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9DD21" w14:textId="70BCD9E2" w:rsidR="000C2F80" w:rsidRPr="00B91A0E" w:rsidRDefault="00297591" w:rsidP="006E66D4">
      <w:pPr>
        <w:widowControl w:val="0"/>
        <w:tabs>
          <w:tab w:val="left" w:pos="0"/>
          <w:tab w:val="left" w:leader="dot" w:pos="9331"/>
        </w:tabs>
        <w:autoSpaceDE w:val="0"/>
        <w:autoSpaceDN w:val="0"/>
        <w:spacing w:after="0" w:line="360" w:lineRule="auto"/>
        <w:jc w:val="center"/>
        <w:rPr>
          <w:rFonts w:ascii="Times New Roman" w:eastAsia="Times New Roman" w:hAnsi="Times New Roman" w:cs="Times New Roman"/>
          <w:b/>
          <w:bCs/>
          <w:kern w:val="0"/>
          <w:sz w:val="26"/>
          <w:szCs w:val="26"/>
          <w:lang w:val="vi"/>
          <w14:ligatures w14:val="none"/>
        </w:rPr>
      </w:pPr>
      <w:r w:rsidRPr="00B91A0E">
        <w:rPr>
          <w:rFonts w:ascii="Times New Roman" w:eastAsia="Times New Roman" w:hAnsi="Times New Roman" w:cs="Times New Roman"/>
          <w:b/>
          <w:bCs/>
          <w:kern w:val="0"/>
          <w:sz w:val="26"/>
          <w:szCs w:val="26"/>
          <w14:ligatures w14:val="none"/>
        </w:rPr>
        <w:t xml:space="preserve">BẢN MÔ TẢ </w:t>
      </w:r>
      <w:r w:rsidR="000C2F80" w:rsidRPr="00B91A0E">
        <w:rPr>
          <w:rFonts w:ascii="Times New Roman" w:eastAsia="Times New Roman" w:hAnsi="Times New Roman" w:cs="Times New Roman"/>
          <w:b/>
          <w:bCs/>
          <w:kern w:val="0"/>
          <w:sz w:val="26"/>
          <w:szCs w:val="26"/>
          <w:lang w:val="vi"/>
          <w14:ligatures w14:val="none"/>
        </w:rPr>
        <w:t xml:space="preserve">CHƯƠNG TRÌNH ĐÀO TẠO </w:t>
      </w:r>
    </w:p>
    <w:p w14:paraId="0F637A70" w14:textId="3D69618C" w:rsidR="009F7270" w:rsidRPr="00B91A0E" w:rsidRDefault="006D444B" w:rsidP="006E66D4">
      <w:pPr>
        <w:widowControl w:val="0"/>
        <w:tabs>
          <w:tab w:val="left" w:leader="dot" w:pos="9331"/>
        </w:tabs>
        <w:autoSpaceDE w:val="0"/>
        <w:autoSpaceDN w:val="0"/>
        <w:spacing w:after="0" w:line="360" w:lineRule="auto"/>
        <w:jc w:val="center"/>
        <w:rPr>
          <w:rFonts w:ascii="Times New Roman" w:eastAsia="Times New Roman" w:hAnsi="Times New Roman" w:cs="Times New Roman"/>
          <w:bCs/>
          <w:i/>
          <w:kern w:val="0"/>
          <w:sz w:val="26"/>
          <w:szCs w:val="26"/>
          <w:lang w:val="vi"/>
          <w14:ligatures w14:val="none"/>
        </w:rPr>
      </w:pPr>
      <w:r w:rsidRPr="00B91A0E">
        <w:rPr>
          <w:rFonts w:ascii="Times New Roman" w:eastAsia="Times New Roman" w:hAnsi="Times New Roman" w:cs="Times New Roman"/>
          <w:bCs/>
          <w:i/>
          <w:kern w:val="0"/>
          <w:sz w:val="26"/>
          <w:szCs w:val="26"/>
          <w:lang w:val="vi"/>
          <w14:ligatures w14:val="none"/>
        </w:rPr>
        <w:t>(Ban hành theo Quyết định số 1040/QĐ-HVCSPT ngày 29 tháng 08</w:t>
      </w:r>
      <w:r w:rsidR="00434D25" w:rsidRPr="00B91A0E">
        <w:rPr>
          <w:rFonts w:ascii="Times New Roman" w:eastAsia="Times New Roman" w:hAnsi="Times New Roman" w:cs="Times New Roman"/>
          <w:bCs/>
          <w:i/>
          <w:kern w:val="0"/>
          <w:sz w:val="26"/>
          <w:szCs w:val="26"/>
          <w:lang w:val="vi"/>
          <w14:ligatures w14:val="none"/>
        </w:rPr>
        <w:t xml:space="preserve"> năm 2023 của Giám đốc Học</w:t>
      </w:r>
      <w:r w:rsidR="00722B50" w:rsidRPr="00B91A0E">
        <w:rPr>
          <w:rFonts w:ascii="Times New Roman" w:eastAsia="Times New Roman" w:hAnsi="Times New Roman" w:cs="Times New Roman"/>
          <w:bCs/>
          <w:i/>
          <w:kern w:val="0"/>
          <w:sz w:val="26"/>
          <w:szCs w:val="26"/>
          <w:lang w:val="vi"/>
          <w14:ligatures w14:val="none"/>
        </w:rPr>
        <w:t xml:space="preserve"> viện Chính sách và Phát triển)</w:t>
      </w:r>
    </w:p>
    <w:p w14:paraId="0ED00A22" w14:textId="4B4D662B" w:rsidR="00E620EA" w:rsidRPr="00B91A0E" w:rsidRDefault="00000000" w:rsidP="006E66D4">
      <w:pPr>
        <w:widowControl w:val="0"/>
        <w:tabs>
          <w:tab w:val="left" w:leader="dot" w:pos="9331"/>
        </w:tabs>
        <w:autoSpaceDE w:val="0"/>
        <w:autoSpaceDN w:val="0"/>
        <w:spacing w:before="60" w:after="60" w:line="360" w:lineRule="auto"/>
        <w:jc w:val="center"/>
        <w:rPr>
          <w:rFonts w:ascii="Times New Roman" w:eastAsia="Times New Roman" w:hAnsi="Times New Roman" w:cs="Times New Roman"/>
          <w:b/>
          <w:bCs/>
          <w:kern w:val="0"/>
          <w:sz w:val="26"/>
          <w:szCs w:val="26"/>
          <w:lang w:val="vi"/>
          <w14:ligatures w14:val="none"/>
        </w:rPr>
      </w:pPr>
      <w:hyperlink w:anchor="_TOC_250013" w:history="1">
        <w:r w:rsidR="00E620EA" w:rsidRPr="00B91A0E">
          <w:rPr>
            <w:rFonts w:ascii="Times New Roman" w:eastAsia="Times New Roman" w:hAnsi="Times New Roman" w:cs="Times New Roman"/>
            <w:b/>
            <w:bCs/>
            <w:kern w:val="0"/>
            <w:sz w:val="26"/>
            <w:szCs w:val="26"/>
            <w:lang w:val="vi"/>
            <w14:ligatures w14:val="none"/>
          </w:rPr>
          <w:t>PHẦN 1: GIỚI THIỆU CHUNG VỀ CHƯƠNG TRÌNH</w:t>
        </w:r>
        <w:r w:rsidR="00E620EA" w:rsidRPr="00B91A0E">
          <w:rPr>
            <w:rFonts w:ascii="Times New Roman" w:eastAsia="Times New Roman" w:hAnsi="Times New Roman" w:cs="Times New Roman"/>
            <w:b/>
            <w:bCs/>
            <w:spacing w:val="1"/>
            <w:kern w:val="0"/>
            <w:sz w:val="26"/>
            <w:szCs w:val="26"/>
            <w:lang w:val="vi"/>
            <w14:ligatures w14:val="none"/>
          </w:rPr>
          <w:t xml:space="preserve"> </w:t>
        </w:r>
        <w:r w:rsidR="00E620EA" w:rsidRPr="00B91A0E">
          <w:rPr>
            <w:rFonts w:ascii="Times New Roman" w:eastAsia="Times New Roman" w:hAnsi="Times New Roman" w:cs="Times New Roman"/>
            <w:b/>
            <w:bCs/>
            <w:kern w:val="0"/>
            <w:sz w:val="26"/>
            <w:szCs w:val="26"/>
            <w:lang w:val="vi"/>
            <w14:ligatures w14:val="none"/>
          </w:rPr>
          <w:t>ĐÀO TẠO</w:t>
        </w:r>
      </w:hyperlink>
    </w:p>
    <w:p w14:paraId="0A263E98" w14:textId="77777777" w:rsidR="00693D4D" w:rsidRPr="00B91A0E" w:rsidRDefault="00693D4D" w:rsidP="006E66D4">
      <w:pPr>
        <w:widowControl w:val="0"/>
        <w:tabs>
          <w:tab w:val="left" w:leader="dot" w:pos="9331"/>
        </w:tabs>
        <w:autoSpaceDE w:val="0"/>
        <w:autoSpaceDN w:val="0"/>
        <w:spacing w:before="60" w:after="60" w:line="360" w:lineRule="auto"/>
        <w:rPr>
          <w:rFonts w:ascii="Times New Roman" w:eastAsia="Times New Roman" w:hAnsi="Times New Roman" w:cs="Times New Roman"/>
          <w:b/>
          <w:bCs/>
          <w:kern w:val="0"/>
          <w:sz w:val="26"/>
          <w:szCs w:val="26"/>
          <w:lang w:val="vi"/>
          <w14:ligatures w14:val="none"/>
        </w:rPr>
      </w:pPr>
      <w:r w:rsidRPr="00B91A0E">
        <w:rPr>
          <w:rFonts w:ascii="Times New Roman" w:eastAsia="Times New Roman" w:hAnsi="Times New Roman" w:cs="Times New Roman"/>
          <w:b/>
          <w:bCs/>
          <w:kern w:val="0"/>
          <w:sz w:val="26"/>
          <w:szCs w:val="26"/>
          <w:lang w:val="vi"/>
          <w14:ligatures w14:val="none"/>
        </w:rPr>
        <w:t>1.1. Một số thông tin về chương trình đào tạo</w:t>
      </w:r>
    </w:p>
    <w:p w14:paraId="783C0B68" w14:textId="77777777" w:rsidR="00693D4D" w:rsidRPr="00B91A0E" w:rsidRDefault="00693D4D" w:rsidP="006E66D4">
      <w:pPr>
        <w:spacing w:before="60" w:after="60" w:line="360" w:lineRule="auto"/>
        <w:rPr>
          <w:rFonts w:ascii="Times New Roman" w:hAnsi="Times New Roman" w:cs="Times New Roman"/>
          <w:sz w:val="26"/>
          <w:szCs w:val="26"/>
          <w:lang w:val="vi"/>
        </w:rPr>
      </w:pPr>
      <w:r w:rsidRPr="00B91A0E">
        <w:rPr>
          <w:rFonts w:ascii="Times New Roman" w:hAnsi="Times New Roman" w:cs="Times New Roman"/>
          <w:sz w:val="26"/>
          <w:szCs w:val="26"/>
          <w:lang w:val="vi"/>
        </w:rPr>
        <w:t xml:space="preserve">- Tên ngành đào tạo:  </w:t>
      </w:r>
    </w:p>
    <w:p w14:paraId="328E8BD8" w14:textId="563C5010" w:rsidR="00693D4D" w:rsidRPr="00B91A0E" w:rsidRDefault="00693D4D" w:rsidP="006E66D4">
      <w:pPr>
        <w:spacing w:before="60" w:after="60" w:line="360" w:lineRule="auto"/>
        <w:ind w:firstLine="709"/>
        <w:rPr>
          <w:rFonts w:ascii="Times New Roman" w:hAnsi="Times New Roman" w:cs="Times New Roman"/>
          <w:sz w:val="26"/>
          <w:szCs w:val="26"/>
          <w:lang w:val="vi-VN"/>
        </w:rPr>
      </w:pPr>
      <w:r w:rsidRPr="00B91A0E">
        <w:rPr>
          <w:rFonts w:ascii="Times New Roman" w:hAnsi="Times New Roman" w:cs="Times New Roman"/>
          <w:sz w:val="26"/>
          <w:szCs w:val="26"/>
          <w:lang w:val="vi"/>
        </w:rPr>
        <w:t xml:space="preserve">Tên tiếng Việt: </w:t>
      </w:r>
      <w:r w:rsidRPr="00B91A0E">
        <w:rPr>
          <w:rFonts w:ascii="Times New Roman" w:hAnsi="Times New Roman" w:cs="Times New Roman"/>
          <w:sz w:val="26"/>
          <w:szCs w:val="26"/>
          <w:lang w:val="vi-VN"/>
        </w:rPr>
        <w:t xml:space="preserve">Ngôn ngữ Anh </w:t>
      </w:r>
    </w:p>
    <w:p w14:paraId="3F4CC98B" w14:textId="77777777" w:rsidR="00E620EA" w:rsidRPr="00B91A0E" w:rsidRDefault="00693D4D" w:rsidP="006E66D4">
      <w:pPr>
        <w:spacing w:before="60" w:after="60" w:line="360" w:lineRule="auto"/>
        <w:ind w:firstLine="709"/>
        <w:rPr>
          <w:rFonts w:ascii="Times New Roman" w:hAnsi="Times New Roman" w:cs="Times New Roman"/>
          <w:sz w:val="26"/>
          <w:szCs w:val="26"/>
        </w:rPr>
      </w:pPr>
      <w:proofErr w:type="spellStart"/>
      <w:r w:rsidRPr="00B91A0E">
        <w:rPr>
          <w:rFonts w:ascii="Times New Roman" w:hAnsi="Times New Roman" w:cs="Times New Roman"/>
          <w:sz w:val="26"/>
          <w:szCs w:val="26"/>
        </w:rPr>
        <w:t>Tên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tiếng</w:t>
      </w:r>
      <w:proofErr w:type="spellEnd"/>
      <w:r w:rsidRPr="00B91A0E">
        <w:rPr>
          <w:rFonts w:ascii="Times New Roman" w:hAnsi="Times New Roman" w:cs="Times New Roman"/>
          <w:sz w:val="26"/>
          <w:szCs w:val="26"/>
        </w:rPr>
        <w:t xml:space="preserve"> Anh: </w:t>
      </w:r>
      <w:r w:rsidRPr="00B91A0E">
        <w:rPr>
          <w:rFonts w:ascii="Times New Roman" w:hAnsi="Times New Roman" w:cs="Times New Roman"/>
          <w:sz w:val="26"/>
          <w:szCs w:val="26"/>
          <w:lang w:val="vi-VN"/>
        </w:rPr>
        <w:t>English Language Studies</w:t>
      </w:r>
      <w:r w:rsidR="00E620EA" w:rsidRPr="00B91A0E">
        <w:rPr>
          <w:rFonts w:ascii="Times New Roman" w:hAnsi="Times New Roman" w:cs="Times New Roman"/>
          <w:sz w:val="26"/>
          <w:szCs w:val="26"/>
        </w:rPr>
        <w:t xml:space="preserve"> </w:t>
      </w:r>
    </w:p>
    <w:p w14:paraId="523DFBF1" w14:textId="526B29CF" w:rsidR="00693D4D" w:rsidRPr="00B91A0E" w:rsidRDefault="00693D4D" w:rsidP="006E66D4">
      <w:pPr>
        <w:spacing w:before="60" w:after="60" w:line="360" w:lineRule="auto"/>
        <w:ind w:firstLine="709"/>
        <w:rPr>
          <w:rFonts w:ascii="Times New Roman" w:hAnsi="Times New Roman" w:cs="Times New Roman"/>
          <w:sz w:val="26"/>
          <w:szCs w:val="26"/>
          <w:lang w:val="vi"/>
        </w:rPr>
      </w:pPr>
      <w:r w:rsidRPr="00B91A0E">
        <w:rPr>
          <w:rFonts w:ascii="Times New Roman" w:hAnsi="Times New Roman" w:cs="Times New Roman"/>
          <w:sz w:val="26"/>
          <w:szCs w:val="26"/>
          <w:lang w:val="vi"/>
        </w:rPr>
        <w:t xml:space="preserve">Mã số ngành đào tạo: </w:t>
      </w:r>
      <w:r w:rsidRPr="00B91A0E">
        <w:rPr>
          <w:rFonts w:ascii="Times New Roman" w:hAnsi="Times New Roman" w:cs="Times New Roman"/>
          <w:sz w:val="26"/>
          <w:szCs w:val="26"/>
          <w:lang w:val="vi-VN"/>
        </w:rPr>
        <w:t>7220201</w:t>
      </w:r>
      <w:r w:rsidRPr="00B91A0E">
        <w:rPr>
          <w:rFonts w:ascii="Times New Roman" w:hAnsi="Times New Roman" w:cs="Times New Roman"/>
          <w:bCs/>
          <w:sz w:val="26"/>
          <w:szCs w:val="26"/>
          <w:lang w:val="vi-VN"/>
        </w:rPr>
        <w:t xml:space="preserve"> </w:t>
      </w:r>
    </w:p>
    <w:p w14:paraId="2EF735AD" w14:textId="77777777" w:rsidR="00693D4D" w:rsidRPr="00B91A0E" w:rsidRDefault="00693D4D" w:rsidP="006E66D4">
      <w:pPr>
        <w:pStyle w:val="ListParagraph"/>
        <w:numPr>
          <w:ilvl w:val="0"/>
          <w:numId w:val="6"/>
        </w:numPr>
        <w:spacing w:before="60" w:after="60" w:line="360" w:lineRule="auto"/>
        <w:ind w:left="142" w:hanging="142"/>
        <w:rPr>
          <w:rFonts w:ascii="Times New Roman" w:hAnsi="Times New Roman" w:cs="Times New Roman"/>
          <w:sz w:val="26"/>
          <w:szCs w:val="26"/>
          <w:lang w:val="vi"/>
        </w:rPr>
      </w:pPr>
      <w:r w:rsidRPr="00B91A0E">
        <w:rPr>
          <w:rFonts w:ascii="Times New Roman" w:hAnsi="Times New Roman" w:cs="Times New Roman"/>
          <w:sz w:val="26"/>
          <w:szCs w:val="26"/>
          <w:lang w:val="vi"/>
        </w:rPr>
        <w:t xml:space="preserve">Tên chuyên ngành: </w:t>
      </w:r>
      <w:r w:rsidRPr="00B91A0E">
        <w:rPr>
          <w:rFonts w:ascii="Times New Roman" w:hAnsi="Times New Roman" w:cs="Times New Roman"/>
          <w:b/>
          <w:sz w:val="26"/>
          <w:szCs w:val="26"/>
          <w:lang w:val="vi-VN"/>
        </w:rPr>
        <w:t>Tiếng Anh Kinh tế</w:t>
      </w:r>
      <w:r w:rsidRPr="00B91A0E">
        <w:rPr>
          <w:rFonts w:ascii="Times New Roman" w:hAnsi="Times New Roman" w:cs="Times New Roman"/>
          <w:b/>
          <w:sz w:val="26"/>
          <w:szCs w:val="26"/>
        </w:rPr>
        <w:t xml:space="preserve"> </w:t>
      </w:r>
      <w:r w:rsidRPr="00B91A0E">
        <w:rPr>
          <w:rFonts w:ascii="Times New Roman" w:hAnsi="Times New Roman" w:cs="Times New Roman"/>
          <w:b/>
          <w:sz w:val="26"/>
          <w:szCs w:val="26"/>
          <w:lang w:val="vi-VN"/>
        </w:rPr>
        <w:t>và Kinh doanh</w:t>
      </w:r>
    </w:p>
    <w:p w14:paraId="5CD3019E" w14:textId="77777777" w:rsidR="00693D4D" w:rsidRPr="00B91A0E" w:rsidRDefault="00693D4D" w:rsidP="006E66D4">
      <w:pPr>
        <w:pStyle w:val="ListParagraph"/>
        <w:numPr>
          <w:ilvl w:val="0"/>
          <w:numId w:val="6"/>
        </w:numPr>
        <w:spacing w:before="60" w:after="60" w:line="360" w:lineRule="auto"/>
        <w:ind w:left="142" w:hanging="142"/>
        <w:rPr>
          <w:rFonts w:ascii="Times New Roman" w:hAnsi="Times New Roman" w:cs="Times New Roman"/>
          <w:sz w:val="26"/>
          <w:szCs w:val="26"/>
          <w:lang w:val="vi"/>
        </w:rPr>
      </w:pPr>
      <w:r w:rsidRPr="00B91A0E">
        <w:rPr>
          <w:rFonts w:ascii="Times New Roman" w:hAnsi="Times New Roman" w:cs="Times New Roman"/>
          <w:sz w:val="26"/>
          <w:szCs w:val="26"/>
          <w:lang w:val="vi"/>
        </w:rPr>
        <w:t>Trình độ đào tạo: Đại học</w:t>
      </w:r>
      <w:r w:rsidRPr="00B91A0E">
        <w:rPr>
          <w:rFonts w:ascii="Times New Roman" w:hAnsi="Times New Roman" w:cs="Times New Roman"/>
          <w:sz w:val="26"/>
          <w:szCs w:val="26"/>
          <w:lang w:val="vi"/>
        </w:rPr>
        <w:tab/>
      </w:r>
    </w:p>
    <w:p w14:paraId="25F1E716" w14:textId="075FE4A9" w:rsidR="00693D4D" w:rsidRPr="00B91A0E" w:rsidRDefault="00693D4D" w:rsidP="006E66D4">
      <w:pPr>
        <w:pStyle w:val="ListParagraph"/>
        <w:numPr>
          <w:ilvl w:val="0"/>
          <w:numId w:val="6"/>
        </w:numPr>
        <w:spacing w:before="60" w:after="60" w:line="360" w:lineRule="auto"/>
        <w:ind w:left="142" w:hanging="142"/>
        <w:rPr>
          <w:rFonts w:ascii="Times New Roman" w:hAnsi="Times New Roman" w:cs="Times New Roman"/>
          <w:sz w:val="26"/>
          <w:szCs w:val="26"/>
          <w:lang w:val="vi"/>
        </w:rPr>
      </w:pPr>
      <w:r w:rsidRPr="00B91A0E">
        <w:rPr>
          <w:rFonts w:ascii="Times New Roman" w:hAnsi="Times New Roman" w:cs="Times New Roman"/>
          <w:sz w:val="26"/>
          <w:szCs w:val="26"/>
          <w:lang w:val="vi"/>
        </w:rPr>
        <w:t xml:space="preserve">Thời gian đào tạo: </w:t>
      </w:r>
      <w:r w:rsidR="00E620EA" w:rsidRPr="00B91A0E">
        <w:rPr>
          <w:rFonts w:ascii="Times New Roman" w:hAnsi="Times New Roman" w:cs="Times New Roman"/>
          <w:sz w:val="26"/>
          <w:szCs w:val="26"/>
        </w:rPr>
        <w:t xml:space="preserve">3,5 - </w:t>
      </w:r>
      <w:r w:rsidRPr="00B91A0E">
        <w:rPr>
          <w:rFonts w:ascii="Times New Roman" w:hAnsi="Times New Roman" w:cs="Times New Roman"/>
          <w:sz w:val="26"/>
          <w:szCs w:val="26"/>
          <w:lang w:val="vi"/>
        </w:rPr>
        <w:t>4 năm</w:t>
      </w:r>
    </w:p>
    <w:p w14:paraId="4C3B04EB" w14:textId="77777777" w:rsidR="00693D4D" w:rsidRPr="00B91A0E" w:rsidRDefault="00693D4D" w:rsidP="006E66D4">
      <w:pPr>
        <w:pStyle w:val="ListParagraph"/>
        <w:numPr>
          <w:ilvl w:val="0"/>
          <w:numId w:val="6"/>
        </w:numPr>
        <w:spacing w:before="60" w:after="60" w:line="360" w:lineRule="auto"/>
        <w:ind w:left="142" w:hanging="142"/>
        <w:rPr>
          <w:rFonts w:ascii="Times New Roman" w:hAnsi="Times New Roman" w:cs="Times New Roman"/>
          <w:sz w:val="26"/>
          <w:szCs w:val="26"/>
          <w:lang w:val="vi"/>
        </w:rPr>
      </w:pPr>
      <w:r w:rsidRPr="00B91A0E">
        <w:rPr>
          <w:rFonts w:ascii="Times New Roman" w:hAnsi="Times New Roman" w:cs="Times New Roman"/>
          <w:sz w:val="26"/>
          <w:szCs w:val="26"/>
          <w:lang w:val="vi"/>
        </w:rPr>
        <w:t>Tên văn bằng sau khi tốt nghiệp:</w:t>
      </w:r>
    </w:p>
    <w:p w14:paraId="0F38819E" w14:textId="04D3CC0A" w:rsidR="00693D4D" w:rsidRPr="00B91A0E" w:rsidRDefault="00693D4D" w:rsidP="006E66D4">
      <w:pPr>
        <w:spacing w:before="60" w:after="60" w:line="360" w:lineRule="auto"/>
        <w:ind w:left="360" w:firstLine="349"/>
        <w:rPr>
          <w:rFonts w:ascii="Times New Roman" w:hAnsi="Times New Roman" w:cs="Times New Roman"/>
          <w:sz w:val="26"/>
          <w:szCs w:val="26"/>
          <w:lang w:val="vi-VN"/>
        </w:rPr>
      </w:pPr>
      <w:r w:rsidRPr="00B91A0E">
        <w:rPr>
          <w:rFonts w:ascii="Times New Roman" w:hAnsi="Times New Roman" w:cs="Times New Roman"/>
          <w:sz w:val="26"/>
          <w:szCs w:val="26"/>
          <w:lang w:val="vi"/>
        </w:rPr>
        <w:t xml:space="preserve">Tên tiếng Việt: </w:t>
      </w:r>
      <w:r w:rsidRPr="00B91A0E">
        <w:rPr>
          <w:rFonts w:ascii="Times New Roman" w:hAnsi="Times New Roman" w:cs="Times New Roman"/>
          <w:sz w:val="26"/>
          <w:szCs w:val="26"/>
          <w:lang w:val="vi-VN"/>
        </w:rPr>
        <w:t xml:space="preserve">Cử nhân ngành Ngôn ngữ Anh </w:t>
      </w:r>
    </w:p>
    <w:p w14:paraId="05D14080" w14:textId="4C47484A" w:rsidR="00693D4D" w:rsidRPr="00B91A0E" w:rsidRDefault="00693D4D" w:rsidP="006E66D4">
      <w:pPr>
        <w:spacing w:before="60" w:after="60" w:line="360" w:lineRule="auto"/>
        <w:ind w:left="360" w:firstLine="349"/>
        <w:rPr>
          <w:rFonts w:ascii="Times New Roman" w:hAnsi="Times New Roman" w:cs="Times New Roman"/>
          <w:sz w:val="26"/>
          <w:szCs w:val="26"/>
          <w:lang w:val="vi-VN"/>
        </w:rPr>
      </w:pPr>
      <w:proofErr w:type="spellStart"/>
      <w:r w:rsidRPr="00B91A0E">
        <w:rPr>
          <w:rFonts w:ascii="Times New Roman" w:hAnsi="Times New Roman" w:cs="Times New Roman"/>
          <w:sz w:val="26"/>
          <w:szCs w:val="26"/>
        </w:rPr>
        <w:t>Tên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tiếng</w:t>
      </w:r>
      <w:proofErr w:type="spellEnd"/>
      <w:r w:rsidRPr="00B91A0E">
        <w:rPr>
          <w:rFonts w:ascii="Times New Roman" w:hAnsi="Times New Roman" w:cs="Times New Roman"/>
          <w:sz w:val="26"/>
          <w:szCs w:val="26"/>
        </w:rPr>
        <w:t xml:space="preserve"> Anh: </w:t>
      </w:r>
      <w:r w:rsidRPr="00B91A0E">
        <w:rPr>
          <w:rFonts w:ascii="Times New Roman" w:hAnsi="Times New Roman" w:cs="Times New Roman"/>
          <w:sz w:val="26"/>
          <w:szCs w:val="26"/>
          <w:lang w:val="vi-VN"/>
        </w:rPr>
        <w:t xml:space="preserve">Bachelor of Arts in English Language Studies </w:t>
      </w:r>
    </w:p>
    <w:p w14:paraId="47A42785" w14:textId="77777777" w:rsidR="00693D4D" w:rsidRPr="00B91A0E" w:rsidRDefault="00693D4D" w:rsidP="006E66D4">
      <w:pPr>
        <w:spacing w:before="60" w:after="60" w:line="360" w:lineRule="auto"/>
        <w:ind w:left="360" w:firstLine="349"/>
        <w:rPr>
          <w:rFonts w:ascii="Times New Roman" w:hAnsi="Times New Roman" w:cs="Times New Roman"/>
          <w:sz w:val="26"/>
          <w:szCs w:val="26"/>
        </w:rPr>
      </w:pPr>
      <w:proofErr w:type="spellStart"/>
      <w:r w:rsidRPr="00B91A0E">
        <w:rPr>
          <w:rFonts w:ascii="Times New Roman" w:hAnsi="Times New Roman" w:cs="Times New Roman"/>
          <w:sz w:val="26"/>
          <w:szCs w:val="26"/>
        </w:rPr>
        <w:t>Đơn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vị</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được</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giao</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nhiệm</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vụ</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đào</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tạo</w:t>
      </w:r>
      <w:proofErr w:type="spellEnd"/>
      <w:r w:rsidRPr="00B91A0E">
        <w:rPr>
          <w:rFonts w:ascii="Times New Roman" w:hAnsi="Times New Roman" w:cs="Times New Roman"/>
          <w:sz w:val="26"/>
          <w:szCs w:val="26"/>
        </w:rPr>
        <w:t xml:space="preserve">: Khoa </w:t>
      </w:r>
      <w:proofErr w:type="spellStart"/>
      <w:r w:rsidRPr="00B91A0E">
        <w:rPr>
          <w:rFonts w:ascii="Times New Roman" w:hAnsi="Times New Roman" w:cs="Times New Roman"/>
          <w:sz w:val="26"/>
          <w:szCs w:val="26"/>
        </w:rPr>
        <w:t>Cơ</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bản</w:t>
      </w:r>
      <w:proofErr w:type="spellEnd"/>
      <w:r w:rsidRPr="00B91A0E">
        <w:rPr>
          <w:rFonts w:ascii="Times New Roman" w:hAnsi="Times New Roman" w:cs="Times New Roman"/>
          <w:sz w:val="26"/>
          <w:szCs w:val="26"/>
        </w:rPr>
        <w:t xml:space="preserve"> – </w:t>
      </w:r>
      <w:proofErr w:type="spellStart"/>
      <w:r w:rsidRPr="00B91A0E">
        <w:rPr>
          <w:rFonts w:ascii="Times New Roman" w:hAnsi="Times New Roman" w:cs="Times New Roman"/>
          <w:sz w:val="26"/>
          <w:szCs w:val="26"/>
        </w:rPr>
        <w:t>Bộ</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môn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Ngoại</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ngữ</w:t>
      </w:r>
      <w:proofErr w:type="spellEnd"/>
    </w:p>
    <w:p w14:paraId="7F8CFBEB" w14:textId="77777777" w:rsidR="00693D4D" w:rsidRPr="00B91A0E" w:rsidRDefault="00000000" w:rsidP="006E66D4">
      <w:pPr>
        <w:widowControl w:val="0"/>
        <w:tabs>
          <w:tab w:val="left" w:pos="963"/>
          <w:tab w:val="left" w:leader="dot" w:pos="9474"/>
        </w:tabs>
        <w:autoSpaceDE w:val="0"/>
        <w:autoSpaceDN w:val="0"/>
        <w:spacing w:before="60" w:after="60" w:line="360" w:lineRule="auto"/>
        <w:jc w:val="both"/>
        <w:rPr>
          <w:rFonts w:ascii="Times New Roman" w:eastAsia="Times New Roman" w:hAnsi="Times New Roman" w:cs="Times New Roman"/>
          <w:b/>
          <w:bCs/>
          <w:kern w:val="0"/>
          <w:sz w:val="26"/>
          <w:szCs w:val="26"/>
          <w:lang w:val="vi"/>
          <w14:ligatures w14:val="none"/>
        </w:rPr>
      </w:pPr>
      <w:hyperlink w:anchor="_TOC_250012" w:history="1">
        <w:r w:rsidR="00693D4D" w:rsidRPr="00B91A0E">
          <w:rPr>
            <w:rFonts w:ascii="Times New Roman" w:eastAsia="Times New Roman" w:hAnsi="Times New Roman" w:cs="Times New Roman"/>
            <w:b/>
            <w:bCs/>
            <w:kern w:val="0"/>
            <w:sz w:val="26"/>
            <w:szCs w:val="26"/>
            <w14:ligatures w14:val="none"/>
          </w:rPr>
          <w:t>1.2. M</w:t>
        </w:r>
        <w:r w:rsidR="00693D4D" w:rsidRPr="00B91A0E">
          <w:rPr>
            <w:rFonts w:ascii="Times New Roman" w:eastAsia="Times New Roman" w:hAnsi="Times New Roman" w:cs="Times New Roman"/>
            <w:b/>
            <w:bCs/>
            <w:kern w:val="0"/>
            <w:sz w:val="26"/>
            <w:szCs w:val="26"/>
            <w:lang w:val="vi"/>
            <w14:ligatures w14:val="none"/>
          </w:rPr>
          <w:t>ục tiêu đào tạo</w:t>
        </w:r>
      </w:hyperlink>
    </w:p>
    <w:p w14:paraId="5EA96812" w14:textId="77777777" w:rsidR="00693D4D" w:rsidRPr="00B91A0E" w:rsidRDefault="00000000" w:rsidP="006E66D4">
      <w:pPr>
        <w:widowControl w:val="0"/>
        <w:tabs>
          <w:tab w:val="left" w:pos="963"/>
          <w:tab w:val="left" w:leader="dot" w:pos="9474"/>
        </w:tabs>
        <w:autoSpaceDE w:val="0"/>
        <w:autoSpaceDN w:val="0"/>
        <w:spacing w:before="60" w:after="60" w:line="360" w:lineRule="auto"/>
        <w:ind w:firstLine="567"/>
        <w:jc w:val="both"/>
        <w:rPr>
          <w:rFonts w:ascii="Times New Roman" w:eastAsia="Times New Roman" w:hAnsi="Times New Roman" w:cs="Times New Roman"/>
          <w:b/>
          <w:bCs/>
          <w:i/>
          <w:kern w:val="0"/>
          <w:sz w:val="26"/>
          <w:szCs w:val="26"/>
          <w:lang w:val="vi"/>
          <w14:ligatures w14:val="none"/>
        </w:rPr>
      </w:pPr>
      <w:hyperlink w:anchor="_TOC_250011" w:history="1">
        <w:r w:rsidR="00693D4D" w:rsidRPr="00B91A0E">
          <w:rPr>
            <w:rFonts w:ascii="Times New Roman" w:eastAsia="Times New Roman" w:hAnsi="Times New Roman" w:cs="Times New Roman"/>
            <w:b/>
            <w:bCs/>
            <w:i/>
            <w:kern w:val="0"/>
            <w:sz w:val="26"/>
            <w:szCs w:val="26"/>
            <w14:ligatures w14:val="none"/>
          </w:rPr>
          <w:t>1.2.1. M</w:t>
        </w:r>
        <w:r w:rsidR="00693D4D" w:rsidRPr="00B91A0E">
          <w:rPr>
            <w:rFonts w:ascii="Times New Roman" w:eastAsia="Times New Roman" w:hAnsi="Times New Roman" w:cs="Times New Roman"/>
            <w:b/>
            <w:bCs/>
            <w:i/>
            <w:kern w:val="0"/>
            <w:sz w:val="26"/>
            <w:szCs w:val="26"/>
            <w:lang w:val="vi"/>
            <w14:ligatures w14:val="none"/>
          </w:rPr>
          <w:t>ục tiêu chung</w:t>
        </w:r>
      </w:hyperlink>
    </w:p>
    <w:p w14:paraId="240A6491" w14:textId="77777777" w:rsidR="00693D4D" w:rsidRPr="00B91A0E" w:rsidRDefault="00693D4D" w:rsidP="006E66D4">
      <w:pPr>
        <w:widowControl w:val="0"/>
        <w:tabs>
          <w:tab w:val="left" w:pos="963"/>
          <w:tab w:val="left" w:leader="dot" w:pos="9474"/>
        </w:tabs>
        <w:autoSpaceDE w:val="0"/>
        <w:autoSpaceDN w:val="0"/>
        <w:spacing w:before="60" w:after="60" w:line="360" w:lineRule="auto"/>
        <w:ind w:firstLine="567"/>
        <w:jc w:val="both"/>
        <w:rPr>
          <w:rFonts w:ascii="Times New Roman" w:hAnsi="Times New Roman" w:cs="Times New Roman"/>
          <w:sz w:val="26"/>
          <w:szCs w:val="26"/>
          <w:lang w:val="vi-VN"/>
        </w:rPr>
      </w:pPr>
      <w:r w:rsidRPr="00B91A0E">
        <w:rPr>
          <w:rFonts w:ascii="Times New Roman" w:hAnsi="Times New Roman" w:cs="Times New Roman"/>
          <w:sz w:val="26"/>
          <w:szCs w:val="26"/>
          <w:lang w:val="vi-VN"/>
        </w:rPr>
        <w:t>Đào tạo trình độ cử nhân ngành Ngôn ngữ Anh chuyên ngành Tiếng Anh Kinh tế và Kinh doanh có đủ kiến thức, kỹ năng nghề nghiệp, phẩm chất chính trị, đạo đức, tác phong nghề nghiệp và sức khoẻ tốt để có thể làm việc hiệu quả trong lĩnh vực kinh tế và kinh doanh có sử dụng tiếng Anh, đáp ứng được yêu cầu của xã hội và của nền kinh tế trong quá trình hội nhập quốc tế; có tư duy nghiên cứu độc lập; có năng lực tự học để bổ sung kiến thức, nâng cao trình độ chuyên môn thích nghi với sự thay đổi của môi trường làm việc.</w:t>
      </w:r>
    </w:p>
    <w:p w14:paraId="3DC0C2FA" w14:textId="77777777" w:rsidR="00693D4D" w:rsidRPr="00B91A0E" w:rsidRDefault="00693D4D" w:rsidP="006E66D4">
      <w:pPr>
        <w:widowControl w:val="0"/>
        <w:tabs>
          <w:tab w:val="left" w:pos="963"/>
          <w:tab w:val="left" w:leader="dot" w:pos="9474"/>
        </w:tabs>
        <w:autoSpaceDE w:val="0"/>
        <w:autoSpaceDN w:val="0"/>
        <w:spacing w:before="60" w:after="60" w:line="360" w:lineRule="auto"/>
        <w:ind w:firstLine="567"/>
        <w:jc w:val="both"/>
        <w:rPr>
          <w:rFonts w:ascii="Times New Roman" w:hAnsi="Times New Roman" w:cs="Times New Roman"/>
          <w:sz w:val="26"/>
          <w:szCs w:val="26"/>
          <w:lang w:val="vi-VN"/>
        </w:rPr>
      </w:pPr>
      <w:r w:rsidRPr="00B91A0E">
        <w:rPr>
          <w:rFonts w:ascii="Times New Roman" w:hAnsi="Times New Roman" w:cs="Times New Roman"/>
          <w:sz w:val="26"/>
          <w:szCs w:val="26"/>
          <w:lang w:val="vi-VN"/>
        </w:rPr>
        <w:t>Chương trình đào tạo cũng góp phần nâng cao đạo đức cá nhân và đạo đức nghề nghiệp; tinh thần vì cộng đồng xã hội; tuân thủ pháp luật và tinh thần học tập suốt đời cho sinh viên.</w:t>
      </w:r>
    </w:p>
    <w:p w14:paraId="2704C26B" w14:textId="77777777" w:rsidR="00693D4D" w:rsidRPr="00B91A0E" w:rsidRDefault="00000000" w:rsidP="006E66D4">
      <w:pPr>
        <w:widowControl w:val="0"/>
        <w:tabs>
          <w:tab w:val="left" w:leader="dot" w:pos="9353"/>
        </w:tabs>
        <w:autoSpaceDE w:val="0"/>
        <w:autoSpaceDN w:val="0"/>
        <w:spacing w:before="60" w:after="60" w:line="360" w:lineRule="auto"/>
        <w:ind w:firstLine="567"/>
        <w:rPr>
          <w:rFonts w:ascii="Times New Roman" w:eastAsia="Times New Roman" w:hAnsi="Times New Roman" w:cs="Times New Roman"/>
          <w:b/>
          <w:bCs/>
          <w:i/>
          <w:iCs/>
          <w:kern w:val="0"/>
          <w:sz w:val="26"/>
          <w:szCs w:val="26"/>
          <w:lang w:val="vi"/>
          <w14:ligatures w14:val="none"/>
        </w:rPr>
      </w:pPr>
      <w:hyperlink w:anchor="_TOC_250010" w:history="1">
        <w:r w:rsidR="00693D4D" w:rsidRPr="00B91A0E">
          <w:rPr>
            <w:rFonts w:ascii="Times New Roman" w:eastAsia="Times New Roman" w:hAnsi="Times New Roman" w:cs="Times New Roman"/>
            <w:b/>
            <w:bCs/>
            <w:i/>
            <w:iCs/>
            <w:kern w:val="0"/>
            <w:sz w:val="26"/>
            <w:szCs w:val="26"/>
            <w:lang w:val="vi"/>
            <w14:ligatures w14:val="none"/>
          </w:rPr>
          <w:t>1.2.2. Mục tiêu</w:t>
        </w:r>
        <w:r w:rsidR="00693D4D" w:rsidRPr="00B91A0E">
          <w:rPr>
            <w:rFonts w:ascii="Times New Roman" w:eastAsia="Times New Roman" w:hAnsi="Times New Roman" w:cs="Times New Roman"/>
            <w:b/>
            <w:bCs/>
            <w:i/>
            <w:iCs/>
            <w:spacing w:val="-2"/>
            <w:kern w:val="0"/>
            <w:sz w:val="26"/>
            <w:szCs w:val="26"/>
            <w:lang w:val="vi"/>
            <w14:ligatures w14:val="none"/>
          </w:rPr>
          <w:t xml:space="preserve"> </w:t>
        </w:r>
        <w:r w:rsidR="00693D4D" w:rsidRPr="00B91A0E">
          <w:rPr>
            <w:rFonts w:ascii="Times New Roman" w:eastAsia="Times New Roman" w:hAnsi="Times New Roman" w:cs="Times New Roman"/>
            <w:b/>
            <w:bCs/>
            <w:i/>
            <w:iCs/>
            <w:kern w:val="0"/>
            <w:sz w:val="26"/>
            <w:szCs w:val="26"/>
            <w:lang w:val="vi"/>
            <w14:ligatures w14:val="none"/>
          </w:rPr>
          <w:t>cụ</w:t>
        </w:r>
        <w:r w:rsidR="00693D4D" w:rsidRPr="00B91A0E">
          <w:rPr>
            <w:rFonts w:ascii="Times New Roman" w:eastAsia="Times New Roman" w:hAnsi="Times New Roman" w:cs="Times New Roman"/>
            <w:b/>
            <w:bCs/>
            <w:i/>
            <w:iCs/>
            <w:spacing w:val="2"/>
            <w:kern w:val="0"/>
            <w:sz w:val="26"/>
            <w:szCs w:val="26"/>
            <w:lang w:val="vi"/>
            <w14:ligatures w14:val="none"/>
          </w:rPr>
          <w:t xml:space="preserve"> </w:t>
        </w:r>
        <w:r w:rsidR="00693D4D" w:rsidRPr="00B91A0E">
          <w:rPr>
            <w:rFonts w:ascii="Times New Roman" w:eastAsia="Times New Roman" w:hAnsi="Times New Roman" w:cs="Times New Roman"/>
            <w:b/>
            <w:bCs/>
            <w:i/>
            <w:iCs/>
            <w:kern w:val="0"/>
            <w:sz w:val="26"/>
            <w:szCs w:val="26"/>
            <w:lang w:val="vi"/>
            <w14:ligatures w14:val="none"/>
          </w:rPr>
          <w:t>thể</w:t>
        </w:r>
      </w:hyperlink>
    </w:p>
    <w:p w14:paraId="7CA3554A" w14:textId="77777777" w:rsidR="00693D4D" w:rsidRPr="00B91A0E" w:rsidRDefault="00693D4D" w:rsidP="006E66D4">
      <w:pPr>
        <w:spacing w:before="60" w:after="60" w:line="360" w:lineRule="auto"/>
        <w:ind w:firstLine="567"/>
        <w:jc w:val="both"/>
        <w:rPr>
          <w:rFonts w:ascii="Times New Roman" w:eastAsia="Times New Roman" w:hAnsi="Times New Roman" w:cs="Times New Roman"/>
          <w:kern w:val="0"/>
          <w:sz w:val="26"/>
          <w:szCs w:val="26"/>
          <w:lang w:val="vi-VN"/>
          <w14:ligatures w14:val="none"/>
        </w:rPr>
      </w:pPr>
      <w:r w:rsidRPr="00B91A0E">
        <w:rPr>
          <w:rFonts w:ascii="Times New Roman" w:eastAsia="Times New Roman" w:hAnsi="Times New Roman" w:cs="Times New Roman"/>
          <w:kern w:val="0"/>
          <w:sz w:val="26"/>
          <w:szCs w:val="26"/>
          <w:lang w:val="vi-VN"/>
          <w14:ligatures w14:val="none"/>
        </w:rPr>
        <w:t xml:space="preserve">Đào tạo cử nhân ngành Ngôn ngữ Anh chuyên ngành Tiếng Anh Kinh tế và Kinh doanh tại Học viện Chính sách và Phát triển sẽ tuân theo qui định tại Thông tư 07/TT-BGDĐT ngày 16/4/2015 của Bộ trưởng Bộ Giáo dục và Đào tạo, hướng đến các mục tiêu sau: </w:t>
      </w:r>
    </w:p>
    <w:p w14:paraId="210BF098" w14:textId="77777777" w:rsidR="00693D4D" w:rsidRPr="00B91A0E" w:rsidRDefault="00693D4D" w:rsidP="006E66D4">
      <w:pPr>
        <w:widowControl w:val="0"/>
        <w:tabs>
          <w:tab w:val="left" w:pos="450"/>
          <w:tab w:val="left" w:leader="dot" w:pos="9333"/>
        </w:tabs>
        <w:autoSpaceDE w:val="0"/>
        <w:autoSpaceDN w:val="0"/>
        <w:spacing w:before="60" w:after="60" w:line="360" w:lineRule="auto"/>
        <w:ind w:firstLine="567"/>
        <w:jc w:val="both"/>
        <w:rPr>
          <w:rFonts w:ascii="Times New Roman" w:eastAsia="Times New Roman" w:hAnsi="Times New Roman" w:cs="Times New Roman"/>
          <w:kern w:val="0"/>
          <w:sz w:val="26"/>
          <w:szCs w:val="26"/>
          <w:lang w:val="vi-VN"/>
          <w14:ligatures w14:val="none"/>
        </w:rPr>
      </w:pPr>
      <w:r w:rsidRPr="00B91A0E">
        <w:rPr>
          <w:rFonts w:ascii="Times New Roman" w:eastAsia="Times New Roman" w:hAnsi="Times New Roman" w:cs="Times New Roman"/>
          <w:kern w:val="0"/>
          <w:sz w:val="26"/>
          <w:szCs w:val="26"/>
          <w:lang w:val="vi-VN"/>
          <w14:ligatures w14:val="none"/>
        </w:rPr>
        <w:t>MTCT 1</w:t>
      </w:r>
      <w:r w:rsidRPr="00B91A0E">
        <w:rPr>
          <w:rFonts w:ascii="Times New Roman" w:eastAsia="Times New Roman" w:hAnsi="Times New Roman" w:cs="Times New Roman"/>
          <w:kern w:val="0"/>
          <w:sz w:val="26"/>
          <w:szCs w:val="26"/>
          <w14:ligatures w14:val="none"/>
        </w:rPr>
        <w:t xml:space="preserve">: </w:t>
      </w:r>
      <w:r w:rsidRPr="00B91A0E">
        <w:rPr>
          <w:rFonts w:ascii="Times New Roman" w:eastAsia="Times New Roman" w:hAnsi="Times New Roman" w:cs="Times New Roman"/>
          <w:kern w:val="0"/>
          <w:sz w:val="26"/>
          <w:szCs w:val="26"/>
          <w:lang w:val="vi-VN"/>
          <w14:ligatures w14:val="none"/>
        </w:rPr>
        <w:t>Đào tạo cho người học những kiến thức nền tảng của ngôn ngữ Anh theo hướng ứng dụng, nhằm trang bị cho sinh viên năng lực chuyên môn, kỹ năng giao tiếp ngôn ngữ Anh thành thạo và kỹ năng nghề nghiệp thực tế.</w:t>
      </w:r>
    </w:p>
    <w:p w14:paraId="6219C2AB" w14:textId="77777777" w:rsidR="00693D4D" w:rsidRPr="00B91A0E" w:rsidRDefault="00693D4D" w:rsidP="006E66D4">
      <w:pPr>
        <w:widowControl w:val="0"/>
        <w:tabs>
          <w:tab w:val="left" w:pos="450"/>
          <w:tab w:val="left" w:leader="dot" w:pos="9333"/>
        </w:tabs>
        <w:autoSpaceDE w:val="0"/>
        <w:autoSpaceDN w:val="0"/>
        <w:spacing w:before="60" w:after="60" w:line="360" w:lineRule="auto"/>
        <w:ind w:firstLine="567"/>
        <w:jc w:val="both"/>
        <w:rPr>
          <w:rFonts w:ascii="Times New Roman" w:eastAsia="Times New Roman" w:hAnsi="Times New Roman" w:cs="Times New Roman"/>
          <w:kern w:val="0"/>
          <w:sz w:val="26"/>
          <w:szCs w:val="26"/>
          <w:lang w:val="vi-VN"/>
          <w14:ligatures w14:val="none"/>
        </w:rPr>
      </w:pPr>
      <w:r w:rsidRPr="00B91A0E">
        <w:rPr>
          <w:rFonts w:ascii="Times New Roman" w:eastAsia="Times New Roman" w:hAnsi="Times New Roman" w:cs="Times New Roman"/>
          <w:kern w:val="0"/>
          <w:sz w:val="26"/>
          <w:szCs w:val="26"/>
          <w:lang w:val="vi-VN"/>
          <w14:ligatures w14:val="none"/>
        </w:rPr>
        <w:t>MTCT</w:t>
      </w:r>
      <w:r w:rsidRPr="00B91A0E">
        <w:rPr>
          <w:rFonts w:ascii="Times New Roman" w:eastAsia="Times New Roman" w:hAnsi="Times New Roman" w:cs="Times New Roman"/>
          <w:kern w:val="0"/>
          <w:sz w:val="26"/>
          <w:szCs w:val="26"/>
          <w14:ligatures w14:val="none"/>
        </w:rPr>
        <w:t xml:space="preserve"> 2: </w:t>
      </w:r>
      <w:r w:rsidRPr="00B91A0E">
        <w:rPr>
          <w:rFonts w:ascii="Times New Roman" w:eastAsia="Times New Roman" w:hAnsi="Times New Roman" w:cs="Times New Roman"/>
          <w:kern w:val="0"/>
          <w:sz w:val="26"/>
          <w:szCs w:val="26"/>
          <w:lang w:val="vi-VN"/>
          <w14:ligatures w14:val="none"/>
        </w:rPr>
        <w:t>Đào tạo kiến thức tiếng Anh chuyên sâu về Kinh tế và Kinh doanh; thông thạo các kỹ năng Nghe, Nói, Đọc và Viết bằng tiếng Anh, nắm vững các kiến thức về ngôn ngữ học, kiến thức cơ bản về văn hóa các nước nói tiếng Anh, kỹ năng tương tác, thuyết trình, có kỹ năng nghiệp vụ tốt, có kiến thức chuyên ngành và biết sử dụng các kỹ thuật và phương pháp biên dịch để hoàn thành nhiệm vụ nghề nghiệp của mình, có khả năng thực hiện các nghiên cứu khoa học quy mô nhỏ.</w:t>
      </w:r>
    </w:p>
    <w:p w14:paraId="114E16F4" w14:textId="77777777" w:rsidR="00693D4D" w:rsidRPr="00B91A0E" w:rsidRDefault="00693D4D" w:rsidP="006E66D4">
      <w:pPr>
        <w:widowControl w:val="0"/>
        <w:tabs>
          <w:tab w:val="left" w:pos="450"/>
          <w:tab w:val="left" w:leader="dot" w:pos="9333"/>
        </w:tabs>
        <w:autoSpaceDE w:val="0"/>
        <w:autoSpaceDN w:val="0"/>
        <w:spacing w:before="60" w:after="60" w:line="360" w:lineRule="auto"/>
        <w:ind w:firstLine="567"/>
        <w:jc w:val="both"/>
        <w:rPr>
          <w:rFonts w:ascii="Times New Roman" w:eastAsia="Times New Roman" w:hAnsi="Times New Roman" w:cs="Times New Roman"/>
          <w:kern w:val="0"/>
          <w:sz w:val="26"/>
          <w:szCs w:val="26"/>
          <w:lang w:val="vi-VN"/>
          <w14:ligatures w14:val="none"/>
        </w:rPr>
      </w:pPr>
      <w:r w:rsidRPr="00B91A0E">
        <w:rPr>
          <w:rFonts w:ascii="Times New Roman" w:eastAsia="Times New Roman" w:hAnsi="Times New Roman" w:cs="Times New Roman"/>
          <w:kern w:val="0"/>
          <w:sz w:val="26"/>
          <w:szCs w:val="26"/>
          <w:lang w:val="vi-VN"/>
          <w14:ligatures w14:val="none"/>
        </w:rPr>
        <w:t>MTCT</w:t>
      </w:r>
      <w:r w:rsidRPr="00B91A0E">
        <w:rPr>
          <w:rFonts w:ascii="Times New Roman" w:eastAsia="Times New Roman" w:hAnsi="Times New Roman" w:cs="Times New Roman"/>
          <w:kern w:val="0"/>
          <w:sz w:val="26"/>
          <w:szCs w:val="26"/>
          <w14:ligatures w14:val="none"/>
        </w:rPr>
        <w:t xml:space="preserve"> 3:</w:t>
      </w:r>
      <w:r w:rsidRPr="00B91A0E">
        <w:rPr>
          <w:rFonts w:ascii="Times New Roman" w:eastAsia="Times New Roman" w:hAnsi="Times New Roman" w:cs="Times New Roman"/>
          <w:kern w:val="0"/>
          <w:sz w:val="26"/>
          <w:szCs w:val="26"/>
          <w:lang w:val="vi-VN"/>
          <w14:ligatures w14:val="none"/>
        </w:rPr>
        <w:t xml:space="preserve"> Đào tạo kiến thức về quản trị đa văn hóa; văn hóa đạo đức kinh doanh; maketing; kế toán. Ngoài ra, quá trình đào tạo cũng cung cấp cho người học kiến thức về tài chính tiền tệ; tài chính doanh nghiệp; đầu tư quốc tế; thương mại điện tử căn bản và đàm phán thương mại quốc tế.</w:t>
      </w:r>
    </w:p>
    <w:p w14:paraId="7BD359A4" w14:textId="77777777" w:rsidR="00693D4D" w:rsidRPr="00B91A0E" w:rsidRDefault="00693D4D" w:rsidP="006E66D4">
      <w:pPr>
        <w:widowControl w:val="0"/>
        <w:tabs>
          <w:tab w:val="left" w:pos="450"/>
          <w:tab w:val="left" w:leader="dot" w:pos="9333"/>
        </w:tabs>
        <w:autoSpaceDE w:val="0"/>
        <w:autoSpaceDN w:val="0"/>
        <w:spacing w:before="60" w:after="60" w:line="360" w:lineRule="auto"/>
        <w:ind w:firstLine="567"/>
        <w:jc w:val="both"/>
        <w:rPr>
          <w:rFonts w:ascii="Times New Roman" w:eastAsia="Times New Roman" w:hAnsi="Times New Roman" w:cs="Times New Roman"/>
          <w:kern w:val="0"/>
          <w:sz w:val="26"/>
          <w:szCs w:val="26"/>
          <w:lang w:val="vi-VN"/>
          <w14:ligatures w14:val="none"/>
        </w:rPr>
      </w:pPr>
      <w:r w:rsidRPr="00B91A0E">
        <w:rPr>
          <w:rFonts w:ascii="Times New Roman" w:eastAsia="Times New Roman" w:hAnsi="Times New Roman" w:cs="Times New Roman"/>
          <w:kern w:val="0"/>
          <w:sz w:val="26"/>
          <w:szCs w:val="26"/>
          <w:lang w:val="vi-VN"/>
          <w14:ligatures w14:val="none"/>
        </w:rPr>
        <w:t>MTCT</w:t>
      </w:r>
      <w:r w:rsidRPr="00B91A0E">
        <w:rPr>
          <w:rFonts w:ascii="Times New Roman" w:eastAsia="Times New Roman" w:hAnsi="Times New Roman" w:cs="Times New Roman"/>
          <w:kern w:val="0"/>
          <w:sz w:val="26"/>
          <w:szCs w:val="26"/>
          <w14:ligatures w14:val="none"/>
        </w:rPr>
        <w:t xml:space="preserve"> 4:</w:t>
      </w:r>
      <w:r w:rsidRPr="00B91A0E">
        <w:rPr>
          <w:rFonts w:ascii="Times New Roman" w:eastAsia="Times New Roman" w:hAnsi="Times New Roman" w:cs="Times New Roman"/>
          <w:kern w:val="0"/>
          <w:sz w:val="26"/>
          <w:szCs w:val="26"/>
          <w:lang w:val="vi-VN"/>
          <w14:ligatures w14:val="none"/>
        </w:rPr>
        <w:t xml:space="preserve"> Đào tạo nguồn nhân lực có phẩm chất chính trị, đạo đức, có sức khỏe, trách nhiệm nghề nghiệp, có kỹ năng tư duy phản biện, sáng tạo, làm việc độc lập và theo nhóm, có khả năng phát hiện và giải quyết vấn đề, học tập và làm việc tốt trong môi trường có sử dụng ngoại ngữ là tiếng Anh, có năng lực tổ chức, quản lý các hoạt động liên quan đến chuyên môn, tích cực vận dụng kiến thức khoa học trong công việc.</w:t>
      </w:r>
    </w:p>
    <w:p w14:paraId="7622E1F5" w14:textId="77777777" w:rsidR="00693D4D" w:rsidRPr="00B91A0E" w:rsidRDefault="00693D4D" w:rsidP="006E66D4">
      <w:pPr>
        <w:widowControl w:val="0"/>
        <w:tabs>
          <w:tab w:val="left" w:pos="450"/>
          <w:tab w:val="left" w:leader="dot" w:pos="9333"/>
        </w:tabs>
        <w:autoSpaceDE w:val="0"/>
        <w:autoSpaceDN w:val="0"/>
        <w:spacing w:before="60" w:after="60" w:line="360" w:lineRule="auto"/>
        <w:ind w:firstLine="567"/>
        <w:jc w:val="both"/>
        <w:rPr>
          <w:rFonts w:ascii="Times New Roman" w:hAnsi="Times New Roman" w:cs="Times New Roman"/>
          <w:i/>
          <w:sz w:val="26"/>
          <w:szCs w:val="26"/>
          <w:lang w:val="vi"/>
        </w:rPr>
      </w:pPr>
      <w:r w:rsidRPr="00B91A0E">
        <w:rPr>
          <w:rFonts w:ascii="Times New Roman" w:hAnsi="Times New Roman" w:cs="Times New Roman"/>
          <w:b/>
          <w:i/>
          <w:sz w:val="26"/>
          <w:szCs w:val="26"/>
          <w:lang w:val="vi"/>
        </w:rPr>
        <w:t>1.2.3. Trình độ ngoại ngữ và tin học</w:t>
      </w:r>
    </w:p>
    <w:p w14:paraId="33437E19" w14:textId="77777777" w:rsidR="00693D4D" w:rsidRPr="00B91A0E" w:rsidRDefault="00693D4D" w:rsidP="006E66D4">
      <w:pPr>
        <w:widowControl w:val="0"/>
        <w:tabs>
          <w:tab w:val="left" w:pos="540"/>
          <w:tab w:val="right" w:leader="dot" w:pos="9614"/>
        </w:tabs>
        <w:autoSpaceDE w:val="0"/>
        <w:autoSpaceDN w:val="0"/>
        <w:spacing w:before="60" w:after="60" w:line="360" w:lineRule="auto"/>
        <w:ind w:firstLine="567"/>
        <w:jc w:val="both"/>
        <w:rPr>
          <w:rFonts w:ascii="Times New Roman" w:eastAsia="Times New Roman" w:hAnsi="Times New Roman" w:cs="Times New Roman"/>
          <w:kern w:val="0"/>
          <w:sz w:val="26"/>
          <w:szCs w:val="26"/>
          <w:lang w:val="vi-VN"/>
          <w14:ligatures w14:val="none"/>
        </w:rPr>
      </w:pPr>
      <w:r w:rsidRPr="00B91A0E">
        <w:rPr>
          <w:rFonts w:ascii="Times New Roman" w:eastAsia="Times New Roman" w:hAnsi="Times New Roman" w:cs="Times New Roman"/>
          <w:kern w:val="0"/>
          <w:sz w:val="26"/>
          <w:szCs w:val="26"/>
          <w:lang w:val="vi-VN"/>
          <w14:ligatures w14:val="none"/>
        </w:rPr>
        <w:t>- Đạt trình độ cử nhân Ngôn ngữ Anh chuyên ngành Tiếng Anh Kinh tế và Kinh doanh theo chuẩn đầu ra của Học viện Chính sách và Phát triển. Sử dụng tốt tiếng Anh với những kỹ năng nghe, nói, đọc, viết trong nghiên cứu, giao tiếp và soạn thảo báo cáo.</w:t>
      </w:r>
    </w:p>
    <w:p w14:paraId="3F4955EE" w14:textId="77777777" w:rsidR="00693D4D" w:rsidRPr="00B91A0E" w:rsidRDefault="00693D4D" w:rsidP="006E66D4">
      <w:pPr>
        <w:widowControl w:val="0"/>
        <w:tabs>
          <w:tab w:val="left" w:pos="540"/>
          <w:tab w:val="right" w:leader="dot" w:pos="9614"/>
        </w:tabs>
        <w:autoSpaceDE w:val="0"/>
        <w:autoSpaceDN w:val="0"/>
        <w:spacing w:before="60" w:after="60" w:line="360" w:lineRule="auto"/>
        <w:ind w:firstLine="567"/>
        <w:jc w:val="both"/>
        <w:rPr>
          <w:rFonts w:ascii="Times New Roman" w:eastAsia="Times New Roman" w:hAnsi="Times New Roman" w:cs="Times New Roman"/>
          <w:kern w:val="0"/>
          <w:sz w:val="26"/>
          <w:szCs w:val="26"/>
          <w:lang w:val="vi-VN"/>
          <w14:ligatures w14:val="none"/>
        </w:rPr>
      </w:pPr>
      <w:r w:rsidRPr="00B91A0E">
        <w:rPr>
          <w:rFonts w:ascii="Times New Roman" w:eastAsia="Times New Roman" w:hAnsi="Times New Roman" w:cs="Times New Roman"/>
          <w:kern w:val="0"/>
          <w:sz w:val="26"/>
          <w:szCs w:val="26"/>
          <w:lang w:val="vi-VN"/>
          <w14:ligatures w14:val="none"/>
        </w:rPr>
        <w:t xml:space="preserve">- Có kỹ năng giao tiếp tiếng Trung tương đương chuẩn quốc tế HSK mới cấp 2-3 </w:t>
      </w:r>
      <w:r w:rsidRPr="00B91A0E">
        <w:rPr>
          <w:rFonts w:ascii="Times New Roman" w:eastAsia="Times New Roman" w:hAnsi="Times New Roman" w:cs="Times New Roman"/>
          <w:kern w:val="0"/>
          <w:sz w:val="26"/>
          <w:szCs w:val="26"/>
          <w:lang w:val="vi-VN"/>
          <w14:ligatures w14:val="none"/>
        </w:rPr>
        <w:lastRenderedPageBreak/>
        <w:t>(trình độ sơ cấp).</w:t>
      </w:r>
    </w:p>
    <w:p w14:paraId="7B7264EC" w14:textId="77777777" w:rsidR="00693D4D" w:rsidRPr="00B91A0E" w:rsidRDefault="00693D4D" w:rsidP="006E66D4">
      <w:pPr>
        <w:widowControl w:val="0"/>
        <w:tabs>
          <w:tab w:val="left" w:pos="540"/>
          <w:tab w:val="right" w:leader="dot" w:pos="9614"/>
        </w:tabs>
        <w:autoSpaceDE w:val="0"/>
        <w:autoSpaceDN w:val="0"/>
        <w:spacing w:before="60" w:after="60" w:line="360" w:lineRule="auto"/>
        <w:ind w:firstLine="567"/>
        <w:jc w:val="both"/>
        <w:rPr>
          <w:rFonts w:ascii="Times New Roman" w:eastAsia="Times New Roman" w:hAnsi="Times New Roman" w:cs="Times New Roman"/>
          <w:kern w:val="0"/>
          <w:sz w:val="26"/>
          <w:szCs w:val="26"/>
          <w:lang w:val="vi-VN"/>
          <w14:ligatures w14:val="none"/>
        </w:rPr>
      </w:pPr>
      <w:r w:rsidRPr="00B91A0E">
        <w:rPr>
          <w:rFonts w:ascii="Times New Roman" w:eastAsia="Times New Roman" w:hAnsi="Times New Roman" w:cs="Times New Roman"/>
          <w:kern w:val="0"/>
          <w:sz w:val="26"/>
          <w:szCs w:val="26"/>
          <w:lang w:val="vi-VN"/>
          <w14:ligatures w14:val="none"/>
        </w:rPr>
        <w:t>- Đạt trình độ tin học: Chứng chỉ tin học quốc tế IC3 (Internet and Computing Core Certification) hoặc MOS (Microsoft Office Specialist), đây là các chứng chỉ chuẩn quốc tế về sử dụng máy tính do tổ chức Certiport của Mỹ cấp.</w:t>
      </w:r>
    </w:p>
    <w:p w14:paraId="6E96AD4A" w14:textId="77777777" w:rsidR="00693D4D" w:rsidRPr="00B91A0E" w:rsidRDefault="00693D4D" w:rsidP="006E66D4">
      <w:pPr>
        <w:widowControl w:val="0"/>
        <w:tabs>
          <w:tab w:val="left" w:pos="540"/>
          <w:tab w:val="right" w:leader="dot" w:pos="9614"/>
        </w:tabs>
        <w:autoSpaceDE w:val="0"/>
        <w:autoSpaceDN w:val="0"/>
        <w:spacing w:before="60" w:after="60" w:line="360" w:lineRule="auto"/>
        <w:ind w:firstLine="567"/>
        <w:jc w:val="both"/>
        <w:rPr>
          <w:rFonts w:ascii="Times New Roman" w:hAnsi="Times New Roman" w:cs="Times New Roman"/>
          <w:i/>
          <w:sz w:val="26"/>
          <w:szCs w:val="26"/>
          <w:lang w:val="vi"/>
        </w:rPr>
      </w:pPr>
      <w:r w:rsidRPr="00B91A0E">
        <w:rPr>
          <w:rFonts w:ascii="Times New Roman" w:hAnsi="Times New Roman" w:cs="Times New Roman"/>
          <w:b/>
          <w:i/>
          <w:sz w:val="26"/>
          <w:szCs w:val="26"/>
          <w:lang w:val="vi-VN"/>
        </w:rPr>
        <w:t>1.2.4. K</w:t>
      </w:r>
      <w:r w:rsidRPr="00B91A0E">
        <w:rPr>
          <w:rFonts w:ascii="Times New Roman" w:hAnsi="Times New Roman" w:cs="Times New Roman"/>
          <w:b/>
          <w:i/>
          <w:sz w:val="26"/>
          <w:szCs w:val="26"/>
          <w:lang w:val="vi"/>
        </w:rPr>
        <w:t>hả năng học tập, nâng cao trình độ sau khi ra trường</w:t>
      </w:r>
    </w:p>
    <w:p w14:paraId="2582DDF4" w14:textId="77777777" w:rsidR="00693D4D" w:rsidRPr="00B91A0E" w:rsidRDefault="00693D4D" w:rsidP="006E66D4">
      <w:pPr>
        <w:widowControl w:val="0"/>
        <w:tabs>
          <w:tab w:val="left" w:pos="540"/>
          <w:tab w:val="right" w:leader="dot" w:pos="9614"/>
        </w:tabs>
        <w:autoSpaceDE w:val="0"/>
        <w:autoSpaceDN w:val="0"/>
        <w:spacing w:before="60" w:after="60" w:line="360" w:lineRule="auto"/>
        <w:ind w:firstLine="567"/>
        <w:jc w:val="both"/>
        <w:rPr>
          <w:rFonts w:ascii="Times New Roman" w:hAnsi="Times New Roman" w:cs="Times New Roman"/>
          <w:sz w:val="26"/>
          <w:szCs w:val="26"/>
          <w:lang w:val="vi-VN"/>
        </w:rPr>
      </w:pPr>
      <w:r w:rsidRPr="00B91A0E">
        <w:rPr>
          <w:rFonts w:ascii="Times New Roman" w:hAnsi="Times New Roman" w:cs="Times New Roman"/>
          <w:sz w:val="26"/>
          <w:szCs w:val="26"/>
          <w:lang w:val="vi-VN"/>
        </w:rPr>
        <w:t xml:space="preserve">+ Có đủ điều kiện và khả năng tự nghiên cứu, phát triển trình độ kiến thức và tham gia đào tạo ở bậc sau đại học tại các cơ sở đào tạo trong và ngoài nước. </w:t>
      </w:r>
    </w:p>
    <w:p w14:paraId="2889AD0A" w14:textId="77777777" w:rsidR="00693D4D" w:rsidRPr="00B91A0E" w:rsidRDefault="00693D4D" w:rsidP="006E66D4">
      <w:pPr>
        <w:widowControl w:val="0"/>
        <w:tabs>
          <w:tab w:val="left" w:pos="540"/>
          <w:tab w:val="right" w:leader="dot" w:pos="9614"/>
        </w:tabs>
        <w:autoSpaceDE w:val="0"/>
        <w:autoSpaceDN w:val="0"/>
        <w:spacing w:before="60" w:after="60" w:line="360" w:lineRule="auto"/>
        <w:ind w:firstLine="567"/>
        <w:jc w:val="both"/>
        <w:rPr>
          <w:rFonts w:ascii="Times New Roman" w:hAnsi="Times New Roman" w:cs="Times New Roman"/>
          <w:sz w:val="26"/>
          <w:szCs w:val="26"/>
          <w:lang w:val="vi-VN"/>
        </w:rPr>
      </w:pPr>
      <w:r w:rsidRPr="00B91A0E">
        <w:rPr>
          <w:rFonts w:ascii="Times New Roman" w:hAnsi="Times New Roman" w:cs="Times New Roman"/>
          <w:sz w:val="26"/>
          <w:szCs w:val="26"/>
          <w:lang w:val="vi-VN"/>
        </w:rPr>
        <w:t>+ Bảo đảm việc liên thông khối kiến thức Ngôn ngữ Anh chuyên ngành Tiếng Anh Kinh tế và Kinh doanh với các cơ sở đào tạo khác ở Việt Nam và quốc tế.</w:t>
      </w:r>
    </w:p>
    <w:p w14:paraId="44C0127A" w14:textId="77777777" w:rsidR="00693D4D" w:rsidRPr="00B91A0E" w:rsidRDefault="00693D4D" w:rsidP="006E66D4">
      <w:pPr>
        <w:widowControl w:val="0"/>
        <w:tabs>
          <w:tab w:val="left" w:pos="540"/>
          <w:tab w:val="right" w:leader="dot" w:pos="9614"/>
        </w:tabs>
        <w:autoSpaceDE w:val="0"/>
        <w:autoSpaceDN w:val="0"/>
        <w:spacing w:before="60" w:after="60" w:line="360" w:lineRule="auto"/>
        <w:ind w:firstLine="567"/>
        <w:jc w:val="both"/>
        <w:rPr>
          <w:rFonts w:ascii="Times New Roman" w:hAnsi="Times New Roman" w:cs="Times New Roman"/>
          <w:sz w:val="26"/>
          <w:szCs w:val="26"/>
          <w:lang w:val="vi-VN"/>
        </w:rPr>
      </w:pPr>
      <w:r w:rsidRPr="00B91A0E">
        <w:rPr>
          <w:rFonts w:ascii="Times New Roman" w:hAnsi="Times New Roman" w:cs="Times New Roman"/>
          <w:sz w:val="26"/>
          <w:szCs w:val="26"/>
          <w:lang w:val="vi-VN"/>
        </w:rPr>
        <w:t>+ Độc lập thực hiện các công trình nghiên cứu khoa học, sản phẩm liên quan đến ngôn ngữ, kinh tế và kinh doanh.</w:t>
      </w:r>
    </w:p>
    <w:p w14:paraId="1791B4DB" w14:textId="77777777" w:rsidR="00693D4D" w:rsidRPr="00B91A0E" w:rsidRDefault="00000000" w:rsidP="006E66D4">
      <w:pPr>
        <w:widowControl w:val="0"/>
        <w:tabs>
          <w:tab w:val="left" w:pos="450"/>
          <w:tab w:val="left" w:leader="dot" w:pos="9333"/>
        </w:tabs>
        <w:autoSpaceDE w:val="0"/>
        <w:autoSpaceDN w:val="0"/>
        <w:spacing w:before="60" w:after="60" w:line="360" w:lineRule="auto"/>
        <w:ind w:firstLine="567"/>
        <w:rPr>
          <w:rFonts w:ascii="Times New Roman" w:hAnsi="Times New Roman" w:cs="Times New Roman"/>
          <w:i/>
          <w:sz w:val="26"/>
          <w:szCs w:val="26"/>
          <w:lang w:val="vi"/>
        </w:rPr>
      </w:pPr>
      <w:hyperlink w:anchor="_TOC_250009" w:history="1">
        <w:r w:rsidR="00693D4D" w:rsidRPr="00B91A0E">
          <w:rPr>
            <w:rFonts w:ascii="Times New Roman" w:eastAsia="Times New Roman" w:hAnsi="Times New Roman" w:cs="Times New Roman"/>
            <w:b/>
            <w:bCs/>
            <w:i/>
            <w:kern w:val="0"/>
            <w:sz w:val="26"/>
            <w:szCs w:val="26"/>
            <w:lang w:val="vi"/>
            <w14:ligatures w14:val="none"/>
          </w:rPr>
          <w:t>1.2.</w:t>
        </w:r>
        <w:r w:rsidR="00693D4D" w:rsidRPr="00B91A0E">
          <w:rPr>
            <w:rFonts w:ascii="Times New Roman" w:eastAsia="Times New Roman" w:hAnsi="Times New Roman" w:cs="Times New Roman"/>
            <w:b/>
            <w:bCs/>
            <w:i/>
            <w:kern w:val="0"/>
            <w:sz w:val="26"/>
            <w:szCs w:val="26"/>
            <w14:ligatures w14:val="none"/>
          </w:rPr>
          <w:t>5</w:t>
        </w:r>
        <w:r w:rsidR="00693D4D" w:rsidRPr="00B91A0E">
          <w:rPr>
            <w:rFonts w:ascii="Times New Roman" w:eastAsia="Times New Roman" w:hAnsi="Times New Roman" w:cs="Times New Roman"/>
            <w:b/>
            <w:bCs/>
            <w:i/>
            <w:kern w:val="0"/>
            <w:sz w:val="26"/>
            <w:szCs w:val="26"/>
            <w:lang w:val="vi"/>
            <w14:ligatures w14:val="none"/>
          </w:rPr>
          <w:t xml:space="preserve"> Vị trí</w:t>
        </w:r>
        <w:r w:rsidR="00693D4D" w:rsidRPr="00B91A0E">
          <w:rPr>
            <w:rFonts w:ascii="Times New Roman" w:eastAsia="Times New Roman" w:hAnsi="Times New Roman" w:cs="Times New Roman"/>
            <w:b/>
            <w:bCs/>
            <w:i/>
            <w:spacing w:val="-2"/>
            <w:kern w:val="0"/>
            <w:sz w:val="26"/>
            <w:szCs w:val="26"/>
            <w:lang w:val="vi"/>
            <w14:ligatures w14:val="none"/>
          </w:rPr>
          <w:t xml:space="preserve"> </w:t>
        </w:r>
        <w:r w:rsidR="00693D4D" w:rsidRPr="00B91A0E">
          <w:rPr>
            <w:rFonts w:ascii="Times New Roman" w:eastAsia="Times New Roman" w:hAnsi="Times New Roman" w:cs="Times New Roman"/>
            <w:b/>
            <w:bCs/>
            <w:i/>
            <w:kern w:val="0"/>
            <w:sz w:val="26"/>
            <w:szCs w:val="26"/>
            <w:lang w:val="vi"/>
            <w14:ligatures w14:val="none"/>
          </w:rPr>
          <w:t>và</w:t>
        </w:r>
        <w:r w:rsidR="00693D4D" w:rsidRPr="00B91A0E">
          <w:rPr>
            <w:rFonts w:ascii="Times New Roman" w:eastAsia="Times New Roman" w:hAnsi="Times New Roman" w:cs="Times New Roman"/>
            <w:b/>
            <w:bCs/>
            <w:i/>
            <w:spacing w:val="1"/>
            <w:kern w:val="0"/>
            <w:sz w:val="26"/>
            <w:szCs w:val="26"/>
            <w:lang w:val="vi"/>
            <w14:ligatures w14:val="none"/>
          </w:rPr>
          <w:t xml:space="preserve"> </w:t>
        </w:r>
        <w:r w:rsidR="00693D4D" w:rsidRPr="00B91A0E">
          <w:rPr>
            <w:rFonts w:ascii="Times New Roman" w:eastAsia="Times New Roman" w:hAnsi="Times New Roman" w:cs="Times New Roman"/>
            <w:b/>
            <w:bCs/>
            <w:i/>
            <w:kern w:val="0"/>
            <w:sz w:val="26"/>
            <w:szCs w:val="26"/>
            <w:lang w:val="vi"/>
            <w14:ligatures w14:val="none"/>
          </w:rPr>
          <w:t>nơi</w:t>
        </w:r>
        <w:r w:rsidR="00693D4D" w:rsidRPr="00B91A0E">
          <w:rPr>
            <w:rFonts w:ascii="Times New Roman" w:eastAsia="Times New Roman" w:hAnsi="Times New Roman" w:cs="Times New Roman"/>
            <w:b/>
            <w:bCs/>
            <w:i/>
            <w:spacing w:val="-2"/>
            <w:kern w:val="0"/>
            <w:sz w:val="26"/>
            <w:szCs w:val="26"/>
            <w:lang w:val="vi"/>
            <w14:ligatures w14:val="none"/>
          </w:rPr>
          <w:t xml:space="preserve"> </w:t>
        </w:r>
        <w:r w:rsidR="00693D4D" w:rsidRPr="00B91A0E">
          <w:rPr>
            <w:rFonts w:ascii="Times New Roman" w:eastAsia="Times New Roman" w:hAnsi="Times New Roman" w:cs="Times New Roman"/>
            <w:b/>
            <w:bCs/>
            <w:i/>
            <w:kern w:val="0"/>
            <w:sz w:val="26"/>
            <w:szCs w:val="26"/>
            <w:lang w:val="vi"/>
            <w14:ligatures w14:val="none"/>
          </w:rPr>
          <w:t>làm</w:t>
        </w:r>
        <w:r w:rsidR="00693D4D" w:rsidRPr="00B91A0E">
          <w:rPr>
            <w:rFonts w:ascii="Times New Roman" w:eastAsia="Times New Roman" w:hAnsi="Times New Roman" w:cs="Times New Roman"/>
            <w:b/>
            <w:bCs/>
            <w:i/>
            <w:spacing w:val="-4"/>
            <w:kern w:val="0"/>
            <w:sz w:val="26"/>
            <w:szCs w:val="26"/>
            <w:lang w:val="vi"/>
            <w14:ligatures w14:val="none"/>
          </w:rPr>
          <w:t xml:space="preserve"> </w:t>
        </w:r>
        <w:r w:rsidR="00693D4D" w:rsidRPr="00B91A0E">
          <w:rPr>
            <w:rFonts w:ascii="Times New Roman" w:eastAsia="Times New Roman" w:hAnsi="Times New Roman" w:cs="Times New Roman"/>
            <w:b/>
            <w:bCs/>
            <w:i/>
            <w:kern w:val="0"/>
            <w:sz w:val="26"/>
            <w:szCs w:val="26"/>
            <w:lang w:val="vi"/>
            <w14:ligatures w14:val="none"/>
          </w:rPr>
          <w:t>việc</w:t>
        </w:r>
        <w:r w:rsidR="00693D4D" w:rsidRPr="00B91A0E">
          <w:rPr>
            <w:rFonts w:ascii="Times New Roman" w:eastAsia="Times New Roman" w:hAnsi="Times New Roman" w:cs="Times New Roman"/>
            <w:b/>
            <w:bCs/>
            <w:i/>
            <w:spacing w:val="-2"/>
            <w:kern w:val="0"/>
            <w:sz w:val="26"/>
            <w:szCs w:val="26"/>
            <w:lang w:val="vi"/>
            <w14:ligatures w14:val="none"/>
          </w:rPr>
          <w:t xml:space="preserve"> </w:t>
        </w:r>
        <w:r w:rsidR="00693D4D" w:rsidRPr="00B91A0E">
          <w:rPr>
            <w:rFonts w:ascii="Times New Roman" w:eastAsia="Times New Roman" w:hAnsi="Times New Roman" w:cs="Times New Roman"/>
            <w:b/>
            <w:bCs/>
            <w:i/>
            <w:kern w:val="0"/>
            <w:sz w:val="26"/>
            <w:szCs w:val="26"/>
            <w:lang w:val="vi"/>
            <w14:ligatures w14:val="none"/>
          </w:rPr>
          <w:t>sau</w:t>
        </w:r>
        <w:r w:rsidR="00693D4D" w:rsidRPr="00B91A0E">
          <w:rPr>
            <w:rFonts w:ascii="Times New Roman" w:eastAsia="Times New Roman" w:hAnsi="Times New Roman" w:cs="Times New Roman"/>
            <w:b/>
            <w:bCs/>
            <w:i/>
            <w:spacing w:val="3"/>
            <w:kern w:val="0"/>
            <w:sz w:val="26"/>
            <w:szCs w:val="26"/>
            <w:lang w:val="vi"/>
            <w14:ligatures w14:val="none"/>
          </w:rPr>
          <w:t xml:space="preserve"> </w:t>
        </w:r>
        <w:r w:rsidR="00693D4D" w:rsidRPr="00B91A0E">
          <w:rPr>
            <w:rFonts w:ascii="Times New Roman" w:eastAsia="Times New Roman" w:hAnsi="Times New Roman" w:cs="Times New Roman"/>
            <w:b/>
            <w:bCs/>
            <w:i/>
            <w:kern w:val="0"/>
            <w:sz w:val="26"/>
            <w:szCs w:val="26"/>
            <w:lang w:val="vi"/>
            <w14:ligatures w14:val="none"/>
          </w:rPr>
          <w:t>khi tốt nghiệp</w:t>
        </w:r>
      </w:hyperlink>
    </w:p>
    <w:p w14:paraId="4BD3E390" w14:textId="77777777" w:rsidR="00693D4D" w:rsidRPr="00B91A0E" w:rsidRDefault="00693D4D" w:rsidP="006E66D4">
      <w:pPr>
        <w:spacing w:before="60" w:after="60" w:line="360" w:lineRule="auto"/>
        <w:ind w:firstLine="567"/>
        <w:jc w:val="both"/>
        <w:rPr>
          <w:rFonts w:ascii="Times New Roman" w:hAnsi="Times New Roman" w:cs="Times New Roman"/>
          <w:sz w:val="26"/>
          <w:szCs w:val="26"/>
          <w:lang w:val="vi-VN"/>
        </w:rPr>
      </w:pPr>
      <w:r w:rsidRPr="00B91A0E">
        <w:rPr>
          <w:rFonts w:ascii="Times New Roman" w:hAnsi="Times New Roman" w:cs="Times New Roman"/>
          <w:sz w:val="26"/>
          <w:szCs w:val="26"/>
          <w:lang w:val="vi-VN"/>
        </w:rPr>
        <w:t>Cử nhân ngành Ngôn ngữ Anh chuyên ngành Tiếng Anh Kinh tế và Kinh doanh khi ra trường có thể đảm nhận các công việc trong khu vực Nhà nước, tư nhân và các tổ chức khác tại các vị trí như:</w:t>
      </w:r>
    </w:p>
    <w:p w14:paraId="1ACDF962" w14:textId="77777777" w:rsidR="00693D4D" w:rsidRPr="00B91A0E" w:rsidRDefault="00693D4D" w:rsidP="006E66D4">
      <w:pPr>
        <w:spacing w:before="60" w:after="60" w:line="360" w:lineRule="auto"/>
        <w:ind w:firstLine="567"/>
        <w:jc w:val="both"/>
        <w:rPr>
          <w:rFonts w:ascii="Times New Roman" w:hAnsi="Times New Roman" w:cs="Times New Roman"/>
          <w:sz w:val="26"/>
          <w:szCs w:val="26"/>
          <w:lang w:val="vi-VN"/>
        </w:rPr>
      </w:pPr>
      <w:r w:rsidRPr="00B91A0E">
        <w:rPr>
          <w:rFonts w:ascii="Times New Roman" w:hAnsi="Times New Roman" w:cs="Times New Roman"/>
          <w:sz w:val="26"/>
          <w:szCs w:val="26"/>
          <w:lang w:val="vi-VN"/>
        </w:rPr>
        <w:t>- Biên dịch, quan hệ quốc tế và đối ngoại tại các doanh nghiệp, các cơ quan truyền thông, các tổ chức có các hoạt động kinh tế và kinh doanh của Việt Nam và quốc tế.</w:t>
      </w:r>
    </w:p>
    <w:p w14:paraId="6AE4F7EB" w14:textId="77777777" w:rsidR="00693D4D" w:rsidRPr="00B91A0E" w:rsidRDefault="00693D4D" w:rsidP="006E66D4">
      <w:pPr>
        <w:spacing w:before="60" w:after="60" w:line="360" w:lineRule="auto"/>
        <w:ind w:firstLine="567"/>
        <w:jc w:val="both"/>
        <w:rPr>
          <w:rFonts w:ascii="Times New Roman" w:hAnsi="Times New Roman" w:cs="Times New Roman"/>
          <w:sz w:val="26"/>
          <w:szCs w:val="26"/>
          <w:lang w:val="vi-VN"/>
        </w:rPr>
      </w:pPr>
      <w:r w:rsidRPr="00B91A0E">
        <w:rPr>
          <w:rFonts w:ascii="Times New Roman" w:hAnsi="Times New Roman" w:cs="Times New Roman"/>
          <w:sz w:val="26"/>
          <w:szCs w:val="26"/>
        </w:rPr>
        <w:t>-</w:t>
      </w:r>
      <w:r w:rsidRPr="00B91A0E">
        <w:rPr>
          <w:rFonts w:ascii="Times New Roman" w:hAnsi="Times New Roman" w:cs="Times New Roman"/>
          <w:sz w:val="26"/>
          <w:szCs w:val="26"/>
          <w:lang w:val="vi-VN"/>
        </w:rPr>
        <w:t xml:space="preserve"> Nhân viên kinh doanh và các vị trí khác trong các phòng chức năng của các tổ chức, nghiên cứu thị trường trong các đơn vị hoăc tập đoàn kinh doanh, doanh nghiệp Việt Nam và quốc tế với lợi thế đặc biệt về sử dụng tiếng Anh trong lĩnh vực kinh tế và kinh doanh.</w:t>
      </w:r>
    </w:p>
    <w:p w14:paraId="6D07F1F9" w14:textId="77777777" w:rsidR="00693D4D" w:rsidRPr="00B91A0E" w:rsidRDefault="00693D4D" w:rsidP="006E66D4">
      <w:pPr>
        <w:spacing w:before="60" w:after="60" w:line="360" w:lineRule="auto"/>
        <w:ind w:firstLine="567"/>
        <w:jc w:val="both"/>
        <w:rPr>
          <w:rFonts w:ascii="Times New Roman" w:hAnsi="Times New Roman" w:cs="Times New Roman"/>
          <w:sz w:val="26"/>
          <w:szCs w:val="26"/>
          <w:lang w:val="vi-VN"/>
        </w:rPr>
      </w:pPr>
      <w:r w:rsidRPr="00B91A0E">
        <w:rPr>
          <w:rFonts w:ascii="Times New Roman" w:hAnsi="Times New Roman" w:cs="Times New Roman"/>
          <w:sz w:val="26"/>
          <w:szCs w:val="26"/>
        </w:rPr>
        <w:t>-</w:t>
      </w:r>
      <w:r w:rsidRPr="00B91A0E">
        <w:rPr>
          <w:rFonts w:ascii="Times New Roman" w:hAnsi="Times New Roman" w:cs="Times New Roman"/>
          <w:sz w:val="26"/>
          <w:szCs w:val="26"/>
          <w:lang w:val="vi-VN"/>
        </w:rPr>
        <w:t xml:space="preserve"> Nếu được bồi dưỡng thêm về nghiệp vụ sư phạm, các cử nhân tiếng Anh Kinh tế và Kinh doanh cũng có thể đảm nhận công tác giảng dạy tiếng Anh chuyên ngành Tiếng Anh Kinh tế và Kinh doanh tại các cơ sở đào tạo khác nhau.</w:t>
      </w:r>
    </w:p>
    <w:p w14:paraId="64DAC42F" w14:textId="77777777" w:rsidR="00693D4D" w:rsidRPr="00B91A0E" w:rsidRDefault="00693D4D" w:rsidP="006E66D4">
      <w:pPr>
        <w:spacing w:before="60" w:after="60" w:line="360" w:lineRule="auto"/>
        <w:rPr>
          <w:rFonts w:ascii="Times New Roman" w:hAnsi="Times New Roman" w:cs="Times New Roman"/>
          <w:sz w:val="26"/>
          <w:szCs w:val="26"/>
          <w:lang w:val="vi-VN"/>
        </w:rPr>
      </w:pPr>
      <w:r w:rsidRPr="00B91A0E">
        <w:rPr>
          <w:rFonts w:ascii="Times New Roman" w:hAnsi="Times New Roman" w:cs="Times New Roman"/>
          <w:b/>
          <w:sz w:val="26"/>
          <w:szCs w:val="26"/>
        </w:rPr>
        <w:t xml:space="preserve">1.3. Thông tin </w:t>
      </w:r>
      <w:proofErr w:type="spellStart"/>
      <w:r w:rsidRPr="00B91A0E">
        <w:rPr>
          <w:rFonts w:ascii="Times New Roman" w:hAnsi="Times New Roman" w:cs="Times New Roman"/>
          <w:b/>
          <w:sz w:val="26"/>
          <w:szCs w:val="26"/>
        </w:rPr>
        <w:t>tuyển</w:t>
      </w:r>
      <w:proofErr w:type="spellEnd"/>
      <w:r w:rsidRPr="00B91A0E">
        <w:rPr>
          <w:rFonts w:ascii="Times New Roman" w:hAnsi="Times New Roman" w:cs="Times New Roman"/>
          <w:b/>
          <w:sz w:val="26"/>
          <w:szCs w:val="26"/>
        </w:rPr>
        <w:t xml:space="preserve"> </w:t>
      </w:r>
      <w:proofErr w:type="spellStart"/>
      <w:r w:rsidRPr="00B91A0E">
        <w:rPr>
          <w:rFonts w:ascii="Times New Roman" w:hAnsi="Times New Roman" w:cs="Times New Roman"/>
          <w:b/>
          <w:sz w:val="26"/>
          <w:szCs w:val="26"/>
        </w:rPr>
        <w:t>sinh</w:t>
      </w:r>
      <w:proofErr w:type="spellEnd"/>
    </w:p>
    <w:p w14:paraId="37A51A1D" w14:textId="77777777" w:rsidR="00693D4D" w:rsidRPr="00B91A0E" w:rsidRDefault="00693D4D" w:rsidP="006E66D4">
      <w:pPr>
        <w:spacing w:before="60" w:after="60" w:line="360" w:lineRule="auto"/>
        <w:rPr>
          <w:rFonts w:ascii="Times New Roman" w:hAnsi="Times New Roman" w:cs="Times New Roman"/>
          <w:b/>
          <w:i/>
          <w:sz w:val="26"/>
          <w:szCs w:val="26"/>
        </w:rPr>
      </w:pPr>
      <w:r w:rsidRPr="00B91A0E">
        <w:rPr>
          <w:rFonts w:ascii="Times New Roman" w:hAnsi="Times New Roman" w:cs="Times New Roman"/>
          <w:b/>
          <w:i/>
          <w:sz w:val="26"/>
          <w:szCs w:val="26"/>
        </w:rPr>
        <w:t xml:space="preserve">* </w:t>
      </w:r>
      <w:proofErr w:type="spellStart"/>
      <w:r w:rsidRPr="00B91A0E">
        <w:rPr>
          <w:rFonts w:ascii="Times New Roman" w:hAnsi="Times New Roman" w:cs="Times New Roman"/>
          <w:b/>
          <w:i/>
          <w:sz w:val="26"/>
          <w:szCs w:val="26"/>
        </w:rPr>
        <w:t>Đối</w:t>
      </w:r>
      <w:proofErr w:type="spellEnd"/>
      <w:r w:rsidRPr="00B91A0E">
        <w:rPr>
          <w:rFonts w:ascii="Times New Roman" w:hAnsi="Times New Roman" w:cs="Times New Roman"/>
          <w:b/>
          <w:i/>
          <w:sz w:val="26"/>
          <w:szCs w:val="26"/>
        </w:rPr>
        <w:t xml:space="preserve"> </w:t>
      </w:r>
      <w:proofErr w:type="spellStart"/>
      <w:r w:rsidRPr="00B91A0E">
        <w:rPr>
          <w:rFonts w:ascii="Times New Roman" w:hAnsi="Times New Roman" w:cs="Times New Roman"/>
          <w:b/>
          <w:i/>
          <w:sz w:val="26"/>
          <w:szCs w:val="26"/>
        </w:rPr>
        <w:t>tượng</w:t>
      </w:r>
      <w:proofErr w:type="spellEnd"/>
      <w:r w:rsidRPr="00B91A0E">
        <w:rPr>
          <w:rFonts w:ascii="Times New Roman" w:hAnsi="Times New Roman" w:cs="Times New Roman"/>
          <w:b/>
          <w:i/>
          <w:sz w:val="26"/>
          <w:szCs w:val="26"/>
        </w:rPr>
        <w:t xml:space="preserve"> </w:t>
      </w:r>
      <w:proofErr w:type="spellStart"/>
      <w:r w:rsidRPr="00B91A0E">
        <w:rPr>
          <w:rFonts w:ascii="Times New Roman" w:hAnsi="Times New Roman" w:cs="Times New Roman"/>
          <w:b/>
          <w:i/>
          <w:sz w:val="26"/>
          <w:szCs w:val="26"/>
        </w:rPr>
        <w:t>tuyển</w:t>
      </w:r>
      <w:proofErr w:type="spellEnd"/>
      <w:r w:rsidRPr="00B91A0E">
        <w:rPr>
          <w:rFonts w:ascii="Times New Roman" w:hAnsi="Times New Roman" w:cs="Times New Roman"/>
          <w:b/>
          <w:i/>
          <w:sz w:val="26"/>
          <w:szCs w:val="26"/>
        </w:rPr>
        <w:t xml:space="preserve"> </w:t>
      </w:r>
      <w:proofErr w:type="spellStart"/>
      <w:r w:rsidRPr="00B91A0E">
        <w:rPr>
          <w:rFonts w:ascii="Times New Roman" w:hAnsi="Times New Roman" w:cs="Times New Roman"/>
          <w:b/>
          <w:i/>
          <w:sz w:val="26"/>
          <w:szCs w:val="26"/>
        </w:rPr>
        <w:t>sinh</w:t>
      </w:r>
      <w:proofErr w:type="spellEnd"/>
      <w:r w:rsidRPr="00B91A0E">
        <w:rPr>
          <w:rFonts w:ascii="Times New Roman" w:hAnsi="Times New Roman" w:cs="Times New Roman"/>
          <w:b/>
          <w:i/>
          <w:sz w:val="26"/>
          <w:szCs w:val="26"/>
        </w:rPr>
        <w:t>:</w:t>
      </w:r>
    </w:p>
    <w:p w14:paraId="53E7989C" w14:textId="77777777" w:rsidR="00693D4D" w:rsidRPr="00B91A0E" w:rsidRDefault="00693D4D" w:rsidP="006E66D4">
      <w:pPr>
        <w:spacing w:before="60" w:after="60" w:line="360" w:lineRule="auto"/>
        <w:ind w:firstLine="567"/>
        <w:rPr>
          <w:rFonts w:ascii="Times New Roman" w:hAnsi="Times New Roman" w:cs="Times New Roman"/>
          <w:sz w:val="26"/>
          <w:szCs w:val="26"/>
        </w:rPr>
      </w:pPr>
      <w:proofErr w:type="spellStart"/>
      <w:r w:rsidRPr="00B91A0E">
        <w:rPr>
          <w:rFonts w:ascii="Times New Roman" w:hAnsi="Times New Roman" w:cs="Times New Roman"/>
          <w:sz w:val="26"/>
          <w:szCs w:val="26"/>
        </w:rPr>
        <w:t>Thí</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sinh</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có</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đủ</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các</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điều</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kiện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theo</w:t>
      </w:r>
      <w:proofErr w:type="spellEnd"/>
      <w:r w:rsidRPr="00B91A0E">
        <w:rPr>
          <w:rFonts w:ascii="Times New Roman" w:hAnsi="Times New Roman" w:cs="Times New Roman"/>
          <w:sz w:val="26"/>
          <w:szCs w:val="26"/>
        </w:rPr>
        <w:t xml:space="preserve"> Quy </w:t>
      </w:r>
      <w:proofErr w:type="spellStart"/>
      <w:r w:rsidRPr="00B91A0E">
        <w:rPr>
          <w:rFonts w:ascii="Times New Roman" w:hAnsi="Times New Roman" w:cs="Times New Roman"/>
          <w:sz w:val="26"/>
          <w:szCs w:val="26"/>
        </w:rPr>
        <w:t>chế</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tuyển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sinh</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của</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Bộ</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Giáo</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dục</w:t>
      </w:r>
      <w:proofErr w:type="spellEnd"/>
      <w:r w:rsidRPr="00B91A0E">
        <w:rPr>
          <w:rFonts w:ascii="Times New Roman" w:hAnsi="Times New Roman" w:cs="Times New Roman"/>
          <w:sz w:val="26"/>
          <w:szCs w:val="26"/>
        </w:rPr>
        <w:t xml:space="preserve"> và Đào </w:t>
      </w:r>
      <w:proofErr w:type="spellStart"/>
      <w:r w:rsidRPr="00B91A0E">
        <w:rPr>
          <w:rFonts w:ascii="Times New Roman" w:hAnsi="Times New Roman" w:cs="Times New Roman"/>
          <w:sz w:val="26"/>
          <w:szCs w:val="26"/>
        </w:rPr>
        <w:t>tạo</w:t>
      </w:r>
      <w:proofErr w:type="spellEnd"/>
      <w:r w:rsidRPr="00B91A0E">
        <w:rPr>
          <w:rFonts w:ascii="Times New Roman" w:hAnsi="Times New Roman" w:cs="Times New Roman"/>
          <w:sz w:val="26"/>
          <w:szCs w:val="26"/>
        </w:rPr>
        <w:t xml:space="preserve"> và </w:t>
      </w:r>
      <w:proofErr w:type="spellStart"/>
      <w:r w:rsidRPr="00B91A0E">
        <w:rPr>
          <w:rFonts w:ascii="Times New Roman" w:hAnsi="Times New Roman" w:cs="Times New Roman"/>
          <w:sz w:val="26"/>
          <w:szCs w:val="26"/>
        </w:rPr>
        <w:t>quy</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định</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tuyển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sinh</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của</w:t>
      </w:r>
      <w:proofErr w:type="spellEnd"/>
      <w:r w:rsidRPr="00B91A0E">
        <w:rPr>
          <w:rFonts w:ascii="Times New Roman" w:hAnsi="Times New Roman" w:cs="Times New Roman"/>
          <w:sz w:val="26"/>
          <w:szCs w:val="26"/>
        </w:rPr>
        <w:t xml:space="preserve"> Học </w:t>
      </w:r>
      <w:proofErr w:type="spellStart"/>
      <w:r w:rsidRPr="00B91A0E">
        <w:rPr>
          <w:rFonts w:ascii="Times New Roman" w:hAnsi="Times New Roman" w:cs="Times New Roman"/>
          <w:sz w:val="26"/>
          <w:szCs w:val="26"/>
        </w:rPr>
        <w:t>viện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Chính</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sách</w:t>
      </w:r>
      <w:proofErr w:type="spellEnd"/>
      <w:r w:rsidRPr="00B91A0E">
        <w:rPr>
          <w:rFonts w:ascii="Times New Roman" w:hAnsi="Times New Roman" w:cs="Times New Roman"/>
          <w:sz w:val="26"/>
          <w:szCs w:val="26"/>
        </w:rPr>
        <w:t xml:space="preserve"> và </w:t>
      </w:r>
      <w:proofErr w:type="spellStart"/>
      <w:r w:rsidRPr="00B91A0E">
        <w:rPr>
          <w:rFonts w:ascii="Times New Roman" w:hAnsi="Times New Roman" w:cs="Times New Roman"/>
          <w:sz w:val="26"/>
          <w:szCs w:val="26"/>
        </w:rPr>
        <w:t>Phát</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triển</w:t>
      </w:r>
      <w:proofErr w:type="spellEnd"/>
      <w:r w:rsidRPr="00B91A0E">
        <w:rPr>
          <w:rFonts w:ascii="Times New Roman" w:hAnsi="Times New Roman" w:cs="Times New Roman"/>
          <w:sz w:val="26"/>
          <w:szCs w:val="26"/>
        </w:rPr>
        <w:t>.</w:t>
      </w:r>
    </w:p>
    <w:p w14:paraId="76D67CD9" w14:textId="77777777" w:rsidR="00693D4D" w:rsidRPr="00B91A0E" w:rsidRDefault="00693D4D" w:rsidP="006E66D4">
      <w:pPr>
        <w:spacing w:before="60" w:after="60" w:line="360" w:lineRule="auto"/>
        <w:rPr>
          <w:rFonts w:ascii="Times New Roman" w:hAnsi="Times New Roman" w:cs="Times New Roman"/>
          <w:sz w:val="26"/>
          <w:szCs w:val="26"/>
        </w:rPr>
      </w:pPr>
      <w:r w:rsidRPr="00B91A0E">
        <w:rPr>
          <w:rFonts w:ascii="Times New Roman" w:hAnsi="Times New Roman" w:cs="Times New Roman"/>
          <w:b/>
          <w:i/>
          <w:sz w:val="26"/>
          <w:szCs w:val="26"/>
        </w:rPr>
        <w:lastRenderedPageBreak/>
        <w:t xml:space="preserve">* Phương </w:t>
      </w:r>
      <w:proofErr w:type="spellStart"/>
      <w:r w:rsidRPr="00B91A0E">
        <w:rPr>
          <w:rFonts w:ascii="Times New Roman" w:hAnsi="Times New Roman" w:cs="Times New Roman"/>
          <w:b/>
          <w:i/>
          <w:sz w:val="26"/>
          <w:szCs w:val="26"/>
        </w:rPr>
        <w:t>thức</w:t>
      </w:r>
      <w:proofErr w:type="spellEnd"/>
      <w:r w:rsidRPr="00B91A0E">
        <w:rPr>
          <w:rFonts w:ascii="Times New Roman" w:hAnsi="Times New Roman" w:cs="Times New Roman"/>
          <w:b/>
          <w:i/>
          <w:sz w:val="26"/>
          <w:szCs w:val="26"/>
        </w:rPr>
        <w:t xml:space="preserve"> </w:t>
      </w:r>
      <w:proofErr w:type="spellStart"/>
      <w:r w:rsidRPr="00B91A0E">
        <w:rPr>
          <w:rFonts w:ascii="Times New Roman" w:hAnsi="Times New Roman" w:cs="Times New Roman"/>
          <w:b/>
          <w:i/>
          <w:sz w:val="26"/>
          <w:szCs w:val="26"/>
        </w:rPr>
        <w:t>tuyển</w:t>
      </w:r>
      <w:proofErr w:type="spellEnd"/>
      <w:r w:rsidRPr="00B91A0E">
        <w:rPr>
          <w:rFonts w:ascii="Times New Roman" w:hAnsi="Times New Roman" w:cs="Times New Roman"/>
          <w:b/>
          <w:i/>
          <w:sz w:val="26"/>
          <w:szCs w:val="26"/>
        </w:rPr>
        <w:t xml:space="preserve"> </w:t>
      </w:r>
      <w:proofErr w:type="spellStart"/>
      <w:r w:rsidRPr="00B91A0E">
        <w:rPr>
          <w:rFonts w:ascii="Times New Roman" w:hAnsi="Times New Roman" w:cs="Times New Roman"/>
          <w:b/>
          <w:i/>
          <w:sz w:val="26"/>
          <w:szCs w:val="26"/>
        </w:rPr>
        <w:t>sinh</w:t>
      </w:r>
      <w:proofErr w:type="spellEnd"/>
      <w:r w:rsidRPr="00B91A0E">
        <w:rPr>
          <w:rFonts w:ascii="Times New Roman" w:hAnsi="Times New Roman" w:cs="Times New Roman"/>
          <w:b/>
          <w:i/>
          <w:sz w:val="26"/>
          <w:szCs w:val="26"/>
        </w:rPr>
        <w:t xml:space="preserve">: </w:t>
      </w:r>
      <w:r w:rsidRPr="00B91A0E">
        <w:rPr>
          <w:rFonts w:ascii="Times New Roman" w:hAnsi="Times New Roman" w:cs="Times New Roman"/>
          <w:sz w:val="26"/>
          <w:szCs w:val="26"/>
        </w:rPr>
        <w:t xml:space="preserve">Theo Đề </w:t>
      </w:r>
      <w:proofErr w:type="spellStart"/>
      <w:r w:rsidRPr="00B91A0E">
        <w:rPr>
          <w:rFonts w:ascii="Times New Roman" w:hAnsi="Times New Roman" w:cs="Times New Roman"/>
          <w:sz w:val="26"/>
          <w:szCs w:val="26"/>
        </w:rPr>
        <w:t>án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tuyển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sinh</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hàng</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năm</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của</w:t>
      </w:r>
      <w:proofErr w:type="spellEnd"/>
      <w:r w:rsidRPr="00B91A0E">
        <w:rPr>
          <w:rFonts w:ascii="Times New Roman" w:hAnsi="Times New Roman" w:cs="Times New Roman"/>
          <w:sz w:val="26"/>
          <w:szCs w:val="26"/>
        </w:rPr>
        <w:t xml:space="preserve"> Học </w:t>
      </w:r>
      <w:proofErr w:type="spellStart"/>
      <w:r w:rsidRPr="00B91A0E">
        <w:rPr>
          <w:rFonts w:ascii="Times New Roman" w:hAnsi="Times New Roman" w:cs="Times New Roman"/>
          <w:sz w:val="26"/>
          <w:szCs w:val="26"/>
        </w:rPr>
        <w:t>viện</w:t>
      </w:r>
      <w:proofErr w:type="spellEnd"/>
    </w:p>
    <w:p w14:paraId="1D808B6B" w14:textId="77777777" w:rsidR="00693D4D" w:rsidRPr="00B91A0E" w:rsidRDefault="00693D4D" w:rsidP="006E66D4">
      <w:pPr>
        <w:spacing w:after="60" w:line="360" w:lineRule="auto"/>
        <w:rPr>
          <w:rFonts w:ascii="Times New Roman" w:hAnsi="Times New Roman" w:cs="Times New Roman"/>
          <w:b/>
          <w:sz w:val="26"/>
          <w:szCs w:val="26"/>
        </w:rPr>
      </w:pPr>
      <w:r w:rsidRPr="00B91A0E">
        <w:rPr>
          <w:rFonts w:ascii="Times New Roman" w:hAnsi="Times New Roman" w:cs="Times New Roman"/>
          <w:b/>
          <w:sz w:val="26"/>
          <w:szCs w:val="26"/>
        </w:rPr>
        <w:t xml:space="preserve">1.4. </w:t>
      </w:r>
      <w:proofErr w:type="spellStart"/>
      <w:r w:rsidRPr="00B91A0E">
        <w:rPr>
          <w:rFonts w:ascii="Times New Roman" w:hAnsi="Times New Roman" w:cs="Times New Roman"/>
          <w:b/>
          <w:sz w:val="26"/>
          <w:szCs w:val="26"/>
        </w:rPr>
        <w:t>Điều</w:t>
      </w:r>
      <w:proofErr w:type="spellEnd"/>
      <w:r w:rsidRPr="00B91A0E">
        <w:rPr>
          <w:rFonts w:ascii="Times New Roman" w:hAnsi="Times New Roman" w:cs="Times New Roman"/>
          <w:b/>
          <w:sz w:val="26"/>
          <w:szCs w:val="26"/>
        </w:rPr>
        <w:t xml:space="preserve"> </w:t>
      </w:r>
      <w:proofErr w:type="spellStart"/>
      <w:r w:rsidRPr="00B91A0E">
        <w:rPr>
          <w:rFonts w:ascii="Times New Roman" w:hAnsi="Times New Roman" w:cs="Times New Roman"/>
          <w:b/>
          <w:sz w:val="26"/>
          <w:szCs w:val="26"/>
        </w:rPr>
        <w:t>kiện</w:t>
      </w:r>
      <w:proofErr w:type="spellEnd"/>
      <w:r w:rsidRPr="00B91A0E">
        <w:rPr>
          <w:rFonts w:ascii="Times New Roman" w:hAnsi="Times New Roman" w:cs="Times New Roman"/>
          <w:b/>
          <w:sz w:val="26"/>
          <w:szCs w:val="26"/>
        </w:rPr>
        <w:t xml:space="preserve"> </w:t>
      </w:r>
      <w:proofErr w:type="spellStart"/>
      <w:r w:rsidRPr="00B91A0E">
        <w:rPr>
          <w:rFonts w:ascii="Times New Roman" w:hAnsi="Times New Roman" w:cs="Times New Roman"/>
          <w:b/>
          <w:sz w:val="26"/>
          <w:szCs w:val="26"/>
        </w:rPr>
        <w:t>nhập</w:t>
      </w:r>
      <w:proofErr w:type="spellEnd"/>
      <w:r w:rsidRPr="00B91A0E">
        <w:rPr>
          <w:rFonts w:ascii="Times New Roman" w:hAnsi="Times New Roman" w:cs="Times New Roman"/>
          <w:b/>
          <w:sz w:val="26"/>
          <w:szCs w:val="26"/>
        </w:rPr>
        <w:t xml:space="preserve"> </w:t>
      </w:r>
      <w:proofErr w:type="spellStart"/>
      <w:r w:rsidRPr="00B91A0E">
        <w:rPr>
          <w:rFonts w:ascii="Times New Roman" w:hAnsi="Times New Roman" w:cs="Times New Roman"/>
          <w:b/>
          <w:sz w:val="26"/>
          <w:szCs w:val="26"/>
        </w:rPr>
        <w:t>học</w:t>
      </w:r>
      <w:proofErr w:type="spellEnd"/>
    </w:p>
    <w:p w14:paraId="677141A4" w14:textId="77777777" w:rsidR="00693D4D" w:rsidRPr="00B91A0E" w:rsidRDefault="00693D4D" w:rsidP="006E66D4">
      <w:pPr>
        <w:spacing w:before="60" w:after="60" w:line="360" w:lineRule="auto"/>
        <w:ind w:firstLine="426"/>
        <w:rPr>
          <w:rFonts w:ascii="Times New Roman" w:hAnsi="Times New Roman" w:cs="Times New Roman"/>
          <w:b/>
          <w:i/>
          <w:sz w:val="26"/>
          <w:szCs w:val="26"/>
        </w:rPr>
      </w:pPr>
      <w:proofErr w:type="spellStart"/>
      <w:r w:rsidRPr="00B91A0E">
        <w:rPr>
          <w:rFonts w:ascii="Times New Roman" w:hAnsi="Times New Roman" w:cs="Times New Roman"/>
          <w:sz w:val="26"/>
          <w:szCs w:val="26"/>
        </w:rPr>
        <w:t>Thí</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sinh</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đủ</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điều</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kiện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trúng</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tuyển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theo</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quy</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định</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của</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Bộ</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Giáo</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dục</w:t>
      </w:r>
      <w:proofErr w:type="spellEnd"/>
      <w:r w:rsidRPr="00B91A0E">
        <w:rPr>
          <w:rFonts w:ascii="Times New Roman" w:hAnsi="Times New Roman" w:cs="Times New Roman"/>
          <w:sz w:val="26"/>
          <w:szCs w:val="26"/>
        </w:rPr>
        <w:t xml:space="preserve"> và Đào </w:t>
      </w:r>
      <w:proofErr w:type="spellStart"/>
      <w:r w:rsidRPr="00B91A0E">
        <w:rPr>
          <w:rFonts w:ascii="Times New Roman" w:hAnsi="Times New Roman" w:cs="Times New Roman"/>
          <w:sz w:val="26"/>
          <w:szCs w:val="26"/>
        </w:rPr>
        <w:t>tạo</w:t>
      </w:r>
      <w:proofErr w:type="spellEnd"/>
      <w:r w:rsidRPr="00B91A0E">
        <w:rPr>
          <w:rFonts w:ascii="Times New Roman" w:hAnsi="Times New Roman" w:cs="Times New Roman"/>
          <w:sz w:val="26"/>
          <w:szCs w:val="26"/>
        </w:rPr>
        <w:t xml:space="preserve"> và </w:t>
      </w:r>
      <w:proofErr w:type="spellStart"/>
      <w:r w:rsidRPr="00B91A0E">
        <w:rPr>
          <w:rFonts w:ascii="Times New Roman" w:hAnsi="Times New Roman" w:cs="Times New Roman"/>
          <w:sz w:val="26"/>
          <w:szCs w:val="26"/>
        </w:rPr>
        <w:t>quy</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định</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của</w:t>
      </w:r>
      <w:proofErr w:type="spellEnd"/>
      <w:r w:rsidRPr="00B91A0E">
        <w:rPr>
          <w:rFonts w:ascii="Times New Roman" w:hAnsi="Times New Roman" w:cs="Times New Roman"/>
          <w:sz w:val="26"/>
          <w:szCs w:val="26"/>
        </w:rPr>
        <w:t xml:space="preserve"> Học </w:t>
      </w:r>
      <w:proofErr w:type="spellStart"/>
      <w:r w:rsidRPr="00B91A0E">
        <w:rPr>
          <w:rFonts w:ascii="Times New Roman" w:hAnsi="Times New Roman" w:cs="Times New Roman"/>
          <w:sz w:val="26"/>
          <w:szCs w:val="26"/>
        </w:rPr>
        <w:t>viện</w:t>
      </w:r>
      <w:proofErr w:type="spellEnd"/>
      <w:r w:rsidRPr="00B91A0E">
        <w:rPr>
          <w:rFonts w:ascii="Times New Roman" w:hAnsi="Times New Roman" w:cs="Times New Roman"/>
          <w:sz w:val="26"/>
          <w:szCs w:val="26"/>
        </w:rPr>
        <w:t>.</w:t>
      </w:r>
    </w:p>
    <w:p w14:paraId="7EF00C23" w14:textId="77777777" w:rsidR="00693D4D" w:rsidRPr="00B91A0E" w:rsidRDefault="00693D4D" w:rsidP="006E66D4">
      <w:pPr>
        <w:spacing w:before="60" w:after="60" w:line="360" w:lineRule="auto"/>
        <w:rPr>
          <w:rFonts w:ascii="Times New Roman" w:hAnsi="Times New Roman" w:cs="Times New Roman"/>
          <w:b/>
          <w:i/>
          <w:sz w:val="26"/>
          <w:szCs w:val="26"/>
        </w:rPr>
      </w:pPr>
    </w:p>
    <w:p w14:paraId="5A0E9991" w14:textId="77777777" w:rsidR="00693D4D" w:rsidRPr="00B91A0E" w:rsidRDefault="00693D4D" w:rsidP="006E66D4">
      <w:pPr>
        <w:spacing w:before="60" w:after="60" w:line="360" w:lineRule="auto"/>
        <w:jc w:val="center"/>
        <w:rPr>
          <w:rFonts w:ascii="Times New Roman" w:hAnsi="Times New Roman" w:cs="Times New Roman"/>
          <w:b/>
          <w:sz w:val="26"/>
          <w:szCs w:val="26"/>
        </w:rPr>
      </w:pPr>
      <w:r w:rsidRPr="00B91A0E">
        <w:rPr>
          <w:rFonts w:ascii="Times New Roman" w:hAnsi="Times New Roman" w:cs="Times New Roman"/>
          <w:b/>
          <w:sz w:val="26"/>
          <w:szCs w:val="26"/>
        </w:rPr>
        <w:br w:type="page"/>
      </w:r>
    </w:p>
    <w:p w14:paraId="7D263D71" w14:textId="77777777" w:rsidR="00693D4D" w:rsidRPr="00B91A0E" w:rsidRDefault="00693D4D" w:rsidP="006E66D4">
      <w:pPr>
        <w:spacing w:before="60" w:after="60" w:line="360" w:lineRule="auto"/>
        <w:jc w:val="center"/>
        <w:rPr>
          <w:rFonts w:ascii="Times New Roman" w:hAnsi="Times New Roman" w:cs="Times New Roman"/>
          <w:b/>
          <w:sz w:val="26"/>
          <w:szCs w:val="26"/>
        </w:rPr>
      </w:pPr>
      <w:r w:rsidRPr="00B91A0E">
        <w:rPr>
          <w:rFonts w:ascii="Times New Roman" w:hAnsi="Times New Roman" w:cs="Times New Roman"/>
          <w:b/>
          <w:sz w:val="26"/>
          <w:szCs w:val="26"/>
        </w:rPr>
        <w:lastRenderedPageBreak/>
        <w:t>PHẦN 2: CHUẨN ĐẦU RA CỦA CHƯƠNG TRÌNH ĐÀO TẠO</w:t>
      </w:r>
    </w:p>
    <w:p w14:paraId="3F101C3A" w14:textId="77777777" w:rsidR="00693D4D" w:rsidRPr="00B91A0E" w:rsidRDefault="00693D4D" w:rsidP="006E66D4">
      <w:pPr>
        <w:widowControl w:val="0"/>
        <w:tabs>
          <w:tab w:val="left" w:pos="540"/>
          <w:tab w:val="left" w:pos="1034"/>
          <w:tab w:val="right" w:leader="dot" w:pos="9613"/>
        </w:tabs>
        <w:autoSpaceDE w:val="0"/>
        <w:autoSpaceDN w:val="0"/>
        <w:spacing w:before="60" w:after="60" w:line="360" w:lineRule="auto"/>
        <w:rPr>
          <w:rFonts w:ascii="Times New Roman" w:eastAsia="Times New Roman" w:hAnsi="Times New Roman" w:cs="Times New Roman"/>
          <w:b/>
          <w:bCs/>
          <w:kern w:val="0"/>
          <w:sz w:val="26"/>
          <w:szCs w:val="26"/>
          <w14:ligatures w14:val="none"/>
        </w:rPr>
      </w:pPr>
      <w:r w:rsidRPr="00B91A0E">
        <w:rPr>
          <w:rFonts w:ascii="Times New Roman" w:eastAsia="Times New Roman" w:hAnsi="Times New Roman" w:cs="Times New Roman"/>
          <w:b/>
          <w:bCs/>
          <w:iCs/>
          <w:kern w:val="0"/>
          <w:sz w:val="26"/>
          <w:szCs w:val="26"/>
          <w:lang w:val="vi"/>
          <w14:ligatures w14:val="none"/>
        </w:rPr>
        <w:t xml:space="preserve">A. </w:t>
      </w:r>
      <w:r w:rsidRPr="00B91A0E">
        <w:rPr>
          <w:rFonts w:ascii="Times New Roman" w:hAnsi="Times New Roman" w:cs="Times New Roman"/>
          <w:sz w:val="26"/>
          <w:szCs w:val="26"/>
        </w:rPr>
        <w:fldChar w:fldCharType="begin"/>
      </w:r>
      <w:r w:rsidRPr="00B91A0E">
        <w:rPr>
          <w:rFonts w:ascii="Times New Roman" w:hAnsi="Times New Roman" w:cs="Times New Roman"/>
          <w:sz w:val="26"/>
          <w:szCs w:val="26"/>
        </w:rPr>
        <w:instrText>HYPERLINK \l "_TOC_250006"</w:instrText>
      </w:r>
      <w:r w:rsidRPr="00B91A0E">
        <w:rPr>
          <w:rFonts w:ascii="Times New Roman" w:hAnsi="Times New Roman" w:cs="Times New Roman"/>
          <w:sz w:val="26"/>
          <w:szCs w:val="26"/>
        </w:rPr>
      </w:r>
      <w:r w:rsidRPr="00B91A0E">
        <w:rPr>
          <w:rFonts w:ascii="Times New Roman" w:hAnsi="Times New Roman" w:cs="Times New Roman"/>
          <w:sz w:val="26"/>
          <w:szCs w:val="26"/>
        </w:rPr>
        <w:fldChar w:fldCharType="separate"/>
      </w:r>
      <w:r w:rsidRPr="00B91A0E">
        <w:rPr>
          <w:rFonts w:ascii="Times New Roman" w:eastAsia="Times New Roman" w:hAnsi="Times New Roman" w:cs="Times New Roman"/>
          <w:b/>
          <w:bCs/>
          <w:iCs/>
          <w:kern w:val="0"/>
          <w:sz w:val="26"/>
          <w:szCs w:val="26"/>
          <w:lang w:val="vi"/>
          <w14:ligatures w14:val="none"/>
        </w:rPr>
        <w:t>Chuẩn</w:t>
      </w:r>
      <w:r w:rsidRPr="00B91A0E">
        <w:rPr>
          <w:rFonts w:ascii="Times New Roman" w:eastAsia="Times New Roman" w:hAnsi="Times New Roman" w:cs="Times New Roman"/>
          <w:b/>
          <w:bCs/>
          <w:iCs/>
          <w:spacing w:val="-2"/>
          <w:kern w:val="0"/>
          <w:sz w:val="26"/>
          <w:szCs w:val="26"/>
          <w:lang w:val="vi"/>
          <w14:ligatures w14:val="none"/>
        </w:rPr>
        <w:t xml:space="preserve"> </w:t>
      </w:r>
      <w:r w:rsidRPr="00B91A0E">
        <w:rPr>
          <w:rFonts w:ascii="Times New Roman" w:eastAsia="Times New Roman" w:hAnsi="Times New Roman" w:cs="Times New Roman"/>
          <w:b/>
          <w:bCs/>
          <w:iCs/>
          <w:kern w:val="0"/>
          <w:sz w:val="26"/>
          <w:szCs w:val="26"/>
          <w:lang w:val="vi"/>
          <w14:ligatures w14:val="none"/>
        </w:rPr>
        <w:t>đầu</w:t>
      </w:r>
      <w:r w:rsidRPr="00B91A0E">
        <w:rPr>
          <w:rFonts w:ascii="Times New Roman" w:eastAsia="Times New Roman" w:hAnsi="Times New Roman" w:cs="Times New Roman"/>
          <w:b/>
          <w:bCs/>
          <w:iCs/>
          <w:spacing w:val="-1"/>
          <w:kern w:val="0"/>
          <w:sz w:val="26"/>
          <w:szCs w:val="26"/>
          <w:lang w:val="vi"/>
          <w14:ligatures w14:val="none"/>
        </w:rPr>
        <w:t xml:space="preserve"> </w:t>
      </w:r>
      <w:r w:rsidRPr="00B91A0E">
        <w:rPr>
          <w:rFonts w:ascii="Times New Roman" w:eastAsia="Times New Roman" w:hAnsi="Times New Roman" w:cs="Times New Roman"/>
          <w:b/>
          <w:bCs/>
          <w:iCs/>
          <w:kern w:val="0"/>
          <w:sz w:val="26"/>
          <w:szCs w:val="26"/>
          <w:lang w:val="vi"/>
          <w14:ligatures w14:val="none"/>
        </w:rPr>
        <w:t>ra</w:t>
      </w:r>
      <w:r w:rsidRPr="00B91A0E">
        <w:rPr>
          <w:rFonts w:ascii="Times New Roman" w:eastAsia="Times New Roman" w:hAnsi="Times New Roman" w:cs="Times New Roman"/>
          <w:b/>
          <w:bCs/>
          <w:iCs/>
          <w:spacing w:val="1"/>
          <w:kern w:val="0"/>
          <w:sz w:val="26"/>
          <w:szCs w:val="26"/>
          <w:lang w:val="vi"/>
          <w14:ligatures w14:val="none"/>
        </w:rPr>
        <w:t xml:space="preserve"> </w:t>
      </w:r>
      <w:proofErr w:type="spellStart"/>
      <w:r w:rsidRPr="00B91A0E">
        <w:rPr>
          <w:rFonts w:ascii="Times New Roman" w:eastAsia="Times New Roman" w:hAnsi="Times New Roman" w:cs="Times New Roman"/>
          <w:b/>
          <w:bCs/>
          <w:iCs/>
          <w:kern w:val="0"/>
          <w:sz w:val="26"/>
          <w:szCs w:val="26"/>
          <w14:ligatures w14:val="none"/>
        </w:rPr>
        <w:t>về</w:t>
      </w:r>
      <w:proofErr w:type="spellEnd"/>
      <w:r w:rsidRPr="00B91A0E">
        <w:rPr>
          <w:rFonts w:ascii="Times New Roman" w:eastAsia="Times New Roman" w:hAnsi="Times New Roman" w:cs="Times New Roman"/>
          <w:b/>
          <w:bCs/>
          <w:iCs/>
          <w:kern w:val="0"/>
          <w:sz w:val="26"/>
          <w:szCs w:val="26"/>
          <w14:ligatures w14:val="none"/>
        </w:rPr>
        <w:fldChar w:fldCharType="end"/>
      </w:r>
      <w:r w:rsidRPr="00B91A0E">
        <w:rPr>
          <w:rFonts w:ascii="Times New Roman" w:eastAsia="Times New Roman" w:hAnsi="Times New Roman" w:cs="Times New Roman"/>
          <w:b/>
          <w:bCs/>
          <w:iCs/>
          <w:kern w:val="0"/>
          <w:sz w:val="26"/>
          <w:szCs w:val="26"/>
          <w14:ligatures w14:val="none"/>
        </w:rPr>
        <w:t xml:space="preserve"> </w:t>
      </w:r>
      <w:proofErr w:type="spellStart"/>
      <w:r w:rsidRPr="00B91A0E">
        <w:rPr>
          <w:rFonts w:ascii="Times New Roman" w:eastAsia="Times New Roman" w:hAnsi="Times New Roman" w:cs="Times New Roman"/>
          <w:b/>
          <w:bCs/>
          <w:iCs/>
          <w:kern w:val="0"/>
          <w:sz w:val="26"/>
          <w:szCs w:val="26"/>
          <w14:ligatures w14:val="none"/>
        </w:rPr>
        <w:t>kiến</w:t>
      </w:r>
      <w:proofErr w:type="spellEnd"/>
      <w:r w:rsidRPr="00B91A0E">
        <w:rPr>
          <w:rFonts w:ascii="Times New Roman" w:eastAsia="Times New Roman" w:hAnsi="Times New Roman" w:cs="Times New Roman"/>
          <w:b/>
          <w:bCs/>
          <w:iCs/>
          <w:kern w:val="0"/>
          <w:sz w:val="26"/>
          <w:szCs w:val="26"/>
          <w14:ligatures w14:val="none"/>
        </w:rPr>
        <w:t xml:space="preserve"> </w:t>
      </w:r>
      <w:proofErr w:type="spellStart"/>
      <w:r w:rsidRPr="00B91A0E">
        <w:rPr>
          <w:rFonts w:ascii="Times New Roman" w:eastAsia="Times New Roman" w:hAnsi="Times New Roman" w:cs="Times New Roman"/>
          <w:b/>
          <w:bCs/>
          <w:iCs/>
          <w:kern w:val="0"/>
          <w:sz w:val="26"/>
          <w:szCs w:val="26"/>
          <w14:ligatures w14:val="none"/>
        </w:rPr>
        <w:t>thức</w:t>
      </w:r>
      <w:proofErr w:type="spellEnd"/>
    </w:p>
    <w:p w14:paraId="6817A06E" w14:textId="77777777" w:rsidR="00693D4D" w:rsidRPr="00B91A0E" w:rsidRDefault="00693D4D" w:rsidP="006E66D4">
      <w:pPr>
        <w:widowControl w:val="0"/>
        <w:tabs>
          <w:tab w:val="left" w:pos="540"/>
          <w:tab w:val="left" w:pos="1034"/>
          <w:tab w:val="right" w:leader="dot" w:pos="9613"/>
        </w:tabs>
        <w:autoSpaceDE w:val="0"/>
        <w:autoSpaceDN w:val="0"/>
        <w:spacing w:before="60" w:after="60" w:line="360" w:lineRule="auto"/>
        <w:rPr>
          <w:rFonts w:ascii="Times New Roman" w:eastAsia="Times New Roman" w:hAnsi="Times New Roman" w:cs="Times New Roman"/>
          <w:b/>
          <w:bCs/>
          <w:kern w:val="0"/>
          <w:sz w:val="26"/>
          <w:szCs w:val="26"/>
          <w14:ligatures w14:val="none"/>
        </w:rPr>
      </w:pPr>
      <w:r w:rsidRPr="00B91A0E">
        <w:rPr>
          <w:rFonts w:ascii="Times New Roman" w:eastAsia="Times New Roman" w:hAnsi="Times New Roman" w:cs="Times New Roman"/>
          <w:b/>
          <w:i/>
          <w:iCs/>
          <w:kern w:val="0"/>
          <w:sz w:val="26"/>
          <w:szCs w:val="26"/>
          <w14:ligatures w14:val="none"/>
        </w:rPr>
        <w:t xml:space="preserve">A.1. </w:t>
      </w:r>
      <w:r w:rsidRPr="00B91A0E">
        <w:rPr>
          <w:rFonts w:ascii="Times New Roman" w:eastAsia="Times New Roman" w:hAnsi="Times New Roman" w:cs="Times New Roman"/>
          <w:b/>
          <w:i/>
          <w:iCs/>
          <w:kern w:val="0"/>
          <w:sz w:val="26"/>
          <w:szCs w:val="26"/>
          <w:lang w:val="vi"/>
          <w14:ligatures w14:val="none"/>
        </w:rPr>
        <w:t xml:space="preserve">Chuẩn đầu ra chung của </w:t>
      </w:r>
      <w:r w:rsidRPr="00B91A0E">
        <w:rPr>
          <w:rFonts w:ascii="Times New Roman" w:eastAsia="Times New Roman" w:hAnsi="Times New Roman" w:cs="Times New Roman"/>
          <w:b/>
          <w:i/>
          <w:iCs/>
          <w:kern w:val="0"/>
          <w:sz w:val="26"/>
          <w:szCs w:val="26"/>
          <w14:ligatures w14:val="none"/>
        </w:rPr>
        <w:t xml:space="preserve">Học </w:t>
      </w:r>
      <w:proofErr w:type="spellStart"/>
      <w:r w:rsidRPr="00B91A0E">
        <w:rPr>
          <w:rFonts w:ascii="Times New Roman" w:eastAsia="Times New Roman" w:hAnsi="Times New Roman" w:cs="Times New Roman"/>
          <w:b/>
          <w:i/>
          <w:iCs/>
          <w:kern w:val="0"/>
          <w:sz w:val="26"/>
          <w:szCs w:val="26"/>
          <w14:ligatures w14:val="none"/>
        </w:rPr>
        <w:t>viện</w:t>
      </w:r>
      <w:proofErr w:type="spellEnd"/>
    </w:p>
    <w:p w14:paraId="6D72811D" w14:textId="77777777" w:rsidR="00693D4D" w:rsidRPr="00B91A0E" w:rsidRDefault="00693D4D" w:rsidP="006E66D4">
      <w:pPr>
        <w:widowControl w:val="0"/>
        <w:tabs>
          <w:tab w:val="left" w:pos="567"/>
          <w:tab w:val="right" w:leader="dot" w:pos="9613"/>
        </w:tabs>
        <w:autoSpaceDE w:val="0"/>
        <w:autoSpaceDN w:val="0"/>
        <w:spacing w:before="60" w:after="60" w:line="360" w:lineRule="auto"/>
        <w:jc w:val="both"/>
        <w:rPr>
          <w:rFonts w:ascii="Times New Roman" w:hAnsi="Times New Roman" w:cs="Times New Roman"/>
          <w:spacing w:val="-4"/>
          <w:sz w:val="26"/>
          <w:szCs w:val="26"/>
          <w:lang w:val="vi-VN"/>
        </w:rPr>
      </w:pPr>
      <w:r w:rsidRPr="00B91A0E">
        <w:rPr>
          <w:rFonts w:ascii="Times New Roman" w:hAnsi="Times New Roman" w:cs="Times New Roman"/>
          <w:spacing w:val="-4"/>
          <w:sz w:val="26"/>
          <w:szCs w:val="26"/>
          <w:lang w:val="vi-VN"/>
        </w:rPr>
        <w:tab/>
        <w:t>[1]. Nắm vững những kiến thức cơ bản, nền tảng về thế giới quan và phương pháp luận khoa học. Hiểu, phân tích, đánh giá và ứng dụng tri thức khoa học của chủ nghĩa Mác – Lê nin vào giải quyết các vấn đề thực tiễn. Có kiến thức về an ninh quốc phòng và rèn luyện thể chất.</w:t>
      </w:r>
    </w:p>
    <w:p w14:paraId="5CD0179D" w14:textId="77777777" w:rsidR="00693D4D" w:rsidRPr="00B91A0E" w:rsidRDefault="00693D4D" w:rsidP="006E66D4">
      <w:pPr>
        <w:widowControl w:val="0"/>
        <w:tabs>
          <w:tab w:val="left" w:pos="567"/>
          <w:tab w:val="right" w:leader="dot" w:pos="9613"/>
        </w:tabs>
        <w:autoSpaceDE w:val="0"/>
        <w:autoSpaceDN w:val="0"/>
        <w:spacing w:before="60" w:after="60" w:line="360" w:lineRule="auto"/>
        <w:jc w:val="both"/>
        <w:rPr>
          <w:rFonts w:ascii="Times New Roman" w:hAnsi="Times New Roman" w:cs="Times New Roman"/>
          <w:spacing w:val="-4"/>
          <w:sz w:val="26"/>
          <w:szCs w:val="26"/>
          <w:lang w:val="vi-VN"/>
        </w:rPr>
      </w:pPr>
      <w:r w:rsidRPr="00B91A0E">
        <w:rPr>
          <w:rFonts w:ascii="Times New Roman" w:hAnsi="Times New Roman" w:cs="Times New Roman"/>
          <w:spacing w:val="-4"/>
          <w:sz w:val="26"/>
          <w:szCs w:val="26"/>
          <w:lang w:val="vi-VN"/>
        </w:rPr>
        <w:tab/>
        <w:t>[2]. Hiểu về thể chế Nhà nước, nắm vững kiến thức pháp lý cơ bản đặc biệt là pháp luật về kinh tế, đầu tư và kinh doanh; khả năng quản lý và điều hành các hoạt động kinh doanh hợp pháp, phù hợp với các tiêu chuẩn đạo đức của xã hội và môi trường kinh doanh trong nước và quốc tế.</w:t>
      </w:r>
    </w:p>
    <w:p w14:paraId="3626D966" w14:textId="77777777" w:rsidR="00693D4D" w:rsidRPr="00B91A0E" w:rsidRDefault="00693D4D" w:rsidP="006E66D4">
      <w:pPr>
        <w:widowControl w:val="0"/>
        <w:tabs>
          <w:tab w:val="left" w:pos="567"/>
          <w:tab w:val="right" w:leader="dot" w:pos="9613"/>
        </w:tabs>
        <w:autoSpaceDE w:val="0"/>
        <w:autoSpaceDN w:val="0"/>
        <w:spacing w:before="60" w:after="60" w:line="360" w:lineRule="auto"/>
        <w:jc w:val="both"/>
        <w:rPr>
          <w:rFonts w:ascii="Times New Roman" w:hAnsi="Times New Roman" w:cs="Times New Roman"/>
          <w:spacing w:val="-4"/>
          <w:sz w:val="26"/>
          <w:szCs w:val="26"/>
          <w:lang w:val="vi-VN"/>
        </w:rPr>
      </w:pPr>
      <w:r w:rsidRPr="00B91A0E">
        <w:rPr>
          <w:rFonts w:ascii="Times New Roman" w:hAnsi="Times New Roman" w:cs="Times New Roman"/>
          <w:spacing w:val="-4"/>
          <w:sz w:val="26"/>
          <w:szCs w:val="26"/>
          <w:lang w:val="vi-VN"/>
        </w:rPr>
        <w:tab/>
        <w:t>[3]. Ứng dụng phương pháp luận, ứng dụng công cụ toán, thống kê và kinh tế học vào giải quyết các vấn đề kinh tế, quản lý và quản trị kinh doanh, có đủ năng lực để thực hiện nhiệm vụ nghiên cứu.</w:t>
      </w:r>
    </w:p>
    <w:p w14:paraId="0B6EDF19" w14:textId="77777777" w:rsidR="00693D4D" w:rsidRPr="00B91A0E" w:rsidRDefault="00693D4D" w:rsidP="006E66D4">
      <w:pPr>
        <w:widowControl w:val="0"/>
        <w:tabs>
          <w:tab w:val="left" w:pos="567"/>
          <w:tab w:val="right" w:leader="dot" w:pos="9613"/>
        </w:tabs>
        <w:autoSpaceDE w:val="0"/>
        <w:autoSpaceDN w:val="0"/>
        <w:spacing w:before="60" w:after="60" w:line="360" w:lineRule="auto"/>
        <w:jc w:val="both"/>
        <w:rPr>
          <w:rFonts w:ascii="Times New Roman" w:hAnsi="Times New Roman" w:cs="Times New Roman"/>
          <w:spacing w:val="-4"/>
          <w:sz w:val="26"/>
          <w:szCs w:val="26"/>
          <w:lang w:val="vi-VN"/>
        </w:rPr>
      </w:pPr>
      <w:r w:rsidRPr="00B91A0E">
        <w:rPr>
          <w:rFonts w:ascii="Times New Roman" w:hAnsi="Times New Roman" w:cs="Times New Roman"/>
          <w:spacing w:val="-4"/>
          <w:sz w:val="26"/>
          <w:szCs w:val="26"/>
          <w:lang w:val="vi-VN"/>
        </w:rPr>
        <w:tab/>
        <w:t>[4]. Diễn giải, phân loại quy trình và các tác động trong vận hành nền kinh tế thị trường với tài nguyên, sản phẩm và dịch vụ ứng với đặc điểm, cấu trúc và hành vi của nền kinh tế thị trường.</w:t>
      </w:r>
    </w:p>
    <w:p w14:paraId="377168AC" w14:textId="77777777" w:rsidR="00693D4D" w:rsidRPr="00B91A0E" w:rsidRDefault="00693D4D" w:rsidP="006E66D4">
      <w:pPr>
        <w:widowControl w:val="0"/>
        <w:tabs>
          <w:tab w:val="left" w:pos="567"/>
          <w:tab w:val="right" w:leader="dot" w:pos="9613"/>
        </w:tabs>
        <w:autoSpaceDE w:val="0"/>
        <w:autoSpaceDN w:val="0"/>
        <w:spacing w:before="60" w:after="60" w:line="360" w:lineRule="auto"/>
        <w:jc w:val="both"/>
        <w:rPr>
          <w:rFonts w:ascii="Times New Roman" w:hAnsi="Times New Roman" w:cs="Times New Roman"/>
          <w:spacing w:val="-4"/>
          <w:sz w:val="26"/>
          <w:szCs w:val="26"/>
          <w:lang w:val="vi-VN"/>
        </w:rPr>
      </w:pPr>
      <w:r w:rsidRPr="00B91A0E">
        <w:rPr>
          <w:rFonts w:ascii="Times New Roman" w:hAnsi="Times New Roman" w:cs="Times New Roman"/>
          <w:spacing w:val="-4"/>
          <w:sz w:val="26"/>
          <w:szCs w:val="26"/>
          <w:lang w:val="vi-VN"/>
        </w:rPr>
        <w:tab/>
        <w:t xml:space="preserve">[5]. Nắm vững các quy luật của kinh tế thị trường, có tư duy toàn cầu, kiến thức văn hóa, thích ứng với sự thay đổi, phát triển của kinh tế thế giới. </w:t>
      </w:r>
    </w:p>
    <w:p w14:paraId="14C956DE" w14:textId="77777777" w:rsidR="00693D4D" w:rsidRPr="00B91A0E" w:rsidRDefault="00693D4D" w:rsidP="006E66D4">
      <w:pPr>
        <w:widowControl w:val="0"/>
        <w:tabs>
          <w:tab w:val="left" w:pos="1190"/>
          <w:tab w:val="right" w:leader="dot" w:pos="9613"/>
        </w:tabs>
        <w:autoSpaceDE w:val="0"/>
        <w:autoSpaceDN w:val="0"/>
        <w:spacing w:before="60" w:after="60" w:line="360" w:lineRule="auto"/>
        <w:rPr>
          <w:rFonts w:ascii="Times New Roman" w:eastAsia="Times New Roman" w:hAnsi="Times New Roman" w:cs="Times New Roman"/>
          <w:b/>
          <w:i/>
          <w:iCs/>
          <w:kern w:val="0"/>
          <w:sz w:val="26"/>
          <w:szCs w:val="26"/>
          <w14:ligatures w14:val="none"/>
        </w:rPr>
      </w:pPr>
      <w:r w:rsidRPr="00B91A0E">
        <w:rPr>
          <w:rFonts w:ascii="Times New Roman" w:eastAsia="Times New Roman" w:hAnsi="Times New Roman" w:cs="Times New Roman"/>
          <w:b/>
          <w:i/>
          <w:iCs/>
          <w:kern w:val="0"/>
          <w:sz w:val="26"/>
          <w:szCs w:val="26"/>
          <w:lang w:val="vi"/>
          <w14:ligatures w14:val="none"/>
        </w:rPr>
        <w:t xml:space="preserve">A.2. Chuẩn đầu ra chung của ngành </w:t>
      </w:r>
      <w:proofErr w:type="spellStart"/>
      <w:r w:rsidRPr="00B91A0E">
        <w:rPr>
          <w:rFonts w:ascii="Times New Roman" w:eastAsia="Times New Roman" w:hAnsi="Times New Roman" w:cs="Times New Roman"/>
          <w:b/>
          <w:i/>
          <w:iCs/>
          <w:kern w:val="0"/>
          <w:sz w:val="26"/>
          <w:szCs w:val="26"/>
          <w14:ligatures w14:val="none"/>
        </w:rPr>
        <w:t>Ngôn</w:t>
      </w:r>
      <w:proofErr w:type="spellEnd"/>
      <w:r w:rsidRPr="00B91A0E">
        <w:rPr>
          <w:rFonts w:ascii="Times New Roman" w:eastAsia="Times New Roman" w:hAnsi="Times New Roman" w:cs="Times New Roman"/>
          <w:b/>
          <w:i/>
          <w:iCs/>
          <w:kern w:val="0"/>
          <w:sz w:val="26"/>
          <w:szCs w:val="26"/>
          <w14:ligatures w14:val="none"/>
        </w:rPr>
        <w:t xml:space="preserve"> </w:t>
      </w:r>
      <w:proofErr w:type="spellStart"/>
      <w:r w:rsidRPr="00B91A0E">
        <w:rPr>
          <w:rFonts w:ascii="Times New Roman" w:eastAsia="Times New Roman" w:hAnsi="Times New Roman" w:cs="Times New Roman"/>
          <w:b/>
          <w:i/>
          <w:iCs/>
          <w:kern w:val="0"/>
          <w:sz w:val="26"/>
          <w:szCs w:val="26"/>
          <w14:ligatures w14:val="none"/>
        </w:rPr>
        <w:t>ngữ</w:t>
      </w:r>
      <w:proofErr w:type="spellEnd"/>
      <w:r w:rsidRPr="00B91A0E">
        <w:rPr>
          <w:rFonts w:ascii="Times New Roman" w:eastAsia="Times New Roman" w:hAnsi="Times New Roman" w:cs="Times New Roman"/>
          <w:b/>
          <w:i/>
          <w:iCs/>
          <w:kern w:val="0"/>
          <w:sz w:val="26"/>
          <w:szCs w:val="26"/>
          <w14:ligatures w14:val="none"/>
        </w:rPr>
        <w:t xml:space="preserve"> Anh</w:t>
      </w:r>
    </w:p>
    <w:p w14:paraId="0B1647F6" w14:textId="77777777" w:rsidR="00693D4D" w:rsidRPr="00B91A0E" w:rsidRDefault="00693D4D" w:rsidP="006E66D4">
      <w:pPr>
        <w:shd w:val="clear" w:color="auto" w:fill="FFFFFF"/>
        <w:spacing w:before="60" w:after="60" w:line="360" w:lineRule="auto"/>
        <w:ind w:firstLine="567"/>
        <w:jc w:val="both"/>
        <w:rPr>
          <w:rFonts w:ascii="Times New Roman" w:hAnsi="Times New Roman" w:cs="Times New Roman"/>
          <w:spacing w:val="-4"/>
          <w:sz w:val="26"/>
          <w:szCs w:val="26"/>
          <w:lang w:val="vi-VN"/>
        </w:rPr>
      </w:pPr>
      <w:r w:rsidRPr="00B91A0E">
        <w:rPr>
          <w:rFonts w:ascii="Times New Roman" w:hAnsi="Times New Roman" w:cs="Times New Roman"/>
          <w:spacing w:val="-4"/>
          <w:sz w:val="26"/>
          <w:szCs w:val="26"/>
          <w:lang w:val="vi"/>
        </w:rPr>
        <w:t>[</w:t>
      </w:r>
      <w:r w:rsidRPr="00B91A0E">
        <w:rPr>
          <w:rFonts w:ascii="Times New Roman" w:hAnsi="Times New Roman" w:cs="Times New Roman"/>
          <w:spacing w:val="-4"/>
          <w:sz w:val="26"/>
          <w:szCs w:val="26"/>
          <w:lang w:val="vi-VN"/>
        </w:rPr>
        <w:t>6</w:t>
      </w:r>
      <w:r w:rsidRPr="00B91A0E">
        <w:rPr>
          <w:rFonts w:ascii="Times New Roman" w:hAnsi="Times New Roman" w:cs="Times New Roman"/>
          <w:spacing w:val="-4"/>
          <w:sz w:val="26"/>
          <w:szCs w:val="26"/>
          <w:lang w:val="vi"/>
        </w:rPr>
        <w:t>]</w:t>
      </w:r>
      <w:r w:rsidRPr="00B91A0E">
        <w:rPr>
          <w:rFonts w:ascii="Times New Roman" w:hAnsi="Times New Roman" w:cs="Times New Roman"/>
          <w:spacing w:val="-4"/>
          <w:sz w:val="26"/>
          <w:szCs w:val="26"/>
          <w:lang w:val="vi-VN"/>
        </w:rPr>
        <w:t xml:space="preserve">. </w:t>
      </w:r>
      <w:r w:rsidRPr="00B91A0E">
        <w:rPr>
          <w:rFonts w:ascii="Times New Roman" w:hAnsi="Times New Roman" w:cs="Times New Roman"/>
          <w:spacing w:val="-4"/>
          <w:sz w:val="26"/>
          <w:szCs w:val="26"/>
          <w:lang w:val="vi"/>
        </w:rPr>
        <w:t>Vận dụng</w:t>
      </w:r>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kiến</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thức</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về</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ngôn</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ngữ</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văn</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hóa</w:t>
      </w:r>
      <w:proofErr w:type="spellEnd"/>
      <w:r w:rsidRPr="00B91A0E">
        <w:rPr>
          <w:rFonts w:ascii="Times New Roman" w:hAnsi="Times New Roman" w:cs="Times New Roman"/>
          <w:spacing w:val="-4"/>
          <w:sz w:val="26"/>
          <w:szCs w:val="26"/>
        </w:rPr>
        <w:t xml:space="preserve"> Anh </w:t>
      </w:r>
      <w:proofErr w:type="spellStart"/>
      <w:r w:rsidRPr="00B91A0E">
        <w:rPr>
          <w:rFonts w:ascii="Times New Roman" w:hAnsi="Times New Roman" w:cs="Times New Roman"/>
          <w:spacing w:val="-4"/>
          <w:sz w:val="26"/>
          <w:szCs w:val="26"/>
        </w:rPr>
        <w:t>có</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năng</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lực</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sử</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dụng</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ngôn</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ngữ</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Tiếng</w:t>
      </w:r>
      <w:proofErr w:type="spellEnd"/>
      <w:r w:rsidRPr="00B91A0E">
        <w:rPr>
          <w:rFonts w:ascii="Times New Roman" w:hAnsi="Times New Roman" w:cs="Times New Roman"/>
          <w:spacing w:val="-4"/>
          <w:sz w:val="26"/>
          <w:szCs w:val="26"/>
        </w:rPr>
        <w:t xml:space="preserve"> Việt, </w:t>
      </w:r>
      <w:proofErr w:type="spellStart"/>
      <w:r w:rsidRPr="00B91A0E">
        <w:rPr>
          <w:rFonts w:ascii="Times New Roman" w:hAnsi="Times New Roman" w:cs="Times New Roman"/>
          <w:spacing w:val="-4"/>
          <w:sz w:val="26"/>
          <w:szCs w:val="26"/>
        </w:rPr>
        <w:t>Tiếng</w:t>
      </w:r>
      <w:proofErr w:type="spellEnd"/>
      <w:r w:rsidRPr="00B91A0E">
        <w:rPr>
          <w:rFonts w:ascii="Times New Roman" w:hAnsi="Times New Roman" w:cs="Times New Roman"/>
          <w:spacing w:val="-4"/>
          <w:sz w:val="26"/>
          <w:szCs w:val="26"/>
        </w:rPr>
        <w:t xml:space="preserve"> Anh) ở </w:t>
      </w:r>
      <w:proofErr w:type="spellStart"/>
      <w:r w:rsidRPr="00B91A0E">
        <w:rPr>
          <w:rFonts w:ascii="Times New Roman" w:hAnsi="Times New Roman" w:cs="Times New Roman"/>
          <w:spacing w:val="-4"/>
          <w:sz w:val="26"/>
          <w:szCs w:val="26"/>
        </w:rPr>
        <w:t>trình</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độ</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cao</w:t>
      </w:r>
      <w:proofErr w:type="spellEnd"/>
    </w:p>
    <w:p w14:paraId="70D35C84" w14:textId="77777777" w:rsidR="00693D4D" w:rsidRPr="00B91A0E" w:rsidRDefault="00693D4D" w:rsidP="006E66D4">
      <w:pPr>
        <w:shd w:val="clear" w:color="auto" w:fill="FFFFFF"/>
        <w:spacing w:before="60" w:after="60" w:line="360" w:lineRule="auto"/>
        <w:ind w:firstLine="567"/>
        <w:jc w:val="both"/>
        <w:rPr>
          <w:rFonts w:ascii="Times New Roman" w:hAnsi="Times New Roman" w:cs="Times New Roman"/>
          <w:spacing w:val="-4"/>
          <w:sz w:val="26"/>
          <w:szCs w:val="26"/>
          <w:lang w:val="vi-VN"/>
        </w:rPr>
      </w:pPr>
      <w:r w:rsidRPr="00B91A0E">
        <w:rPr>
          <w:rFonts w:ascii="Times New Roman" w:hAnsi="Times New Roman" w:cs="Times New Roman"/>
          <w:spacing w:val="-4"/>
          <w:sz w:val="26"/>
          <w:szCs w:val="26"/>
          <w:lang w:val="vi-VN"/>
        </w:rPr>
        <w:t xml:space="preserve">[7]. </w:t>
      </w:r>
      <w:proofErr w:type="spellStart"/>
      <w:r w:rsidRPr="00B91A0E">
        <w:rPr>
          <w:rFonts w:ascii="Times New Roman" w:hAnsi="Times New Roman" w:cs="Times New Roman"/>
          <w:spacing w:val="-4"/>
          <w:sz w:val="26"/>
          <w:szCs w:val="26"/>
        </w:rPr>
        <w:t>Có</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nền</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tảng</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vững</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chắc</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về</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ngữ</w:t>
      </w:r>
      <w:proofErr w:type="spellEnd"/>
      <w:r w:rsidRPr="00B91A0E">
        <w:rPr>
          <w:rFonts w:ascii="Times New Roman" w:hAnsi="Times New Roman" w:cs="Times New Roman"/>
          <w:spacing w:val="-4"/>
          <w:sz w:val="26"/>
          <w:szCs w:val="26"/>
        </w:rPr>
        <w:t xml:space="preserve"> pháp </w:t>
      </w:r>
      <w:proofErr w:type="spellStart"/>
      <w:r w:rsidRPr="00B91A0E">
        <w:rPr>
          <w:rFonts w:ascii="Times New Roman" w:hAnsi="Times New Roman" w:cs="Times New Roman"/>
          <w:spacing w:val="-4"/>
          <w:sz w:val="26"/>
          <w:szCs w:val="26"/>
        </w:rPr>
        <w:t>tiếng</w:t>
      </w:r>
      <w:proofErr w:type="spellEnd"/>
      <w:r w:rsidRPr="00B91A0E">
        <w:rPr>
          <w:rFonts w:ascii="Times New Roman" w:hAnsi="Times New Roman" w:cs="Times New Roman"/>
          <w:spacing w:val="-4"/>
          <w:sz w:val="26"/>
          <w:szCs w:val="26"/>
        </w:rPr>
        <w:t xml:space="preserve"> Anh.</w:t>
      </w:r>
    </w:p>
    <w:p w14:paraId="77911DF9" w14:textId="77777777" w:rsidR="00693D4D" w:rsidRPr="00B91A0E" w:rsidRDefault="00693D4D" w:rsidP="006E66D4">
      <w:pPr>
        <w:widowControl w:val="0"/>
        <w:tabs>
          <w:tab w:val="left" w:pos="1190"/>
          <w:tab w:val="right" w:leader="dot" w:pos="9613"/>
        </w:tabs>
        <w:autoSpaceDE w:val="0"/>
        <w:autoSpaceDN w:val="0"/>
        <w:spacing w:before="60" w:after="60" w:line="360" w:lineRule="auto"/>
        <w:ind w:firstLine="567"/>
        <w:jc w:val="both"/>
        <w:rPr>
          <w:rFonts w:ascii="Times New Roman" w:hAnsi="Times New Roman" w:cs="Times New Roman"/>
          <w:spacing w:val="-4"/>
          <w:sz w:val="26"/>
          <w:szCs w:val="26"/>
          <w:lang w:val="vi-VN"/>
        </w:rPr>
      </w:pPr>
      <w:r w:rsidRPr="00B91A0E">
        <w:rPr>
          <w:rFonts w:ascii="Times New Roman" w:hAnsi="Times New Roman" w:cs="Times New Roman"/>
          <w:spacing w:val="-4"/>
          <w:sz w:val="26"/>
          <w:szCs w:val="26"/>
          <w:lang w:val="vi-VN"/>
        </w:rPr>
        <w:t xml:space="preserve">[8]. </w:t>
      </w:r>
      <w:proofErr w:type="spellStart"/>
      <w:r w:rsidRPr="00B91A0E">
        <w:rPr>
          <w:rFonts w:ascii="Times New Roman" w:hAnsi="Times New Roman" w:cs="Times New Roman"/>
          <w:spacing w:val="-4"/>
          <w:sz w:val="26"/>
          <w:szCs w:val="26"/>
        </w:rPr>
        <w:t>Vận</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dụng</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các</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kiến</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thức</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ngoại</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ngữ</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thứ</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hai</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Tiếng</w:t>
      </w:r>
      <w:proofErr w:type="spellEnd"/>
      <w:r w:rsidRPr="00B91A0E">
        <w:rPr>
          <w:rFonts w:ascii="Times New Roman" w:hAnsi="Times New Roman" w:cs="Times New Roman"/>
          <w:spacing w:val="-4"/>
          <w:sz w:val="26"/>
          <w:szCs w:val="26"/>
        </w:rPr>
        <w:t xml:space="preserve"> Trung Quốc) </w:t>
      </w:r>
      <w:proofErr w:type="spellStart"/>
      <w:r w:rsidRPr="00B91A0E">
        <w:rPr>
          <w:rFonts w:ascii="Times New Roman" w:hAnsi="Times New Roman" w:cs="Times New Roman"/>
          <w:spacing w:val="-4"/>
          <w:sz w:val="26"/>
          <w:szCs w:val="26"/>
        </w:rPr>
        <w:t>để</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mở</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rộng</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thêm</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khối</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kiến</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thức</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ngôn</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ngữ</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chung</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nhằm</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đáp</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ứng</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nhu</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cầu</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đa</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dạng</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trong</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thực</w:t>
      </w:r>
      <w:proofErr w:type="spellEnd"/>
      <w:r w:rsidRPr="00B91A0E">
        <w:rPr>
          <w:rFonts w:ascii="Times New Roman" w:hAnsi="Times New Roman" w:cs="Times New Roman"/>
          <w:spacing w:val="-4"/>
          <w:sz w:val="26"/>
          <w:szCs w:val="26"/>
        </w:rPr>
        <w:t xml:space="preserve"> </w:t>
      </w:r>
      <w:proofErr w:type="spellStart"/>
      <w:r w:rsidRPr="00B91A0E">
        <w:rPr>
          <w:rFonts w:ascii="Times New Roman" w:hAnsi="Times New Roman" w:cs="Times New Roman"/>
          <w:spacing w:val="-4"/>
          <w:sz w:val="26"/>
          <w:szCs w:val="26"/>
        </w:rPr>
        <w:t>tế</w:t>
      </w:r>
      <w:proofErr w:type="spellEnd"/>
      <w:r w:rsidRPr="00B91A0E">
        <w:rPr>
          <w:rFonts w:ascii="Times New Roman" w:hAnsi="Times New Roman" w:cs="Times New Roman"/>
          <w:spacing w:val="-4"/>
          <w:sz w:val="26"/>
          <w:szCs w:val="26"/>
        </w:rPr>
        <w:t>.</w:t>
      </w:r>
    </w:p>
    <w:p w14:paraId="1537DA90" w14:textId="77777777" w:rsidR="00693D4D" w:rsidRPr="00B91A0E" w:rsidRDefault="00693D4D" w:rsidP="006E66D4">
      <w:pPr>
        <w:widowControl w:val="0"/>
        <w:tabs>
          <w:tab w:val="left" w:pos="1190"/>
          <w:tab w:val="right" w:leader="dot" w:pos="9613"/>
        </w:tabs>
        <w:autoSpaceDE w:val="0"/>
        <w:autoSpaceDN w:val="0"/>
        <w:spacing w:before="60" w:after="60" w:line="360" w:lineRule="auto"/>
        <w:rPr>
          <w:rFonts w:ascii="Times New Roman" w:eastAsia="Times New Roman" w:hAnsi="Times New Roman" w:cs="Times New Roman"/>
          <w:b/>
          <w:i/>
          <w:iCs/>
          <w:kern w:val="0"/>
          <w:sz w:val="26"/>
          <w:szCs w:val="26"/>
          <w:lang w:val="vi-VN"/>
          <w14:ligatures w14:val="none"/>
        </w:rPr>
      </w:pPr>
      <w:r w:rsidRPr="00B91A0E">
        <w:rPr>
          <w:rFonts w:ascii="Times New Roman" w:eastAsia="Times New Roman" w:hAnsi="Times New Roman" w:cs="Times New Roman"/>
          <w:b/>
          <w:i/>
          <w:iCs/>
          <w:kern w:val="0"/>
          <w:sz w:val="26"/>
          <w:szCs w:val="26"/>
          <w:lang w:val="vi-VN"/>
          <w14:ligatures w14:val="none"/>
        </w:rPr>
        <w:t>A.3. Chuẩn đầu ra riêng của chuyên ngành</w:t>
      </w:r>
    </w:p>
    <w:p w14:paraId="1AC87898" w14:textId="77777777" w:rsidR="00693D4D" w:rsidRPr="00B91A0E" w:rsidRDefault="00693D4D" w:rsidP="006E66D4">
      <w:pPr>
        <w:widowControl w:val="0"/>
        <w:tabs>
          <w:tab w:val="left" w:pos="1190"/>
          <w:tab w:val="right" w:leader="dot" w:pos="9613"/>
        </w:tabs>
        <w:autoSpaceDE w:val="0"/>
        <w:autoSpaceDN w:val="0"/>
        <w:spacing w:before="60" w:after="60" w:line="360" w:lineRule="auto"/>
        <w:ind w:firstLine="567"/>
        <w:jc w:val="both"/>
        <w:rPr>
          <w:rFonts w:ascii="Times New Roman" w:hAnsi="Times New Roman" w:cs="Times New Roman"/>
          <w:sz w:val="26"/>
          <w:szCs w:val="26"/>
          <w:lang w:val="vi-VN"/>
        </w:rPr>
      </w:pPr>
      <w:r w:rsidRPr="00B91A0E">
        <w:rPr>
          <w:rFonts w:ascii="Times New Roman" w:hAnsi="Times New Roman" w:cs="Times New Roman"/>
          <w:sz w:val="26"/>
          <w:szCs w:val="26"/>
          <w:lang w:val="vi-VN"/>
        </w:rPr>
        <w:t xml:space="preserve">[9]. Áp dụng và phát triển kiến thức chuyên sâu về ngôn ngữ Anh vào thực tế; thông thạo các kỹ năng nghe nói đọc viết và các nghiệp vụ liên quan đến kinh tế và kinh doanh </w:t>
      </w:r>
      <w:r w:rsidRPr="00B91A0E">
        <w:rPr>
          <w:rFonts w:ascii="Times New Roman" w:hAnsi="Times New Roman" w:cs="Times New Roman"/>
          <w:sz w:val="26"/>
          <w:szCs w:val="26"/>
          <w:lang w:val="vi-VN"/>
        </w:rPr>
        <w:lastRenderedPageBreak/>
        <w:t>của doanh nghiệp; lựa chọn và khai thác các tài liệu liên quan đến chuyên ngành kinh tế và kinh doanh; vận dụng kiến thức về quản trị, tài chính tiền tệ, thương mại điện tử và đầu tư trong nước cũng như quốc tế.</w:t>
      </w:r>
    </w:p>
    <w:p w14:paraId="17C70E20" w14:textId="77777777" w:rsidR="00693D4D" w:rsidRPr="00B91A0E" w:rsidRDefault="00693D4D" w:rsidP="006E66D4">
      <w:pPr>
        <w:widowControl w:val="0"/>
        <w:tabs>
          <w:tab w:val="left" w:pos="1190"/>
          <w:tab w:val="right" w:leader="dot" w:pos="9613"/>
        </w:tabs>
        <w:autoSpaceDE w:val="0"/>
        <w:autoSpaceDN w:val="0"/>
        <w:spacing w:before="60" w:after="60" w:line="360" w:lineRule="auto"/>
        <w:ind w:firstLine="567"/>
        <w:jc w:val="both"/>
        <w:rPr>
          <w:rFonts w:ascii="Times New Roman" w:hAnsi="Times New Roman" w:cs="Times New Roman"/>
          <w:sz w:val="26"/>
          <w:szCs w:val="26"/>
          <w:lang w:val="vi-VN"/>
        </w:rPr>
      </w:pPr>
      <w:r w:rsidRPr="00B91A0E">
        <w:rPr>
          <w:rFonts w:ascii="Times New Roman" w:hAnsi="Times New Roman" w:cs="Times New Roman"/>
          <w:sz w:val="26"/>
          <w:szCs w:val="26"/>
          <w:lang w:val="vi-VN"/>
        </w:rPr>
        <w:t xml:space="preserve">[10]. Định danh và áp dụng kiến thức về biên dịch Anh-Việt, Việt-Anh về kinh tế, kinh doanh, kinh tế đối ngoại, thương mại quốc tế, tài chính, marketing, giao tiếp kinh doanh để có thể ứng dụng trong công tác chuyên môn và hội nhập xã hội. </w:t>
      </w:r>
    </w:p>
    <w:p w14:paraId="4A75B039" w14:textId="77777777" w:rsidR="00693D4D" w:rsidRPr="00B91A0E" w:rsidRDefault="00693D4D" w:rsidP="006E66D4">
      <w:pPr>
        <w:widowControl w:val="0"/>
        <w:tabs>
          <w:tab w:val="left" w:pos="1190"/>
          <w:tab w:val="right" w:leader="dot" w:pos="9613"/>
        </w:tabs>
        <w:autoSpaceDE w:val="0"/>
        <w:autoSpaceDN w:val="0"/>
        <w:spacing w:before="60" w:after="60" w:line="360" w:lineRule="auto"/>
        <w:ind w:firstLine="567"/>
        <w:jc w:val="both"/>
        <w:rPr>
          <w:rFonts w:ascii="Times New Roman" w:hAnsi="Times New Roman" w:cs="Times New Roman"/>
          <w:sz w:val="26"/>
          <w:szCs w:val="26"/>
          <w:lang w:val="vi-VN"/>
        </w:rPr>
      </w:pPr>
      <w:r w:rsidRPr="00B91A0E">
        <w:rPr>
          <w:rFonts w:ascii="Times New Roman" w:hAnsi="Times New Roman" w:cs="Times New Roman"/>
          <w:sz w:val="26"/>
          <w:szCs w:val="26"/>
          <w:lang w:val="vi-VN"/>
        </w:rPr>
        <w:t>[11]. Xây dựng tư duy vận dụng những kiến thức về ngôn ngữ học và giao tiếp kinh doanh trong môi trường liên văn hóa nhằm thúc đẩy sự phát triển bền vững cho các cơ quan, tổ chức, doanh nghiệp. Vận dụng ngôn ngữ chuyên ngành trong giao tiếp và thư tín để đàm phán đạt hiệu quả cao.</w:t>
      </w:r>
    </w:p>
    <w:p w14:paraId="1FF6694E" w14:textId="77777777" w:rsidR="00693D4D" w:rsidRPr="00B91A0E" w:rsidRDefault="00693D4D" w:rsidP="006E66D4">
      <w:pPr>
        <w:widowControl w:val="0"/>
        <w:tabs>
          <w:tab w:val="left" w:pos="1190"/>
          <w:tab w:val="right" w:leader="dot" w:pos="9613"/>
        </w:tabs>
        <w:autoSpaceDE w:val="0"/>
        <w:autoSpaceDN w:val="0"/>
        <w:spacing w:before="60" w:after="60" w:line="360" w:lineRule="auto"/>
        <w:ind w:firstLine="567"/>
        <w:jc w:val="both"/>
        <w:rPr>
          <w:rFonts w:ascii="Times New Roman" w:eastAsia="Times New Roman" w:hAnsi="Times New Roman" w:cs="Times New Roman"/>
          <w:kern w:val="0"/>
          <w:sz w:val="26"/>
          <w:szCs w:val="26"/>
          <w:lang w:val="vi"/>
          <w14:ligatures w14:val="none"/>
        </w:rPr>
      </w:pPr>
      <w:r w:rsidRPr="00B91A0E">
        <w:rPr>
          <w:rFonts w:ascii="Times New Roman" w:hAnsi="Times New Roman" w:cs="Times New Roman"/>
          <w:sz w:val="26"/>
          <w:szCs w:val="26"/>
          <w:lang w:val="vi-VN"/>
        </w:rPr>
        <w:t>[12]. Vận dụng các kiến thức ngôn ngữ trong xử lý tình huống phục vụ chuyên môn nghiệp vụ.</w:t>
      </w:r>
      <w:r w:rsidRPr="00B91A0E">
        <w:rPr>
          <w:rFonts w:ascii="Times New Roman" w:hAnsi="Times New Roman" w:cs="Times New Roman"/>
          <w:sz w:val="26"/>
          <w:szCs w:val="26"/>
        </w:rPr>
        <w:t xml:space="preserve"> </w:t>
      </w:r>
    </w:p>
    <w:p w14:paraId="4B328CB5" w14:textId="77777777" w:rsidR="00693D4D" w:rsidRPr="00B91A0E" w:rsidRDefault="00693D4D" w:rsidP="006E66D4">
      <w:pPr>
        <w:widowControl w:val="0"/>
        <w:tabs>
          <w:tab w:val="left" w:pos="1190"/>
          <w:tab w:val="right" w:leader="dot" w:pos="9613"/>
        </w:tabs>
        <w:autoSpaceDE w:val="0"/>
        <w:autoSpaceDN w:val="0"/>
        <w:spacing w:before="60" w:after="60" w:line="360" w:lineRule="auto"/>
        <w:rPr>
          <w:rFonts w:ascii="Times New Roman" w:eastAsia="Times New Roman" w:hAnsi="Times New Roman" w:cs="Times New Roman"/>
          <w:b/>
          <w:iCs/>
          <w:kern w:val="0"/>
          <w:sz w:val="26"/>
          <w:szCs w:val="26"/>
          <w:lang w:val="vi"/>
          <w14:ligatures w14:val="none"/>
        </w:rPr>
      </w:pPr>
      <w:r w:rsidRPr="00B91A0E">
        <w:rPr>
          <w:rFonts w:ascii="Times New Roman" w:eastAsia="Times New Roman" w:hAnsi="Times New Roman" w:cs="Times New Roman"/>
          <w:b/>
          <w:iCs/>
          <w:kern w:val="0"/>
          <w:sz w:val="26"/>
          <w:szCs w:val="26"/>
          <w:lang w:val="vi"/>
          <w14:ligatures w14:val="none"/>
        </w:rPr>
        <w:t>B. Chuẩn đầu ra về kỹ năng</w:t>
      </w:r>
    </w:p>
    <w:p w14:paraId="6D4CDE82" w14:textId="77777777" w:rsidR="00693D4D" w:rsidRPr="00B91A0E" w:rsidRDefault="00693D4D" w:rsidP="006E66D4">
      <w:pPr>
        <w:shd w:val="clear" w:color="auto" w:fill="FFFFFF"/>
        <w:suppressAutoHyphens/>
        <w:spacing w:before="60" w:after="60" w:line="360" w:lineRule="auto"/>
        <w:jc w:val="both"/>
        <w:textDirection w:val="btLr"/>
        <w:textAlignment w:val="top"/>
        <w:outlineLvl w:val="0"/>
        <w:rPr>
          <w:rFonts w:ascii="Times New Roman" w:eastAsia="Times New Roman" w:hAnsi="Times New Roman" w:cs="Times New Roman"/>
          <w:b/>
          <w:i/>
          <w:kern w:val="0"/>
          <w:position w:val="-1"/>
          <w:sz w:val="26"/>
          <w:szCs w:val="26"/>
          <w:lang w:val="vi"/>
          <w14:ligatures w14:val="none"/>
        </w:rPr>
      </w:pPr>
      <w:r w:rsidRPr="00B91A0E">
        <w:rPr>
          <w:rFonts w:ascii="Times New Roman" w:eastAsia="Times New Roman" w:hAnsi="Times New Roman" w:cs="Times New Roman"/>
          <w:b/>
          <w:i/>
          <w:kern w:val="0"/>
          <w:position w:val="-1"/>
          <w:sz w:val="26"/>
          <w:szCs w:val="26"/>
          <w:lang w:val="vi"/>
          <w14:ligatures w14:val="none"/>
        </w:rPr>
        <w:t xml:space="preserve">B.1. </w:t>
      </w:r>
      <w:r w:rsidRPr="00B91A0E">
        <w:rPr>
          <w:rFonts w:ascii="Times New Roman" w:eastAsia="Times New Roman" w:hAnsi="Times New Roman" w:cs="Times New Roman"/>
          <w:b/>
          <w:i/>
          <w:kern w:val="0"/>
          <w:position w:val="-1"/>
          <w:sz w:val="26"/>
          <w:szCs w:val="26"/>
          <w:lang w:val="vi-VN"/>
          <w14:ligatures w14:val="none"/>
        </w:rPr>
        <w:t>Kỹ năng nghề nghiệp</w:t>
      </w:r>
    </w:p>
    <w:p w14:paraId="39010A80" w14:textId="77777777" w:rsidR="00693D4D" w:rsidRPr="00B91A0E" w:rsidRDefault="00693D4D" w:rsidP="006E66D4">
      <w:pPr>
        <w:shd w:val="clear" w:color="auto" w:fill="FFFFFF"/>
        <w:spacing w:before="60" w:after="60" w:line="360" w:lineRule="auto"/>
        <w:ind w:firstLine="567"/>
        <w:jc w:val="both"/>
        <w:textDirection w:val="btLr"/>
        <w:rPr>
          <w:rFonts w:ascii="Times New Roman" w:eastAsia="Times New Roman" w:hAnsi="Times New Roman" w:cs="Times New Roman"/>
          <w:sz w:val="26"/>
          <w:szCs w:val="26"/>
          <w:lang w:val="vi-VN"/>
        </w:rPr>
      </w:pPr>
      <w:r w:rsidRPr="00B91A0E">
        <w:rPr>
          <w:rFonts w:ascii="Times New Roman" w:eastAsia="Times New Roman" w:hAnsi="Times New Roman" w:cs="Times New Roman"/>
          <w:sz w:val="26"/>
          <w:szCs w:val="26"/>
          <w:lang w:val="vi-VN"/>
        </w:rPr>
        <w:t xml:space="preserve">[13]. Kỹ năng vận dụng kiến thức chuyên môn về kinh tế và kinh doanh trong giao tiếp, khả năng thuyết trình, phân tích và giải quyết nhanh vấn đề hiệu quả trong lĩnh vực chuyên môn sử dụng tiếng Anh. </w:t>
      </w:r>
    </w:p>
    <w:p w14:paraId="77FCB247" w14:textId="77777777" w:rsidR="00693D4D" w:rsidRPr="00B91A0E" w:rsidRDefault="00693D4D" w:rsidP="006E66D4">
      <w:pPr>
        <w:shd w:val="clear" w:color="auto" w:fill="FFFFFF"/>
        <w:spacing w:before="60" w:after="60" w:line="360" w:lineRule="auto"/>
        <w:ind w:firstLine="567"/>
        <w:jc w:val="both"/>
        <w:textDirection w:val="btLr"/>
        <w:rPr>
          <w:rFonts w:ascii="Times New Roman" w:eastAsia="Times New Roman" w:hAnsi="Times New Roman" w:cs="Times New Roman"/>
          <w:sz w:val="26"/>
          <w:szCs w:val="26"/>
          <w:lang w:val="vi-VN"/>
        </w:rPr>
      </w:pPr>
      <w:r w:rsidRPr="00B91A0E">
        <w:rPr>
          <w:rFonts w:ascii="Times New Roman" w:eastAsia="Times New Roman" w:hAnsi="Times New Roman" w:cs="Times New Roman"/>
          <w:sz w:val="26"/>
          <w:szCs w:val="26"/>
          <w:lang w:val="vi-VN"/>
        </w:rPr>
        <w:t>[14]. Xây dựng kỹ năng quản lý và hoàn thành chuyên môn nhiệm vụ chính xác, theo thời hạn. Dự thảo thư từ và tài liệu sử dụng kỹ năng tiếng Anh và ngữ pháp tốt. Giao tiếp rõ ràng với khách hàng trong và ngoài công ty bằng tiếng Anh. Duy trì tính bảo mật và sự thận trọng nhằm giải quyết những vấn đề phát sinh trong thực tiễn công việc.</w:t>
      </w:r>
    </w:p>
    <w:p w14:paraId="34504F92" w14:textId="77777777" w:rsidR="00693D4D" w:rsidRPr="00B91A0E" w:rsidRDefault="00693D4D" w:rsidP="006E66D4">
      <w:pPr>
        <w:shd w:val="clear" w:color="auto" w:fill="FFFFFF"/>
        <w:spacing w:before="60" w:after="60" w:line="360" w:lineRule="auto"/>
        <w:ind w:firstLine="567"/>
        <w:jc w:val="both"/>
        <w:textDirection w:val="btLr"/>
        <w:rPr>
          <w:rFonts w:ascii="Times New Roman" w:eastAsia="Times New Roman" w:hAnsi="Times New Roman" w:cs="Times New Roman"/>
          <w:sz w:val="26"/>
          <w:szCs w:val="26"/>
          <w:lang w:val="vi-VN"/>
        </w:rPr>
      </w:pPr>
      <w:r w:rsidRPr="00B91A0E">
        <w:rPr>
          <w:rFonts w:ascii="Times New Roman" w:eastAsia="Times New Roman" w:hAnsi="Times New Roman" w:cs="Times New Roman"/>
          <w:sz w:val="26"/>
          <w:szCs w:val="26"/>
          <w:lang w:val="vi-VN"/>
        </w:rPr>
        <w:t>[15]. Có kỹ năng tạo dựng các mối quan hệ và mạng lưới chuyên gia, câu lạc bộ, nhóm hợp tác đầu tư, khách hàng để phát triển sự nghiệp.</w:t>
      </w:r>
    </w:p>
    <w:p w14:paraId="08095E99" w14:textId="77777777" w:rsidR="00693D4D" w:rsidRPr="00B91A0E" w:rsidRDefault="00693D4D" w:rsidP="006E66D4">
      <w:pPr>
        <w:shd w:val="clear" w:color="auto" w:fill="FFFFFF"/>
        <w:suppressAutoHyphens/>
        <w:spacing w:before="60" w:after="60" w:line="360" w:lineRule="auto"/>
        <w:jc w:val="both"/>
        <w:textDirection w:val="btLr"/>
        <w:textAlignment w:val="top"/>
        <w:outlineLvl w:val="0"/>
        <w:rPr>
          <w:rFonts w:ascii="Times New Roman" w:eastAsia="Times New Roman" w:hAnsi="Times New Roman" w:cs="Times New Roman"/>
          <w:b/>
          <w:i/>
          <w:kern w:val="0"/>
          <w:position w:val="-1"/>
          <w:sz w:val="26"/>
          <w:szCs w:val="26"/>
          <w:lang w:val="vi-VN"/>
          <w14:ligatures w14:val="none"/>
        </w:rPr>
      </w:pPr>
      <w:r w:rsidRPr="00B91A0E">
        <w:rPr>
          <w:rFonts w:ascii="Times New Roman" w:eastAsia="Times New Roman" w:hAnsi="Times New Roman" w:cs="Times New Roman"/>
          <w:b/>
          <w:i/>
          <w:kern w:val="0"/>
          <w:position w:val="-1"/>
          <w:sz w:val="26"/>
          <w:szCs w:val="26"/>
          <w:lang w:val="vi-VN"/>
          <w14:ligatures w14:val="none"/>
        </w:rPr>
        <w:t>B.2. Kỹ năng mềm</w:t>
      </w:r>
    </w:p>
    <w:p w14:paraId="6A7EBCCA" w14:textId="77777777" w:rsidR="00693D4D" w:rsidRPr="00B91A0E" w:rsidRDefault="00693D4D" w:rsidP="006E66D4">
      <w:pPr>
        <w:shd w:val="clear" w:color="auto" w:fill="FFFFFF"/>
        <w:spacing w:before="60" w:after="60" w:line="360" w:lineRule="auto"/>
        <w:ind w:firstLine="567"/>
        <w:jc w:val="both"/>
        <w:rPr>
          <w:rFonts w:ascii="Times New Roman" w:hAnsi="Times New Roman" w:cs="Times New Roman"/>
          <w:sz w:val="26"/>
          <w:szCs w:val="26"/>
          <w:lang w:val="vi-VN"/>
        </w:rPr>
      </w:pPr>
      <w:r w:rsidRPr="00B91A0E">
        <w:rPr>
          <w:rFonts w:ascii="Times New Roman" w:hAnsi="Times New Roman" w:cs="Times New Roman"/>
          <w:sz w:val="26"/>
          <w:szCs w:val="26"/>
          <w:lang w:val="vi-VN"/>
        </w:rPr>
        <w:t>[16]. Có khả năng làm việc độc lập, làm việc nhóm để thúc đẩy hiệu quả công việc. Có kỹ năng phân tích, thuyết trình, tổng hợp để nghiên cứu khoa học và thuyết trình trước công chúng.</w:t>
      </w:r>
    </w:p>
    <w:p w14:paraId="1B1D8DD7" w14:textId="77777777" w:rsidR="00693D4D" w:rsidRPr="00B91A0E" w:rsidRDefault="00693D4D" w:rsidP="006E66D4">
      <w:pPr>
        <w:spacing w:after="0" w:line="360" w:lineRule="auto"/>
        <w:ind w:firstLine="567"/>
        <w:jc w:val="both"/>
        <w:rPr>
          <w:rFonts w:ascii="Times New Roman" w:hAnsi="Times New Roman" w:cs="Times New Roman"/>
          <w:kern w:val="0"/>
          <w:sz w:val="26"/>
          <w:szCs w:val="26"/>
          <w:lang w:val="vi-VN"/>
          <w14:ligatures w14:val="none"/>
        </w:rPr>
      </w:pPr>
      <w:r w:rsidRPr="00B91A0E">
        <w:rPr>
          <w:rFonts w:ascii="Times New Roman" w:hAnsi="Times New Roman" w:cs="Times New Roman"/>
          <w:kern w:val="0"/>
          <w:sz w:val="26"/>
          <w:szCs w:val="26"/>
          <w:lang w:val="vi-VN"/>
          <w14:ligatures w14:val="none"/>
        </w:rPr>
        <w:lastRenderedPageBreak/>
        <w:t>[17]. Có khả năng sử dụng tiếng Trung trong giao tiếp và các văn bản đơn giản và các kỹ năng tin học văn phòng.</w:t>
      </w:r>
    </w:p>
    <w:p w14:paraId="57D73FA1" w14:textId="77777777" w:rsidR="00693D4D" w:rsidRPr="00B91A0E" w:rsidRDefault="00693D4D" w:rsidP="006E66D4">
      <w:pPr>
        <w:spacing w:after="0" w:line="360" w:lineRule="auto"/>
        <w:ind w:firstLine="567"/>
        <w:jc w:val="both"/>
        <w:rPr>
          <w:rFonts w:ascii="Times New Roman" w:hAnsi="Times New Roman" w:cs="Times New Roman"/>
          <w:kern w:val="0"/>
          <w:sz w:val="26"/>
          <w:szCs w:val="26"/>
          <w:lang w:val="vi-VN"/>
          <w14:ligatures w14:val="none"/>
        </w:rPr>
      </w:pPr>
      <w:r w:rsidRPr="00B91A0E">
        <w:rPr>
          <w:rFonts w:ascii="Times New Roman" w:hAnsi="Times New Roman" w:cs="Times New Roman"/>
          <w:kern w:val="0"/>
          <w:sz w:val="26"/>
          <w:szCs w:val="26"/>
          <w:lang w:val="vi-VN"/>
          <w14:ligatures w14:val="none"/>
        </w:rPr>
        <w:t>[18]. Có khả năng làm việc độc lập, làm việc nhóm, kĩ năng tổ chức và điều hành công việc, đủ năng lực để trở thành nhà quản lý, lãnh đạo với các phần mềm quản lý cơ bản.</w:t>
      </w:r>
    </w:p>
    <w:p w14:paraId="77B0EB1C" w14:textId="77777777" w:rsidR="00693D4D" w:rsidRPr="00B91A0E" w:rsidRDefault="00693D4D" w:rsidP="006E66D4">
      <w:pPr>
        <w:widowControl w:val="0"/>
        <w:tabs>
          <w:tab w:val="left" w:pos="1190"/>
          <w:tab w:val="right" w:leader="dot" w:pos="9613"/>
        </w:tabs>
        <w:autoSpaceDE w:val="0"/>
        <w:autoSpaceDN w:val="0"/>
        <w:spacing w:before="60" w:after="60" w:line="360" w:lineRule="auto"/>
        <w:rPr>
          <w:rFonts w:ascii="Times New Roman" w:eastAsia="Times New Roman" w:hAnsi="Times New Roman" w:cs="Times New Roman"/>
          <w:b/>
          <w:iCs/>
          <w:kern w:val="0"/>
          <w:sz w:val="26"/>
          <w:szCs w:val="26"/>
          <w:lang w:val="vi-VN"/>
          <w14:ligatures w14:val="none"/>
        </w:rPr>
      </w:pPr>
      <w:r w:rsidRPr="00B91A0E">
        <w:rPr>
          <w:rFonts w:ascii="Times New Roman" w:eastAsia="Times New Roman" w:hAnsi="Times New Roman" w:cs="Times New Roman"/>
          <w:b/>
          <w:iCs/>
          <w:kern w:val="0"/>
          <w:sz w:val="26"/>
          <w:szCs w:val="26"/>
          <w:lang w:val="vi-VN"/>
          <w14:ligatures w14:val="none"/>
        </w:rPr>
        <w:t>C. Chuẩn đầu ra về năng lực tự chủ và trách nhiệm</w:t>
      </w:r>
    </w:p>
    <w:p w14:paraId="59389964" w14:textId="77777777" w:rsidR="00693D4D" w:rsidRPr="00B91A0E" w:rsidRDefault="00693D4D" w:rsidP="006E66D4">
      <w:pPr>
        <w:shd w:val="clear" w:color="auto" w:fill="FFFFFF"/>
        <w:spacing w:before="60" w:after="60" w:line="360" w:lineRule="auto"/>
        <w:ind w:firstLine="567"/>
        <w:jc w:val="both"/>
        <w:rPr>
          <w:rFonts w:ascii="Times New Roman" w:hAnsi="Times New Roman" w:cs="Times New Roman"/>
          <w:bCs/>
          <w:sz w:val="26"/>
          <w:szCs w:val="26"/>
          <w:lang w:val="vi-VN"/>
        </w:rPr>
      </w:pPr>
      <w:r w:rsidRPr="00B91A0E">
        <w:rPr>
          <w:rFonts w:ascii="Times New Roman" w:hAnsi="Times New Roman" w:cs="Times New Roman"/>
          <w:sz w:val="26"/>
          <w:szCs w:val="26"/>
          <w:lang w:val="vi-VN"/>
        </w:rPr>
        <w:t xml:space="preserve">[19]. Có phẩm chất chính trị, </w:t>
      </w:r>
      <w:r w:rsidRPr="00B91A0E">
        <w:rPr>
          <w:rFonts w:ascii="Times New Roman" w:hAnsi="Times New Roman" w:cs="Times New Roman"/>
          <w:bCs/>
          <w:sz w:val="26"/>
          <w:szCs w:val="26"/>
          <w:lang w:val="vi-VN"/>
        </w:rPr>
        <w:t xml:space="preserve">có ý thức công dân và kiến thức về lịch sử truyền thống dân tộc, rèn luyện để có sức khoẻ tốt sẵn sàng tham gia các hoạt động an ninh quốc phòng. Có lối sống lành mạnh, có trách nhiệm xã hội, tuân thủ các quy tắc và đạo đức nghề nghiệp. </w:t>
      </w:r>
    </w:p>
    <w:p w14:paraId="6B6173DB" w14:textId="77777777" w:rsidR="00693D4D" w:rsidRPr="00B91A0E" w:rsidRDefault="00693D4D" w:rsidP="006E66D4">
      <w:pPr>
        <w:shd w:val="clear" w:color="auto" w:fill="FFFFFF"/>
        <w:suppressAutoHyphens/>
        <w:spacing w:before="60" w:after="60" w:line="360" w:lineRule="auto"/>
        <w:ind w:leftChars="1" w:left="2" w:firstLineChars="201" w:firstLine="523"/>
        <w:jc w:val="both"/>
        <w:textDirection w:val="btLr"/>
        <w:textAlignment w:val="top"/>
        <w:outlineLvl w:val="0"/>
        <w:rPr>
          <w:rFonts w:ascii="Times New Roman" w:hAnsi="Times New Roman" w:cs="Times New Roman"/>
          <w:sz w:val="26"/>
          <w:szCs w:val="26"/>
          <w:lang w:val="vi-VN"/>
        </w:rPr>
      </w:pPr>
      <w:r w:rsidRPr="00B91A0E">
        <w:rPr>
          <w:rFonts w:ascii="Times New Roman" w:hAnsi="Times New Roman" w:cs="Times New Roman"/>
          <w:sz w:val="26"/>
          <w:szCs w:val="26"/>
          <w:lang w:val="vi-VN"/>
        </w:rPr>
        <w:t>[20]. Có khả năng tự học tập, tích lũy kiến thức, kinh nghiệm để nâng cao trình độ chuyên môn nghiệp vụ. Chủ động và tự giác thực thi nhiệm vụ được giao phó, tinh thần tự chịu trách nhiệm, trung thực, thái độ hợp tác, sẵn sàng giúp đỡ các thành viên trong tập thể.</w:t>
      </w:r>
    </w:p>
    <w:p w14:paraId="338AF00D" w14:textId="0354A712" w:rsidR="00324DA3" w:rsidRPr="00B91A0E" w:rsidRDefault="00324DA3" w:rsidP="006E66D4">
      <w:pPr>
        <w:widowControl w:val="0"/>
        <w:tabs>
          <w:tab w:val="left" w:leader="dot" w:pos="9331"/>
        </w:tabs>
        <w:autoSpaceDE w:val="0"/>
        <w:autoSpaceDN w:val="0"/>
        <w:spacing w:before="60" w:after="60" w:line="360" w:lineRule="auto"/>
        <w:rPr>
          <w:rFonts w:ascii="Times New Roman" w:hAnsi="Times New Roman" w:cs="Times New Roman"/>
          <w:sz w:val="26"/>
          <w:szCs w:val="26"/>
        </w:rPr>
      </w:pPr>
    </w:p>
    <w:p w14:paraId="619A0F11" w14:textId="6E40DB7D" w:rsidR="003113C8" w:rsidRPr="00B91A0E" w:rsidRDefault="003113C8" w:rsidP="006E66D4">
      <w:pPr>
        <w:widowControl w:val="0"/>
        <w:tabs>
          <w:tab w:val="left" w:leader="dot" w:pos="9331"/>
        </w:tabs>
        <w:autoSpaceDE w:val="0"/>
        <w:autoSpaceDN w:val="0"/>
        <w:spacing w:before="60" w:after="60" w:line="360" w:lineRule="auto"/>
        <w:rPr>
          <w:rFonts w:ascii="Times New Roman" w:hAnsi="Times New Roman" w:cs="Times New Roman"/>
          <w:sz w:val="26"/>
          <w:szCs w:val="26"/>
        </w:rPr>
      </w:pPr>
    </w:p>
    <w:p w14:paraId="493132DC" w14:textId="7F7903D9" w:rsidR="003113C8" w:rsidRPr="00B91A0E" w:rsidRDefault="003113C8" w:rsidP="006E66D4">
      <w:pPr>
        <w:widowControl w:val="0"/>
        <w:tabs>
          <w:tab w:val="left" w:leader="dot" w:pos="9331"/>
        </w:tabs>
        <w:autoSpaceDE w:val="0"/>
        <w:autoSpaceDN w:val="0"/>
        <w:spacing w:before="60" w:after="60" w:line="360" w:lineRule="auto"/>
        <w:rPr>
          <w:rFonts w:ascii="Times New Roman" w:hAnsi="Times New Roman" w:cs="Times New Roman"/>
          <w:sz w:val="26"/>
          <w:szCs w:val="26"/>
        </w:rPr>
      </w:pPr>
    </w:p>
    <w:p w14:paraId="6095AB8B" w14:textId="68E2DC52" w:rsidR="003113C8" w:rsidRPr="00B91A0E" w:rsidRDefault="003113C8" w:rsidP="006E66D4">
      <w:pPr>
        <w:widowControl w:val="0"/>
        <w:tabs>
          <w:tab w:val="left" w:leader="dot" w:pos="9331"/>
        </w:tabs>
        <w:autoSpaceDE w:val="0"/>
        <w:autoSpaceDN w:val="0"/>
        <w:spacing w:before="60" w:after="60" w:line="360" w:lineRule="auto"/>
        <w:rPr>
          <w:rFonts w:ascii="Times New Roman" w:hAnsi="Times New Roman" w:cs="Times New Roman"/>
          <w:sz w:val="26"/>
          <w:szCs w:val="26"/>
        </w:rPr>
      </w:pPr>
    </w:p>
    <w:p w14:paraId="622B140C" w14:textId="29ACFD88" w:rsidR="003113C8" w:rsidRPr="00B91A0E" w:rsidRDefault="003113C8" w:rsidP="006E66D4">
      <w:pPr>
        <w:widowControl w:val="0"/>
        <w:tabs>
          <w:tab w:val="left" w:leader="dot" w:pos="9331"/>
        </w:tabs>
        <w:autoSpaceDE w:val="0"/>
        <w:autoSpaceDN w:val="0"/>
        <w:spacing w:before="60" w:after="60" w:line="360" w:lineRule="auto"/>
        <w:rPr>
          <w:rFonts w:ascii="Times New Roman" w:hAnsi="Times New Roman" w:cs="Times New Roman"/>
          <w:sz w:val="26"/>
          <w:szCs w:val="26"/>
        </w:rPr>
      </w:pPr>
    </w:p>
    <w:p w14:paraId="6C8716D5" w14:textId="1583CDB6" w:rsidR="003113C8" w:rsidRPr="00B91A0E" w:rsidRDefault="003113C8" w:rsidP="006E66D4">
      <w:pPr>
        <w:widowControl w:val="0"/>
        <w:tabs>
          <w:tab w:val="left" w:leader="dot" w:pos="9331"/>
        </w:tabs>
        <w:autoSpaceDE w:val="0"/>
        <w:autoSpaceDN w:val="0"/>
        <w:spacing w:before="60" w:after="60" w:line="360" w:lineRule="auto"/>
        <w:rPr>
          <w:rFonts w:ascii="Times New Roman" w:hAnsi="Times New Roman" w:cs="Times New Roman"/>
          <w:sz w:val="26"/>
          <w:szCs w:val="26"/>
        </w:rPr>
      </w:pPr>
    </w:p>
    <w:p w14:paraId="7C777AFB" w14:textId="0EB5F469" w:rsidR="003113C8" w:rsidRPr="00B91A0E" w:rsidRDefault="003113C8" w:rsidP="006E66D4">
      <w:pPr>
        <w:widowControl w:val="0"/>
        <w:tabs>
          <w:tab w:val="left" w:leader="dot" w:pos="9331"/>
        </w:tabs>
        <w:autoSpaceDE w:val="0"/>
        <w:autoSpaceDN w:val="0"/>
        <w:spacing w:before="60" w:after="60" w:line="360" w:lineRule="auto"/>
        <w:rPr>
          <w:rFonts w:ascii="Times New Roman" w:hAnsi="Times New Roman" w:cs="Times New Roman"/>
          <w:sz w:val="26"/>
          <w:szCs w:val="26"/>
        </w:rPr>
      </w:pPr>
    </w:p>
    <w:p w14:paraId="756E121E" w14:textId="1ABA0F06" w:rsidR="003113C8" w:rsidRPr="00B91A0E" w:rsidRDefault="003113C8" w:rsidP="006E66D4">
      <w:pPr>
        <w:widowControl w:val="0"/>
        <w:tabs>
          <w:tab w:val="left" w:leader="dot" w:pos="9331"/>
        </w:tabs>
        <w:autoSpaceDE w:val="0"/>
        <w:autoSpaceDN w:val="0"/>
        <w:spacing w:before="60" w:after="60" w:line="360" w:lineRule="auto"/>
        <w:rPr>
          <w:rFonts w:ascii="Times New Roman" w:hAnsi="Times New Roman" w:cs="Times New Roman"/>
          <w:sz w:val="26"/>
          <w:szCs w:val="26"/>
        </w:rPr>
      </w:pPr>
    </w:p>
    <w:p w14:paraId="6EDF120C" w14:textId="7EC45163" w:rsidR="003113C8" w:rsidRPr="00B91A0E" w:rsidRDefault="003113C8" w:rsidP="006E66D4">
      <w:pPr>
        <w:widowControl w:val="0"/>
        <w:tabs>
          <w:tab w:val="left" w:leader="dot" w:pos="9331"/>
        </w:tabs>
        <w:autoSpaceDE w:val="0"/>
        <w:autoSpaceDN w:val="0"/>
        <w:spacing w:before="60" w:after="60" w:line="360" w:lineRule="auto"/>
        <w:rPr>
          <w:rFonts w:ascii="Times New Roman" w:hAnsi="Times New Roman" w:cs="Times New Roman"/>
          <w:sz w:val="26"/>
          <w:szCs w:val="26"/>
        </w:rPr>
      </w:pPr>
    </w:p>
    <w:p w14:paraId="4C734D0F" w14:textId="7E60094B" w:rsidR="003113C8" w:rsidRPr="00B91A0E" w:rsidRDefault="003113C8" w:rsidP="006E66D4">
      <w:pPr>
        <w:widowControl w:val="0"/>
        <w:tabs>
          <w:tab w:val="left" w:leader="dot" w:pos="9331"/>
        </w:tabs>
        <w:autoSpaceDE w:val="0"/>
        <w:autoSpaceDN w:val="0"/>
        <w:spacing w:before="60" w:after="60" w:line="360" w:lineRule="auto"/>
        <w:rPr>
          <w:rFonts w:ascii="Times New Roman" w:hAnsi="Times New Roman" w:cs="Times New Roman"/>
          <w:sz w:val="26"/>
          <w:szCs w:val="26"/>
        </w:rPr>
      </w:pPr>
    </w:p>
    <w:p w14:paraId="45518213" w14:textId="62F7E83E" w:rsidR="003113C8" w:rsidRPr="00B91A0E" w:rsidRDefault="003113C8" w:rsidP="006E66D4">
      <w:pPr>
        <w:widowControl w:val="0"/>
        <w:tabs>
          <w:tab w:val="left" w:leader="dot" w:pos="9331"/>
        </w:tabs>
        <w:autoSpaceDE w:val="0"/>
        <w:autoSpaceDN w:val="0"/>
        <w:spacing w:before="60" w:after="60" w:line="360" w:lineRule="auto"/>
        <w:rPr>
          <w:rFonts w:ascii="Times New Roman" w:hAnsi="Times New Roman" w:cs="Times New Roman"/>
          <w:sz w:val="26"/>
          <w:szCs w:val="26"/>
        </w:rPr>
      </w:pPr>
    </w:p>
    <w:p w14:paraId="5B958E74" w14:textId="1386E29E" w:rsidR="003113C8" w:rsidRPr="00B91A0E" w:rsidRDefault="003113C8" w:rsidP="006E66D4">
      <w:pPr>
        <w:widowControl w:val="0"/>
        <w:tabs>
          <w:tab w:val="left" w:leader="dot" w:pos="9331"/>
        </w:tabs>
        <w:autoSpaceDE w:val="0"/>
        <w:autoSpaceDN w:val="0"/>
        <w:spacing w:before="60" w:after="60" w:line="360" w:lineRule="auto"/>
        <w:rPr>
          <w:rFonts w:ascii="Times New Roman" w:hAnsi="Times New Roman" w:cs="Times New Roman"/>
          <w:sz w:val="26"/>
          <w:szCs w:val="26"/>
        </w:rPr>
      </w:pPr>
    </w:p>
    <w:p w14:paraId="38B07F25" w14:textId="660A8DAC" w:rsidR="003113C8" w:rsidRPr="00B91A0E" w:rsidRDefault="003113C8" w:rsidP="006E66D4">
      <w:pPr>
        <w:widowControl w:val="0"/>
        <w:tabs>
          <w:tab w:val="left" w:leader="dot" w:pos="9331"/>
        </w:tabs>
        <w:autoSpaceDE w:val="0"/>
        <w:autoSpaceDN w:val="0"/>
        <w:spacing w:before="60" w:after="60" w:line="360" w:lineRule="auto"/>
        <w:rPr>
          <w:rFonts w:ascii="Times New Roman" w:hAnsi="Times New Roman" w:cs="Times New Roman"/>
          <w:sz w:val="26"/>
          <w:szCs w:val="26"/>
        </w:rPr>
      </w:pPr>
    </w:p>
    <w:p w14:paraId="3DE9FA84" w14:textId="543C7D88" w:rsidR="003113C8" w:rsidRPr="00B91A0E" w:rsidRDefault="003113C8" w:rsidP="006E66D4">
      <w:pPr>
        <w:widowControl w:val="0"/>
        <w:tabs>
          <w:tab w:val="left" w:leader="dot" w:pos="9331"/>
        </w:tabs>
        <w:autoSpaceDE w:val="0"/>
        <w:autoSpaceDN w:val="0"/>
        <w:spacing w:before="60" w:after="60" w:line="360" w:lineRule="auto"/>
        <w:rPr>
          <w:rFonts w:ascii="Times New Roman" w:hAnsi="Times New Roman" w:cs="Times New Roman"/>
          <w:sz w:val="26"/>
          <w:szCs w:val="26"/>
        </w:rPr>
      </w:pPr>
    </w:p>
    <w:p w14:paraId="2FA8B39B" w14:textId="75FF1C0B" w:rsidR="003113C8" w:rsidRPr="00B91A0E" w:rsidRDefault="003113C8" w:rsidP="006E66D4">
      <w:pPr>
        <w:widowControl w:val="0"/>
        <w:tabs>
          <w:tab w:val="left" w:leader="dot" w:pos="9331"/>
        </w:tabs>
        <w:autoSpaceDE w:val="0"/>
        <w:autoSpaceDN w:val="0"/>
        <w:spacing w:before="60" w:after="60" w:line="360" w:lineRule="auto"/>
        <w:rPr>
          <w:rFonts w:ascii="Times New Roman" w:hAnsi="Times New Roman" w:cs="Times New Roman"/>
          <w:sz w:val="26"/>
          <w:szCs w:val="26"/>
        </w:rPr>
      </w:pPr>
    </w:p>
    <w:p w14:paraId="56E3D0EC" w14:textId="7CD2E28B" w:rsidR="003113C8" w:rsidRPr="00B91A0E" w:rsidRDefault="003113C8" w:rsidP="006E66D4">
      <w:pPr>
        <w:widowControl w:val="0"/>
        <w:tabs>
          <w:tab w:val="left" w:leader="dot" w:pos="9331"/>
        </w:tabs>
        <w:autoSpaceDE w:val="0"/>
        <w:autoSpaceDN w:val="0"/>
        <w:spacing w:before="60" w:after="60" w:line="360" w:lineRule="auto"/>
        <w:rPr>
          <w:rFonts w:ascii="Times New Roman" w:hAnsi="Times New Roman" w:cs="Times New Roman"/>
          <w:sz w:val="26"/>
          <w:szCs w:val="26"/>
        </w:rPr>
      </w:pPr>
    </w:p>
    <w:p w14:paraId="4149F584" w14:textId="4D5CAF14" w:rsidR="003113C8" w:rsidRPr="00B91A0E" w:rsidRDefault="003113C8" w:rsidP="006E66D4">
      <w:pPr>
        <w:widowControl w:val="0"/>
        <w:tabs>
          <w:tab w:val="left" w:leader="dot" w:pos="9331"/>
        </w:tabs>
        <w:autoSpaceDE w:val="0"/>
        <w:autoSpaceDN w:val="0"/>
        <w:spacing w:before="60" w:after="60" w:line="360" w:lineRule="auto"/>
        <w:rPr>
          <w:rFonts w:ascii="Times New Roman" w:hAnsi="Times New Roman" w:cs="Times New Roman"/>
          <w:sz w:val="26"/>
          <w:szCs w:val="26"/>
        </w:rPr>
      </w:pPr>
    </w:p>
    <w:p w14:paraId="77B58235" w14:textId="09511355" w:rsidR="003113C8" w:rsidRPr="00B91A0E" w:rsidRDefault="003113C8" w:rsidP="006E66D4">
      <w:pPr>
        <w:widowControl w:val="0"/>
        <w:tabs>
          <w:tab w:val="left" w:leader="dot" w:pos="9331"/>
        </w:tabs>
        <w:autoSpaceDE w:val="0"/>
        <w:autoSpaceDN w:val="0"/>
        <w:spacing w:before="60" w:after="60" w:line="360" w:lineRule="auto"/>
        <w:rPr>
          <w:rFonts w:ascii="Times New Roman" w:hAnsi="Times New Roman" w:cs="Times New Roman"/>
          <w:sz w:val="26"/>
          <w:szCs w:val="26"/>
        </w:rPr>
      </w:pPr>
    </w:p>
    <w:p w14:paraId="065F62E6" w14:textId="1461BBD1" w:rsidR="003113C8" w:rsidRPr="00B91A0E" w:rsidRDefault="003113C8" w:rsidP="006E66D4">
      <w:pPr>
        <w:widowControl w:val="0"/>
        <w:tabs>
          <w:tab w:val="left" w:leader="dot" w:pos="9331"/>
        </w:tabs>
        <w:autoSpaceDE w:val="0"/>
        <w:autoSpaceDN w:val="0"/>
        <w:spacing w:before="60" w:after="60" w:line="360" w:lineRule="auto"/>
        <w:rPr>
          <w:rFonts w:ascii="Times New Roman" w:hAnsi="Times New Roman" w:cs="Times New Roman"/>
          <w:sz w:val="26"/>
          <w:szCs w:val="26"/>
        </w:rPr>
      </w:pPr>
    </w:p>
    <w:p w14:paraId="046F057D" w14:textId="3232479B" w:rsidR="003113C8" w:rsidRPr="00B91A0E" w:rsidRDefault="003113C8" w:rsidP="006E66D4">
      <w:pPr>
        <w:widowControl w:val="0"/>
        <w:tabs>
          <w:tab w:val="left" w:leader="dot" w:pos="9331"/>
        </w:tabs>
        <w:autoSpaceDE w:val="0"/>
        <w:autoSpaceDN w:val="0"/>
        <w:spacing w:before="60" w:after="60" w:line="360" w:lineRule="auto"/>
        <w:rPr>
          <w:rFonts w:ascii="Times New Roman" w:hAnsi="Times New Roman" w:cs="Times New Roman"/>
          <w:sz w:val="26"/>
          <w:szCs w:val="26"/>
        </w:rPr>
      </w:pPr>
    </w:p>
    <w:p w14:paraId="4DF1CBD1" w14:textId="5024E7D8" w:rsidR="003113C8" w:rsidRPr="00B91A0E" w:rsidRDefault="003113C8" w:rsidP="006E66D4">
      <w:pPr>
        <w:widowControl w:val="0"/>
        <w:tabs>
          <w:tab w:val="left" w:leader="dot" w:pos="9331"/>
        </w:tabs>
        <w:autoSpaceDE w:val="0"/>
        <w:autoSpaceDN w:val="0"/>
        <w:spacing w:before="60" w:after="60" w:line="360" w:lineRule="auto"/>
        <w:rPr>
          <w:rFonts w:ascii="Times New Roman" w:hAnsi="Times New Roman" w:cs="Times New Roman"/>
          <w:sz w:val="26"/>
          <w:szCs w:val="26"/>
        </w:rPr>
      </w:pPr>
    </w:p>
    <w:p w14:paraId="32DF17EB" w14:textId="33A57308" w:rsidR="003113C8" w:rsidRPr="00B91A0E" w:rsidRDefault="003113C8" w:rsidP="006E66D4">
      <w:pPr>
        <w:widowControl w:val="0"/>
        <w:tabs>
          <w:tab w:val="left" w:leader="dot" w:pos="9331"/>
        </w:tabs>
        <w:autoSpaceDE w:val="0"/>
        <w:autoSpaceDN w:val="0"/>
        <w:spacing w:before="60" w:after="60" w:line="360" w:lineRule="auto"/>
        <w:rPr>
          <w:rFonts w:ascii="Times New Roman" w:hAnsi="Times New Roman" w:cs="Times New Roman"/>
          <w:sz w:val="26"/>
          <w:szCs w:val="26"/>
        </w:rPr>
      </w:pPr>
    </w:p>
    <w:p w14:paraId="6D3AB985" w14:textId="77777777" w:rsidR="003113C8" w:rsidRPr="00B91A0E" w:rsidRDefault="003113C8" w:rsidP="006E66D4">
      <w:pPr>
        <w:widowControl w:val="0"/>
        <w:tabs>
          <w:tab w:val="left" w:leader="dot" w:pos="9331"/>
        </w:tabs>
        <w:autoSpaceDE w:val="0"/>
        <w:autoSpaceDN w:val="0"/>
        <w:spacing w:before="60" w:after="60" w:line="360" w:lineRule="auto"/>
        <w:rPr>
          <w:rFonts w:ascii="Times New Roman" w:hAnsi="Times New Roman" w:cs="Times New Roman"/>
          <w:sz w:val="26"/>
          <w:szCs w:val="26"/>
        </w:rPr>
      </w:pPr>
    </w:p>
    <w:p w14:paraId="295056FF" w14:textId="15E0BC48" w:rsidR="00693D4D" w:rsidRPr="00B91A0E" w:rsidRDefault="00693D4D" w:rsidP="006E66D4">
      <w:pPr>
        <w:shd w:val="clear" w:color="auto" w:fill="FFFFFF"/>
        <w:suppressAutoHyphens/>
        <w:spacing w:before="60" w:after="60" w:line="360" w:lineRule="auto"/>
        <w:textDirection w:val="btLr"/>
        <w:textAlignment w:val="top"/>
        <w:outlineLvl w:val="0"/>
        <w:rPr>
          <w:rFonts w:ascii="Times New Roman" w:hAnsi="Times New Roman" w:cs="Times New Roman"/>
          <w:sz w:val="26"/>
          <w:szCs w:val="26"/>
        </w:rPr>
      </w:pPr>
    </w:p>
    <w:p w14:paraId="69A3CA14" w14:textId="77777777" w:rsidR="003113C8" w:rsidRPr="00B91A0E" w:rsidRDefault="003113C8" w:rsidP="006E66D4">
      <w:pPr>
        <w:shd w:val="clear" w:color="auto" w:fill="FFFFFF"/>
        <w:suppressAutoHyphens/>
        <w:spacing w:before="60" w:after="60" w:line="360" w:lineRule="auto"/>
        <w:textDirection w:val="btLr"/>
        <w:textAlignment w:val="top"/>
        <w:outlineLvl w:val="0"/>
        <w:rPr>
          <w:rFonts w:ascii="Times New Roman" w:hAnsi="Times New Roman" w:cs="Times New Roman"/>
          <w:sz w:val="26"/>
          <w:szCs w:val="26"/>
        </w:rPr>
      </w:pPr>
    </w:p>
    <w:p w14:paraId="677C907C" w14:textId="77777777" w:rsidR="003113C8" w:rsidRPr="00B91A0E" w:rsidRDefault="003113C8" w:rsidP="006E66D4">
      <w:pPr>
        <w:shd w:val="clear" w:color="auto" w:fill="FFFFFF"/>
        <w:suppressAutoHyphens/>
        <w:spacing w:before="60" w:after="60" w:line="360" w:lineRule="auto"/>
        <w:ind w:left="3" w:hangingChars="1" w:hanging="3"/>
        <w:jc w:val="center"/>
        <w:textDirection w:val="btLr"/>
        <w:textAlignment w:val="top"/>
        <w:outlineLvl w:val="0"/>
        <w:rPr>
          <w:rFonts w:ascii="Times New Roman" w:hAnsi="Times New Roman" w:cs="Times New Roman"/>
          <w:b/>
          <w:sz w:val="26"/>
          <w:szCs w:val="26"/>
          <w:lang w:val="vi-VN"/>
        </w:rPr>
      </w:pPr>
      <w:r w:rsidRPr="00B91A0E">
        <w:rPr>
          <w:rFonts w:ascii="Times New Roman" w:hAnsi="Times New Roman" w:cs="Times New Roman"/>
          <w:b/>
          <w:sz w:val="26"/>
          <w:szCs w:val="26"/>
          <w:lang w:val="vi-VN"/>
        </w:rPr>
        <w:t>PHẦN 3: NỘI DUNG CHƯƠNG TRÌNH ĐÀO TẠO</w:t>
      </w:r>
    </w:p>
    <w:p w14:paraId="30BFE46D" w14:textId="77777777" w:rsidR="003113C8" w:rsidRPr="00B91A0E" w:rsidRDefault="003113C8" w:rsidP="006E66D4">
      <w:pPr>
        <w:shd w:val="clear" w:color="auto" w:fill="FFFFFF"/>
        <w:suppressAutoHyphens/>
        <w:spacing w:before="60" w:after="60" w:line="360" w:lineRule="auto"/>
        <w:ind w:left="3" w:hangingChars="1" w:hanging="3"/>
        <w:jc w:val="both"/>
        <w:textDirection w:val="btLr"/>
        <w:textAlignment w:val="top"/>
        <w:outlineLvl w:val="0"/>
        <w:rPr>
          <w:rFonts w:ascii="Times New Roman" w:hAnsi="Times New Roman" w:cs="Times New Roman"/>
          <w:b/>
          <w:sz w:val="26"/>
          <w:szCs w:val="26"/>
          <w:lang w:val="vi-VN"/>
        </w:rPr>
      </w:pPr>
      <w:r w:rsidRPr="00B91A0E">
        <w:rPr>
          <w:rFonts w:ascii="Times New Roman" w:hAnsi="Times New Roman" w:cs="Times New Roman"/>
          <w:b/>
          <w:sz w:val="26"/>
          <w:szCs w:val="26"/>
          <w:lang w:val="vi-VN"/>
        </w:rPr>
        <w:t>3.1. Tổng khối lượng kiến thức toàn khóa</w:t>
      </w:r>
    </w:p>
    <w:p w14:paraId="4CAAFB58" w14:textId="77777777" w:rsidR="003113C8" w:rsidRPr="00B91A0E" w:rsidRDefault="003113C8" w:rsidP="006E66D4">
      <w:pPr>
        <w:pStyle w:val="ListParagraph"/>
        <w:widowControl w:val="0"/>
        <w:tabs>
          <w:tab w:val="right" w:leader="dot" w:pos="9613"/>
        </w:tabs>
        <w:autoSpaceDE w:val="0"/>
        <w:autoSpaceDN w:val="0"/>
        <w:spacing w:before="60" w:after="60" w:line="360" w:lineRule="auto"/>
        <w:ind w:left="0" w:firstLine="578"/>
        <w:jc w:val="both"/>
        <w:rPr>
          <w:rFonts w:ascii="Times New Roman" w:eastAsia="Times New Roman" w:hAnsi="Times New Roman" w:cs="Times New Roman"/>
          <w:bCs/>
          <w:kern w:val="0"/>
          <w:sz w:val="26"/>
          <w:szCs w:val="26"/>
          <w:lang w:val="vi"/>
          <w14:ligatures w14:val="none"/>
        </w:rPr>
      </w:pPr>
      <w:r w:rsidRPr="00B91A0E">
        <w:rPr>
          <w:rFonts w:ascii="Times New Roman" w:eastAsia="Times New Roman" w:hAnsi="Times New Roman" w:cs="Times New Roman"/>
          <w:bCs/>
          <w:kern w:val="0"/>
          <w:sz w:val="26"/>
          <w:szCs w:val="26"/>
          <w:lang w:val="vi"/>
          <w14:ligatures w14:val="none"/>
        </w:rPr>
        <w:t xml:space="preserve">Tổng khối lượng kiến thức toàn khóa: </w:t>
      </w:r>
      <w:r w:rsidRPr="00B91A0E">
        <w:rPr>
          <w:rFonts w:ascii="Times New Roman" w:eastAsia="Times New Roman" w:hAnsi="Times New Roman" w:cs="Times New Roman"/>
          <w:b/>
          <w:bCs/>
          <w:i/>
          <w:kern w:val="0"/>
          <w:sz w:val="26"/>
          <w:szCs w:val="26"/>
          <w:lang w:val="vi"/>
          <w14:ligatures w14:val="none"/>
        </w:rPr>
        <w:t>126 tín chỉ</w:t>
      </w:r>
      <w:r w:rsidRPr="00B91A0E">
        <w:rPr>
          <w:rFonts w:ascii="Times New Roman" w:eastAsia="Times New Roman" w:hAnsi="Times New Roman" w:cs="Times New Roman"/>
          <w:bCs/>
          <w:kern w:val="0"/>
          <w:sz w:val="26"/>
          <w:szCs w:val="26"/>
          <w:lang w:val="vi"/>
          <w14:ligatures w14:val="none"/>
        </w:rPr>
        <w:t xml:space="preserve"> (không bao gồm các học phần giáo dục thể chất và giáo dục quốc phòng), trong đó:</w:t>
      </w:r>
    </w:p>
    <w:tbl>
      <w:tblPr>
        <w:tblW w:w="9846" w:type="dxa"/>
        <w:tblInd w:w="108" w:type="dxa"/>
        <w:tblLook w:val="04A0" w:firstRow="1" w:lastRow="0" w:firstColumn="1" w:lastColumn="0" w:noHBand="0" w:noVBand="1"/>
      </w:tblPr>
      <w:tblGrid>
        <w:gridCol w:w="1232"/>
        <w:gridCol w:w="5310"/>
        <w:gridCol w:w="2183"/>
        <w:gridCol w:w="1121"/>
      </w:tblGrid>
      <w:tr w:rsidR="00B6267A" w:rsidRPr="00B91A0E" w14:paraId="293029CC" w14:textId="77777777" w:rsidTr="005F2F79">
        <w:trPr>
          <w:trHeight w:val="501"/>
        </w:trPr>
        <w:tc>
          <w:tcPr>
            <w:tcW w:w="1232" w:type="dxa"/>
            <w:tcBorders>
              <w:top w:val="single" w:sz="8" w:space="0" w:color="auto"/>
              <w:left w:val="single" w:sz="8" w:space="0" w:color="auto"/>
              <w:bottom w:val="single" w:sz="8" w:space="0" w:color="auto"/>
              <w:right w:val="single" w:sz="8" w:space="0" w:color="auto"/>
            </w:tcBorders>
            <w:shd w:val="clear" w:color="000000" w:fill="9CC2E5"/>
            <w:vAlign w:val="center"/>
            <w:hideMark/>
          </w:tcPr>
          <w:p w14:paraId="56793F53" w14:textId="77777777" w:rsidR="003113C8" w:rsidRPr="00B91A0E" w:rsidRDefault="003113C8" w:rsidP="006E66D4">
            <w:pPr>
              <w:pStyle w:val="ListParagraph"/>
              <w:numPr>
                <w:ilvl w:val="0"/>
                <w:numId w:val="7"/>
              </w:numPr>
              <w:spacing w:after="0" w:line="360" w:lineRule="auto"/>
              <w:contextualSpacing w:val="0"/>
              <w:jc w:val="center"/>
              <w:rPr>
                <w:rFonts w:ascii="Times New Roman" w:hAnsi="Times New Roman" w:cs="Times New Roman"/>
                <w:b/>
                <w:bCs/>
                <w:sz w:val="26"/>
                <w:szCs w:val="26"/>
              </w:rPr>
            </w:pPr>
            <w:r w:rsidRPr="00B91A0E">
              <w:rPr>
                <w:rFonts w:ascii="Times New Roman" w:hAnsi="Times New Roman" w:cs="Times New Roman"/>
                <w:b/>
                <w:bCs/>
                <w:sz w:val="26"/>
                <w:szCs w:val="26"/>
              </w:rPr>
              <w:t>TT</w:t>
            </w:r>
          </w:p>
        </w:tc>
        <w:tc>
          <w:tcPr>
            <w:tcW w:w="5310" w:type="dxa"/>
            <w:tcBorders>
              <w:top w:val="single" w:sz="8" w:space="0" w:color="auto"/>
              <w:left w:val="nil"/>
              <w:bottom w:val="single" w:sz="8" w:space="0" w:color="auto"/>
              <w:right w:val="single" w:sz="4" w:space="0" w:color="auto"/>
            </w:tcBorders>
            <w:shd w:val="clear" w:color="000000" w:fill="9CC2E5"/>
            <w:vAlign w:val="center"/>
            <w:hideMark/>
          </w:tcPr>
          <w:p w14:paraId="047F43A0" w14:textId="77777777" w:rsidR="003113C8" w:rsidRPr="00B91A0E" w:rsidRDefault="003113C8" w:rsidP="006E66D4">
            <w:pPr>
              <w:spacing w:after="0" w:line="360" w:lineRule="auto"/>
              <w:rPr>
                <w:rFonts w:ascii="Times New Roman" w:hAnsi="Times New Roman" w:cs="Times New Roman"/>
                <w:b/>
                <w:bCs/>
                <w:sz w:val="26"/>
                <w:szCs w:val="26"/>
              </w:rPr>
            </w:pPr>
            <w:proofErr w:type="spellStart"/>
            <w:r w:rsidRPr="00B91A0E">
              <w:rPr>
                <w:rFonts w:ascii="Times New Roman" w:hAnsi="Times New Roman" w:cs="Times New Roman"/>
                <w:b/>
                <w:bCs/>
                <w:sz w:val="26"/>
                <w:szCs w:val="26"/>
              </w:rPr>
              <w:t>Khối</w:t>
            </w:r>
            <w:proofErr w:type="spellEnd"/>
            <w:r w:rsidRPr="00B91A0E">
              <w:rPr>
                <w:rFonts w:ascii="Times New Roman" w:hAnsi="Times New Roman" w:cs="Times New Roman"/>
                <w:b/>
                <w:bCs/>
                <w:sz w:val="26"/>
                <w:szCs w:val="26"/>
              </w:rPr>
              <w:t xml:space="preserve"> </w:t>
            </w:r>
            <w:proofErr w:type="spellStart"/>
            <w:r w:rsidRPr="00B91A0E">
              <w:rPr>
                <w:rFonts w:ascii="Times New Roman" w:hAnsi="Times New Roman" w:cs="Times New Roman"/>
                <w:b/>
                <w:bCs/>
                <w:sz w:val="26"/>
                <w:szCs w:val="26"/>
              </w:rPr>
              <w:t>kiến</w:t>
            </w:r>
            <w:proofErr w:type="spellEnd"/>
            <w:r w:rsidRPr="00B91A0E">
              <w:rPr>
                <w:rFonts w:ascii="Times New Roman" w:hAnsi="Times New Roman" w:cs="Times New Roman"/>
                <w:b/>
                <w:bCs/>
                <w:sz w:val="26"/>
                <w:szCs w:val="26"/>
              </w:rPr>
              <w:t xml:space="preserve"> </w:t>
            </w:r>
            <w:proofErr w:type="spellStart"/>
            <w:r w:rsidRPr="00B91A0E">
              <w:rPr>
                <w:rFonts w:ascii="Times New Roman" w:hAnsi="Times New Roman" w:cs="Times New Roman"/>
                <w:b/>
                <w:bCs/>
                <w:sz w:val="26"/>
                <w:szCs w:val="26"/>
              </w:rPr>
              <w:t>thức</w:t>
            </w:r>
            <w:proofErr w:type="spellEnd"/>
          </w:p>
        </w:tc>
        <w:tc>
          <w:tcPr>
            <w:tcW w:w="2183" w:type="dxa"/>
            <w:tcBorders>
              <w:top w:val="single" w:sz="4" w:space="0" w:color="auto"/>
              <w:left w:val="single" w:sz="4" w:space="0" w:color="auto"/>
              <w:bottom w:val="single" w:sz="4" w:space="0" w:color="auto"/>
              <w:right w:val="single" w:sz="4" w:space="0" w:color="auto"/>
            </w:tcBorders>
            <w:shd w:val="clear" w:color="000000" w:fill="9CC2E5"/>
            <w:vAlign w:val="center"/>
          </w:tcPr>
          <w:p w14:paraId="2151F6E4" w14:textId="77777777" w:rsidR="003113C8" w:rsidRPr="00B91A0E" w:rsidRDefault="003113C8" w:rsidP="006E66D4">
            <w:pPr>
              <w:spacing w:after="0" w:line="360" w:lineRule="auto"/>
              <w:jc w:val="center"/>
              <w:rPr>
                <w:rFonts w:ascii="Times New Roman" w:hAnsi="Times New Roman" w:cs="Times New Roman"/>
                <w:b/>
                <w:bCs/>
                <w:sz w:val="26"/>
                <w:szCs w:val="26"/>
              </w:rPr>
            </w:pPr>
            <w:proofErr w:type="spellStart"/>
            <w:r w:rsidRPr="00B91A0E">
              <w:rPr>
                <w:rFonts w:ascii="Times New Roman" w:hAnsi="Times New Roman" w:cs="Times New Roman"/>
                <w:b/>
                <w:sz w:val="26"/>
                <w:szCs w:val="26"/>
              </w:rPr>
              <w:t>Số</w:t>
            </w:r>
            <w:proofErr w:type="spellEnd"/>
            <w:r w:rsidRPr="00B91A0E">
              <w:rPr>
                <w:rFonts w:ascii="Times New Roman" w:hAnsi="Times New Roman" w:cs="Times New Roman"/>
                <w:b/>
                <w:sz w:val="26"/>
                <w:szCs w:val="26"/>
              </w:rPr>
              <w:t xml:space="preserve"> </w:t>
            </w:r>
            <w:proofErr w:type="spellStart"/>
            <w:r w:rsidRPr="00B91A0E">
              <w:rPr>
                <w:rFonts w:ascii="Times New Roman" w:hAnsi="Times New Roman" w:cs="Times New Roman"/>
                <w:b/>
                <w:sz w:val="26"/>
                <w:szCs w:val="26"/>
              </w:rPr>
              <w:t>tín</w:t>
            </w:r>
            <w:proofErr w:type="spellEnd"/>
            <w:r w:rsidRPr="00B91A0E">
              <w:rPr>
                <w:rFonts w:ascii="Times New Roman" w:hAnsi="Times New Roman" w:cs="Times New Roman"/>
                <w:b/>
                <w:sz w:val="26"/>
                <w:szCs w:val="26"/>
              </w:rPr>
              <w:t xml:space="preserve"> </w:t>
            </w:r>
            <w:proofErr w:type="spellStart"/>
            <w:r w:rsidRPr="00B91A0E">
              <w:rPr>
                <w:rFonts w:ascii="Times New Roman" w:hAnsi="Times New Roman" w:cs="Times New Roman"/>
                <w:b/>
                <w:sz w:val="26"/>
                <w:szCs w:val="26"/>
              </w:rPr>
              <w:t>chỉ</w:t>
            </w:r>
            <w:proofErr w:type="spellEnd"/>
          </w:p>
        </w:tc>
        <w:tc>
          <w:tcPr>
            <w:tcW w:w="1121" w:type="dxa"/>
            <w:tcBorders>
              <w:top w:val="single" w:sz="8" w:space="0" w:color="auto"/>
              <w:left w:val="nil"/>
              <w:bottom w:val="single" w:sz="8" w:space="0" w:color="auto"/>
              <w:right w:val="single" w:sz="8" w:space="0" w:color="auto"/>
            </w:tcBorders>
            <w:shd w:val="clear" w:color="000000" w:fill="9CC2E5"/>
            <w:vAlign w:val="center"/>
            <w:hideMark/>
          </w:tcPr>
          <w:p w14:paraId="60795148" w14:textId="77777777" w:rsidR="003113C8" w:rsidRPr="00B91A0E" w:rsidRDefault="003113C8" w:rsidP="006E66D4">
            <w:pPr>
              <w:spacing w:after="0" w:line="360" w:lineRule="auto"/>
              <w:jc w:val="center"/>
              <w:rPr>
                <w:rFonts w:ascii="Times New Roman" w:hAnsi="Times New Roman" w:cs="Times New Roman"/>
                <w:b/>
                <w:bCs/>
                <w:sz w:val="26"/>
                <w:szCs w:val="26"/>
              </w:rPr>
            </w:pPr>
            <w:proofErr w:type="spellStart"/>
            <w:r w:rsidRPr="00B91A0E">
              <w:rPr>
                <w:rFonts w:ascii="Times New Roman" w:hAnsi="Times New Roman" w:cs="Times New Roman"/>
                <w:b/>
                <w:bCs/>
                <w:sz w:val="26"/>
                <w:szCs w:val="26"/>
              </w:rPr>
              <w:t>Tỷ</w:t>
            </w:r>
            <w:proofErr w:type="spellEnd"/>
            <w:r w:rsidRPr="00B91A0E">
              <w:rPr>
                <w:rFonts w:ascii="Times New Roman" w:hAnsi="Times New Roman" w:cs="Times New Roman"/>
                <w:b/>
                <w:bCs/>
                <w:sz w:val="26"/>
                <w:szCs w:val="26"/>
              </w:rPr>
              <w:t xml:space="preserve"> </w:t>
            </w:r>
            <w:proofErr w:type="spellStart"/>
            <w:r w:rsidRPr="00B91A0E">
              <w:rPr>
                <w:rFonts w:ascii="Times New Roman" w:hAnsi="Times New Roman" w:cs="Times New Roman"/>
                <w:b/>
                <w:bCs/>
                <w:sz w:val="26"/>
                <w:szCs w:val="26"/>
              </w:rPr>
              <w:t>lệ</w:t>
            </w:r>
            <w:proofErr w:type="spellEnd"/>
          </w:p>
        </w:tc>
      </w:tr>
      <w:tr w:rsidR="00B6267A" w:rsidRPr="00B91A0E" w14:paraId="33E17743" w14:textId="77777777" w:rsidTr="005F2F79">
        <w:trPr>
          <w:trHeight w:val="501"/>
        </w:trPr>
        <w:tc>
          <w:tcPr>
            <w:tcW w:w="1232" w:type="dxa"/>
            <w:tcBorders>
              <w:top w:val="nil"/>
              <w:left w:val="single" w:sz="8" w:space="0" w:color="auto"/>
              <w:bottom w:val="single" w:sz="8" w:space="0" w:color="auto"/>
              <w:right w:val="single" w:sz="8" w:space="0" w:color="auto"/>
            </w:tcBorders>
            <w:shd w:val="clear" w:color="auto" w:fill="auto"/>
            <w:vAlign w:val="center"/>
            <w:hideMark/>
          </w:tcPr>
          <w:p w14:paraId="37C04D81" w14:textId="77777777" w:rsidR="003113C8" w:rsidRPr="00B91A0E" w:rsidRDefault="003113C8" w:rsidP="006E66D4">
            <w:pPr>
              <w:spacing w:after="0" w:line="360" w:lineRule="auto"/>
              <w:rPr>
                <w:rFonts w:ascii="Times New Roman" w:hAnsi="Times New Roman" w:cs="Times New Roman"/>
                <w:b/>
                <w:bCs/>
                <w:sz w:val="26"/>
                <w:szCs w:val="26"/>
              </w:rPr>
            </w:pPr>
            <w:r w:rsidRPr="00B91A0E">
              <w:rPr>
                <w:rFonts w:ascii="Times New Roman" w:hAnsi="Times New Roman" w:cs="Times New Roman"/>
                <w:b/>
                <w:bCs/>
                <w:sz w:val="26"/>
                <w:szCs w:val="26"/>
              </w:rPr>
              <w:t>1</w:t>
            </w:r>
          </w:p>
        </w:tc>
        <w:tc>
          <w:tcPr>
            <w:tcW w:w="5310" w:type="dxa"/>
            <w:tcBorders>
              <w:top w:val="nil"/>
              <w:left w:val="nil"/>
              <w:bottom w:val="single" w:sz="8" w:space="0" w:color="auto"/>
              <w:right w:val="single" w:sz="4" w:space="0" w:color="auto"/>
            </w:tcBorders>
            <w:shd w:val="clear" w:color="auto" w:fill="auto"/>
            <w:vAlign w:val="center"/>
            <w:hideMark/>
          </w:tcPr>
          <w:p w14:paraId="676A11E5" w14:textId="77777777" w:rsidR="003113C8" w:rsidRPr="00B91A0E" w:rsidRDefault="003113C8" w:rsidP="006E66D4">
            <w:pPr>
              <w:spacing w:after="0" w:line="360" w:lineRule="auto"/>
              <w:rPr>
                <w:rFonts w:ascii="Times New Roman" w:hAnsi="Times New Roman" w:cs="Times New Roman"/>
                <w:b/>
                <w:bCs/>
                <w:sz w:val="26"/>
                <w:szCs w:val="26"/>
                <w:lang w:val="vi-VN"/>
              </w:rPr>
            </w:pPr>
            <w:proofErr w:type="spellStart"/>
            <w:r w:rsidRPr="00B91A0E">
              <w:rPr>
                <w:rFonts w:ascii="Times New Roman" w:hAnsi="Times New Roman" w:cs="Times New Roman"/>
                <w:b/>
                <w:bCs/>
                <w:sz w:val="26"/>
                <w:szCs w:val="26"/>
              </w:rPr>
              <w:t>Kiến</w:t>
            </w:r>
            <w:proofErr w:type="spellEnd"/>
            <w:r w:rsidRPr="00B91A0E">
              <w:rPr>
                <w:rFonts w:ascii="Times New Roman" w:hAnsi="Times New Roman" w:cs="Times New Roman"/>
                <w:b/>
                <w:bCs/>
                <w:sz w:val="26"/>
                <w:szCs w:val="26"/>
              </w:rPr>
              <w:t xml:space="preserve"> </w:t>
            </w:r>
            <w:proofErr w:type="spellStart"/>
            <w:r w:rsidRPr="00B91A0E">
              <w:rPr>
                <w:rFonts w:ascii="Times New Roman" w:hAnsi="Times New Roman" w:cs="Times New Roman"/>
                <w:b/>
                <w:bCs/>
                <w:sz w:val="26"/>
                <w:szCs w:val="26"/>
              </w:rPr>
              <w:t>thức</w:t>
            </w:r>
            <w:proofErr w:type="spellEnd"/>
            <w:r w:rsidRPr="00B91A0E">
              <w:rPr>
                <w:rFonts w:ascii="Times New Roman" w:hAnsi="Times New Roman" w:cs="Times New Roman"/>
                <w:b/>
                <w:bCs/>
                <w:sz w:val="26"/>
                <w:szCs w:val="26"/>
              </w:rPr>
              <w:t xml:space="preserve"> </w:t>
            </w:r>
            <w:proofErr w:type="spellStart"/>
            <w:r w:rsidRPr="00B91A0E">
              <w:rPr>
                <w:rFonts w:ascii="Times New Roman" w:hAnsi="Times New Roman" w:cs="Times New Roman"/>
                <w:b/>
                <w:bCs/>
                <w:sz w:val="26"/>
                <w:szCs w:val="26"/>
              </w:rPr>
              <w:t>giáo</w:t>
            </w:r>
            <w:proofErr w:type="spellEnd"/>
            <w:r w:rsidRPr="00B91A0E">
              <w:rPr>
                <w:rFonts w:ascii="Times New Roman" w:hAnsi="Times New Roman" w:cs="Times New Roman"/>
                <w:b/>
                <w:bCs/>
                <w:sz w:val="26"/>
                <w:szCs w:val="26"/>
              </w:rPr>
              <w:t xml:space="preserve"> </w:t>
            </w:r>
            <w:proofErr w:type="spellStart"/>
            <w:r w:rsidRPr="00B91A0E">
              <w:rPr>
                <w:rFonts w:ascii="Times New Roman" w:hAnsi="Times New Roman" w:cs="Times New Roman"/>
                <w:b/>
                <w:bCs/>
                <w:sz w:val="26"/>
                <w:szCs w:val="26"/>
              </w:rPr>
              <w:t>dục</w:t>
            </w:r>
            <w:proofErr w:type="spellEnd"/>
            <w:r w:rsidRPr="00B91A0E">
              <w:rPr>
                <w:rFonts w:ascii="Times New Roman" w:hAnsi="Times New Roman" w:cs="Times New Roman"/>
                <w:b/>
                <w:bCs/>
                <w:sz w:val="26"/>
                <w:szCs w:val="26"/>
              </w:rPr>
              <w:t xml:space="preserve"> </w:t>
            </w:r>
            <w:proofErr w:type="spellStart"/>
            <w:r w:rsidRPr="00B91A0E">
              <w:rPr>
                <w:rFonts w:ascii="Times New Roman" w:hAnsi="Times New Roman" w:cs="Times New Roman"/>
                <w:b/>
                <w:bCs/>
                <w:sz w:val="26"/>
                <w:szCs w:val="26"/>
              </w:rPr>
              <w:t>đại</w:t>
            </w:r>
            <w:proofErr w:type="spellEnd"/>
            <w:r w:rsidRPr="00B91A0E">
              <w:rPr>
                <w:rFonts w:ascii="Times New Roman" w:hAnsi="Times New Roman" w:cs="Times New Roman"/>
                <w:b/>
                <w:bCs/>
                <w:sz w:val="26"/>
                <w:szCs w:val="26"/>
              </w:rPr>
              <w:t xml:space="preserve"> </w:t>
            </w:r>
            <w:proofErr w:type="spellStart"/>
            <w:r w:rsidRPr="00B91A0E">
              <w:rPr>
                <w:rFonts w:ascii="Times New Roman" w:hAnsi="Times New Roman" w:cs="Times New Roman"/>
                <w:b/>
                <w:bCs/>
                <w:sz w:val="26"/>
                <w:szCs w:val="26"/>
              </w:rPr>
              <w:t>cương</w:t>
            </w:r>
            <w:proofErr w:type="spellEnd"/>
            <w:r w:rsidRPr="00B91A0E">
              <w:rPr>
                <w:rFonts w:ascii="Times New Roman" w:hAnsi="Times New Roman" w:cs="Times New Roman"/>
                <w:b/>
                <w:bCs/>
                <w:sz w:val="26"/>
                <w:szCs w:val="26"/>
                <w:lang w:val="vi-VN"/>
              </w:rPr>
              <w:t xml:space="preserve"> </w:t>
            </w:r>
            <w:r w:rsidRPr="00B91A0E">
              <w:rPr>
                <w:rFonts w:ascii="Times New Roman" w:hAnsi="Times New Roman" w:cs="Times New Roman"/>
                <w:b/>
                <w:sz w:val="26"/>
                <w:szCs w:val="26"/>
              </w:rPr>
              <w:t>(</w:t>
            </w:r>
            <w:proofErr w:type="spellStart"/>
            <w:r w:rsidRPr="00B91A0E">
              <w:rPr>
                <w:rFonts w:ascii="Times New Roman" w:hAnsi="Times New Roman" w:cs="Times New Roman"/>
                <w:b/>
                <w:sz w:val="26"/>
                <w:szCs w:val="26"/>
              </w:rPr>
              <w:t>Không</w:t>
            </w:r>
            <w:proofErr w:type="spellEnd"/>
            <w:r w:rsidRPr="00B91A0E">
              <w:rPr>
                <w:rFonts w:ascii="Times New Roman" w:hAnsi="Times New Roman" w:cs="Times New Roman"/>
                <w:b/>
                <w:sz w:val="26"/>
                <w:szCs w:val="26"/>
              </w:rPr>
              <w:t xml:space="preserve"> bao </w:t>
            </w:r>
            <w:proofErr w:type="spellStart"/>
            <w:r w:rsidRPr="00B91A0E">
              <w:rPr>
                <w:rFonts w:ascii="Times New Roman" w:hAnsi="Times New Roman" w:cs="Times New Roman"/>
                <w:b/>
                <w:sz w:val="26"/>
                <w:szCs w:val="26"/>
              </w:rPr>
              <w:t>gồm</w:t>
            </w:r>
            <w:proofErr w:type="spellEnd"/>
            <w:r w:rsidRPr="00B91A0E">
              <w:rPr>
                <w:rFonts w:ascii="Times New Roman" w:hAnsi="Times New Roman" w:cs="Times New Roman"/>
                <w:b/>
                <w:sz w:val="26"/>
                <w:szCs w:val="26"/>
              </w:rPr>
              <w:t xml:space="preserve"> GDTC</w:t>
            </w:r>
            <w:r w:rsidRPr="00B91A0E">
              <w:rPr>
                <w:rFonts w:ascii="Times New Roman" w:hAnsi="Times New Roman" w:cs="Times New Roman"/>
                <w:b/>
                <w:sz w:val="26"/>
                <w:szCs w:val="26"/>
                <w:lang w:val="vi-VN"/>
              </w:rPr>
              <w:t xml:space="preserve"> và</w:t>
            </w:r>
            <w:r w:rsidRPr="00B91A0E">
              <w:rPr>
                <w:rFonts w:ascii="Times New Roman" w:hAnsi="Times New Roman" w:cs="Times New Roman"/>
                <w:b/>
                <w:sz w:val="26"/>
                <w:szCs w:val="26"/>
              </w:rPr>
              <w:t xml:space="preserve"> GDQP</w:t>
            </w:r>
            <w:r w:rsidRPr="00B91A0E">
              <w:rPr>
                <w:rFonts w:ascii="Times New Roman" w:hAnsi="Times New Roman" w:cs="Times New Roman"/>
                <w:b/>
                <w:sz w:val="26"/>
                <w:szCs w:val="26"/>
                <w:lang w:val="vi-VN"/>
              </w:rPr>
              <w:t>)</w:t>
            </w:r>
          </w:p>
        </w:tc>
        <w:tc>
          <w:tcPr>
            <w:tcW w:w="2183" w:type="dxa"/>
            <w:tcBorders>
              <w:top w:val="single" w:sz="4" w:space="0" w:color="auto"/>
              <w:left w:val="single" w:sz="4" w:space="0" w:color="auto"/>
              <w:bottom w:val="single" w:sz="4" w:space="0" w:color="auto"/>
              <w:right w:val="single" w:sz="4" w:space="0" w:color="auto"/>
            </w:tcBorders>
            <w:vAlign w:val="center"/>
          </w:tcPr>
          <w:p w14:paraId="6B3D7BB2" w14:textId="77777777" w:rsidR="003113C8" w:rsidRPr="00B91A0E" w:rsidRDefault="003113C8" w:rsidP="006E66D4">
            <w:pPr>
              <w:spacing w:after="0" w:line="360" w:lineRule="auto"/>
              <w:jc w:val="center"/>
              <w:rPr>
                <w:rFonts w:ascii="Times New Roman" w:hAnsi="Times New Roman" w:cs="Times New Roman"/>
                <w:b/>
                <w:bCs/>
                <w:sz w:val="26"/>
                <w:szCs w:val="26"/>
              </w:rPr>
            </w:pPr>
            <w:r w:rsidRPr="00B91A0E">
              <w:rPr>
                <w:rFonts w:ascii="Times New Roman" w:hAnsi="Times New Roman" w:cs="Times New Roman"/>
                <w:b/>
                <w:bCs/>
                <w:sz w:val="26"/>
                <w:szCs w:val="26"/>
              </w:rPr>
              <w:t>40</w:t>
            </w:r>
          </w:p>
        </w:tc>
        <w:tc>
          <w:tcPr>
            <w:tcW w:w="1121" w:type="dxa"/>
            <w:tcBorders>
              <w:top w:val="nil"/>
              <w:left w:val="nil"/>
              <w:bottom w:val="single" w:sz="8" w:space="0" w:color="auto"/>
              <w:right w:val="single" w:sz="8" w:space="0" w:color="auto"/>
            </w:tcBorders>
            <w:shd w:val="clear" w:color="auto" w:fill="auto"/>
            <w:vAlign w:val="bottom"/>
          </w:tcPr>
          <w:p w14:paraId="30BF3F05" w14:textId="77777777" w:rsidR="003113C8" w:rsidRPr="00B91A0E" w:rsidRDefault="003113C8" w:rsidP="006E66D4">
            <w:pPr>
              <w:spacing w:after="0" w:line="360" w:lineRule="auto"/>
              <w:rPr>
                <w:rFonts w:ascii="Times New Roman" w:hAnsi="Times New Roman" w:cs="Times New Roman"/>
                <w:sz w:val="26"/>
                <w:szCs w:val="26"/>
              </w:rPr>
            </w:pPr>
            <w:r w:rsidRPr="00B91A0E">
              <w:rPr>
                <w:rFonts w:ascii="Times New Roman" w:hAnsi="Times New Roman" w:cs="Times New Roman"/>
                <w:sz w:val="26"/>
                <w:szCs w:val="26"/>
              </w:rPr>
              <w:t>31.7%</w:t>
            </w:r>
          </w:p>
        </w:tc>
      </w:tr>
      <w:tr w:rsidR="00B6267A" w:rsidRPr="00B91A0E" w14:paraId="705B5529" w14:textId="77777777" w:rsidTr="005F2F79">
        <w:trPr>
          <w:trHeight w:val="529"/>
        </w:trPr>
        <w:tc>
          <w:tcPr>
            <w:tcW w:w="1232" w:type="dxa"/>
            <w:tcBorders>
              <w:top w:val="nil"/>
              <w:left w:val="single" w:sz="8" w:space="0" w:color="auto"/>
              <w:bottom w:val="single" w:sz="8" w:space="0" w:color="auto"/>
              <w:right w:val="single" w:sz="8" w:space="0" w:color="auto"/>
            </w:tcBorders>
            <w:shd w:val="clear" w:color="auto" w:fill="auto"/>
            <w:vAlign w:val="center"/>
            <w:hideMark/>
          </w:tcPr>
          <w:p w14:paraId="6BA91403" w14:textId="77777777" w:rsidR="003113C8" w:rsidRPr="00B91A0E" w:rsidRDefault="003113C8" w:rsidP="006E66D4">
            <w:pPr>
              <w:spacing w:after="0" w:line="360" w:lineRule="auto"/>
              <w:rPr>
                <w:rFonts w:ascii="Times New Roman" w:hAnsi="Times New Roman" w:cs="Times New Roman"/>
                <w:b/>
                <w:bCs/>
                <w:sz w:val="26"/>
                <w:szCs w:val="26"/>
              </w:rPr>
            </w:pPr>
            <w:r w:rsidRPr="00B91A0E">
              <w:rPr>
                <w:rFonts w:ascii="Times New Roman" w:hAnsi="Times New Roman" w:cs="Times New Roman"/>
                <w:b/>
                <w:bCs/>
                <w:sz w:val="26"/>
                <w:szCs w:val="26"/>
              </w:rPr>
              <w:t>2</w:t>
            </w:r>
          </w:p>
        </w:tc>
        <w:tc>
          <w:tcPr>
            <w:tcW w:w="5310" w:type="dxa"/>
            <w:tcBorders>
              <w:top w:val="nil"/>
              <w:left w:val="nil"/>
              <w:bottom w:val="single" w:sz="8" w:space="0" w:color="auto"/>
              <w:right w:val="single" w:sz="4" w:space="0" w:color="auto"/>
            </w:tcBorders>
            <w:shd w:val="clear" w:color="auto" w:fill="auto"/>
            <w:vAlign w:val="center"/>
            <w:hideMark/>
          </w:tcPr>
          <w:p w14:paraId="5071ACA7" w14:textId="77777777" w:rsidR="003113C8" w:rsidRPr="00B91A0E" w:rsidRDefault="003113C8" w:rsidP="006E66D4">
            <w:pPr>
              <w:spacing w:after="0" w:line="360" w:lineRule="auto"/>
              <w:rPr>
                <w:rFonts w:ascii="Times New Roman" w:hAnsi="Times New Roman" w:cs="Times New Roman"/>
                <w:b/>
                <w:bCs/>
                <w:sz w:val="26"/>
                <w:szCs w:val="26"/>
              </w:rPr>
            </w:pPr>
            <w:proofErr w:type="spellStart"/>
            <w:r w:rsidRPr="00B91A0E">
              <w:rPr>
                <w:rFonts w:ascii="Times New Roman" w:hAnsi="Times New Roman" w:cs="Times New Roman"/>
                <w:b/>
                <w:bCs/>
                <w:sz w:val="26"/>
                <w:szCs w:val="26"/>
              </w:rPr>
              <w:t>Kiến</w:t>
            </w:r>
            <w:proofErr w:type="spellEnd"/>
            <w:r w:rsidRPr="00B91A0E">
              <w:rPr>
                <w:rFonts w:ascii="Times New Roman" w:hAnsi="Times New Roman" w:cs="Times New Roman"/>
                <w:b/>
                <w:bCs/>
                <w:sz w:val="26"/>
                <w:szCs w:val="26"/>
              </w:rPr>
              <w:t xml:space="preserve"> </w:t>
            </w:r>
            <w:proofErr w:type="spellStart"/>
            <w:r w:rsidRPr="00B91A0E">
              <w:rPr>
                <w:rFonts w:ascii="Times New Roman" w:hAnsi="Times New Roman" w:cs="Times New Roman"/>
                <w:b/>
                <w:bCs/>
                <w:sz w:val="26"/>
                <w:szCs w:val="26"/>
              </w:rPr>
              <w:t>thức</w:t>
            </w:r>
            <w:proofErr w:type="spellEnd"/>
            <w:r w:rsidRPr="00B91A0E">
              <w:rPr>
                <w:rFonts w:ascii="Times New Roman" w:hAnsi="Times New Roman" w:cs="Times New Roman"/>
                <w:b/>
                <w:bCs/>
                <w:sz w:val="26"/>
                <w:szCs w:val="26"/>
              </w:rPr>
              <w:t xml:space="preserve"> </w:t>
            </w:r>
            <w:proofErr w:type="spellStart"/>
            <w:r w:rsidRPr="00B91A0E">
              <w:rPr>
                <w:rFonts w:ascii="Times New Roman" w:hAnsi="Times New Roman" w:cs="Times New Roman"/>
                <w:b/>
                <w:bCs/>
                <w:sz w:val="26"/>
                <w:szCs w:val="26"/>
              </w:rPr>
              <w:t>giáo</w:t>
            </w:r>
            <w:proofErr w:type="spellEnd"/>
            <w:r w:rsidRPr="00B91A0E">
              <w:rPr>
                <w:rFonts w:ascii="Times New Roman" w:hAnsi="Times New Roman" w:cs="Times New Roman"/>
                <w:b/>
                <w:bCs/>
                <w:sz w:val="26"/>
                <w:szCs w:val="26"/>
              </w:rPr>
              <w:t xml:space="preserve"> </w:t>
            </w:r>
            <w:proofErr w:type="spellStart"/>
            <w:r w:rsidRPr="00B91A0E">
              <w:rPr>
                <w:rFonts w:ascii="Times New Roman" w:hAnsi="Times New Roman" w:cs="Times New Roman"/>
                <w:b/>
                <w:bCs/>
                <w:sz w:val="26"/>
                <w:szCs w:val="26"/>
              </w:rPr>
              <w:t>dục</w:t>
            </w:r>
            <w:proofErr w:type="spellEnd"/>
            <w:r w:rsidRPr="00B91A0E">
              <w:rPr>
                <w:rFonts w:ascii="Times New Roman" w:hAnsi="Times New Roman" w:cs="Times New Roman"/>
                <w:b/>
                <w:bCs/>
                <w:sz w:val="26"/>
                <w:szCs w:val="26"/>
              </w:rPr>
              <w:t xml:space="preserve"> </w:t>
            </w:r>
            <w:proofErr w:type="spellStart"/>
            <w:r w:rsidRPr="00B91A0E">
              <w:rPr>
                <w:rFonts w:ascii="Times New Roman" w:hAnsi="Times New Roman" w:cs="Times New Roman"/>
                <w:b/>
                <w:bCs/>
                <w:sz w:val="26"/>
                <w:szCs w:val="26"/>
              </w:rPr>
              <w:t>chuyên</w:t>
            </w:r>
            <w:proofErr w:type="spellEnd"/>
            <w:r w:rsidRPr="00B91A0E">
              <w:rPr>
                <w:rFonts w:ascii="Times New Roman" w:hAnsi="Times New Roman" w:cs="Times New Roman"/>
                <w:b/>
                <w:bCs/>
                <w:sz w:val="26"/>
                <w:szCs w:val="26"/>
              </w:rPr>
              <w:t xml:space="preserve"> </w:t>
            </w:r>
            <w:proofErr w:type="spellStart"/>
            <w:r w:rsidRPr="00B91A0E">
              <w:rPr>
                <w:rFonts w:ascii="Times New Roman" w:hAnsi="Times New Roman" w:cs="Times New Roman"/>
                <w:b/>
                <w:bCs/>
                <w:sz w:val="26"/>
                <w:szCs w:val="26"/>
              </w:rPr>
              <w:t>nghiệp</w:t>
            </w:r>
            <w:proofErr w:type="spellEnd"/>
          </w:p>
        </w:tc>
        <w:tc>
          <w:tcPr>
            <w:tcW w:w="2183" w:type="dxa"/>
            <w:tcBorders>
              <w:top w:val="single" w:sz="4" w:space="0" w:color="auto"/>
              <w:left w:val="single" w:sz="4" w:space="0" w:color="auto"/>
              <w:bottom w:val="single" w:sz="4" w:space="0" w:color="auto"/>
              <w:right w:val="single" w:sz="4" w:space="0" w:color="auto"/>
            </w:tcBorders>
            <w:vAlign w:val="center"/>
          </w:tcPr>
          <w:p w14:paraId="33F95C5C" w14:textId="77777777" w:rsidR="003113C8" w:rsidRPr="00B91A0E" w:rsidRDefault="003113C8" w:rsidP="006E66D4">
            <w:pPr>
              <w:spacing w:after="0" w:line="360" w:lineRule="auto"/>
              <w:jc w:val="center"/>
              <w:rPr>
                <w:rFonts w:ascii="Times New Roman" w:hAnsi="Times New Roman" w:cs="Times New Roman"/>
                <w:b/>
                <w:bCs/>
                <w:sz w:val="26"/>
                <w:szCs w:val="26"/>
              </w:rPr>
            </w:pPr>
            <w:r w:rsidRPr="00B91A0E">
              <w:rPr>
                <w:rFonts w:ascii="Times New Roman" w:hAnsi="Times New Roman" w:cs="Times New Roman"/>
                <w:b/>
                <w:bCs/>
                <w:sz w:val="26"/>
                <w:szCs w:val="26"/>
              </w:rPr>
              <w:t>86</w:t>
            </w:r>
          </w:p>
        </w:tc>
        <w:tc>
          <w:tcPr>
            <w:tcW w:w="1121" w:type="dxa"/>
            <w:tcBorders>
              <w:top w:val="nil"/>
              <w:left w:val="nil"/>
              <w:bottom w:val="single" w:sz="8" w:space="0" w:color="auto"/>
              <w:right w:val="single" w:sz="8" w:space="0" w:color="auto"/>
            </w:tcBorders>
            <w:shd w:val="clear" w:color="auto" w:fill="auto"/>
            <w:vAlign w:val="bottom"/>
          </w:tcPr>
          <w:p w14:paraId="0058F929" w14:textId="77777777" w:rsidR="003113C8" w:rsidRPr="00B91A0E" w:rsidRDefault="003113C8" w:rsidP="006E66D4">
            <w:pPr>
              <w:spacing w:after="0" w:line="360" w:lineRule="auto"/>
              <w:rPr>
                <w:rFonts w:ascii="Times New Roman" w:hAnsi="Times New Roman" w:cs="Times New Roman"/>
                <w:sz w:val="26"/>
                <w:szCs w:val="26"/>
              </w:rPr>
            </w:pPr>
            <w:r w:rsidRPr="00B91A0E">
              <w:rPr>
                <w:rFonts w:ascii="Times New Roman" w:hAnsi="Times New Roman" w:cs="Times New Roman"/>
                <w:sz w:val="26"/>
                <w:szCs w:val="26"/>
              </w:rPr>
              <w:t>68.3%</w:t>
            </w:r>
          </w:p>
        </w:tc>
      </w:tr>
      <w:tr w:rsidR="00B6267A" w:rsidRPr="00B91A0E" w14:paraId="7554190B" w14:textId="77777777" w:rsidTr="005F2F79">
        <w:trPr>
          <w:trHeight w:val="501"/>
        </w:trPr>
        <w:tc>
          <w:tcPr>
            <w:tcW w:w="1232" w:type="dxa"/>
            <w:tcBorders>
              <w:top w:val="nil"/>
              <w:left w:val="single" w:sz="8" w:space="0" w:color="auto"/>
              <w:bottom w:val="single" w:sz="8" w:space="0" w:color="auto"/>
              <w:right w:val="single" w:sz="8" w:space="0" w:color="auto"/>
            </w:tcBorders>
            <w:shd w:val="clear" w:color="auto" w:fill="auto"/>
            <w:vAlign w:val="center"/>
            <w:hideMark/>
          </w:tcPr>
          <w:p w14:paraId="7ADEF9BB" w14:textId="77777777" w:rsidR="003113C8" w:rsidRPr="00B91A0E" w:rsidRDefault="003113C8" w:rsidP="006E66D4">
            <w:pPr>
              <w:spacing w:after="0" w:line="360" w:lineRule="auto"/>
              <w:rPr>
                <w:rFonts w:ascii="Times New Roman" w:hAnsi="Times New Roman" w:cs="Times New Roman"/>
                <w:b/>
                <w:bCs/>
                <w:sz w:val="26"/>
                <w:szCs w:val="26"/>
              </w:rPr>
            </w:pPr>
            <w:r w:rsidRPr="00B91A0E">
              <w:rPr>
                <w:rFonts w:ascii="Times New Roman" w:hAnsi="Times New Roman" w:cs="Times New Roman"/>
                <w:b/>
                <w:bCs/>
                <w:sz w:val="26"/>
                <w:szCs w:val="26"/>
              </w:rPr>
              <w:t>2.1</w:t>
            </w:r>
          </w:p>
        </w:tc>
        <w:tc>
          <w:tcPr>
            <w:tcW w:w="5310" w:type="dxa"/>
            <w:tcBorders>
              <w:top w:val="nil"/>
              <w:left w:val="nil"/>
              <w:bottom w:val="single" w:sz="8" w:space="0" w:color="auto"/>
              <w:right w:val="single" w:sz="4" w:space="0" w:color="auto"/>
            </w:tcBorders>
            <w:shd w:val="clear" w:color="auto" w:fill="auto"/>
            <w:vAlign w:val="center"/>
            <w:hideMark/>
          </w:tcPr>
          <w:p w14:paraId="571F827A" w14:textId="77777777" w:rsidR="003113C8" w:rsidRPr="00B91A0E" w:rsidRDefault="003113C8" w:rsidP="006E66D4">
            <w:pPr>
              <w:spacing w:after="0" w:line="360" w:lineRule="auto"/>
              <w:rPr>
                <w:rFonts w:ascii="Times New Roman" w:hAnsi="Times New Roman" w:cs="Times New Roman"/>
                <w:b/>
                <w:bCs/>
                <w:sz w:val="26"/>
                <w:szCs w:val="26"/>
              </w:rPr>
            </w:pPr>
            <w:proofErr w:type="spellStart"/>
            <w:r w:rsidRPr="00B91A0E">
              <w:rPr>
                <w:rFonts w:ascii="Times New Roman" w:hAnsi="Times New Roman" w:cs="Times New Roman"/>
                <w:b/>
                <w:bCs/>
                <w:sz w:val="26"/>
                <w:szCs w:val="26"/>
              </w:rPr>
              <w:t>Kiến</w:t>
            </w:r>
            <w:proofErr w:type="spellEnd"/>
            <w:r w:rsidRPr="00B91A0E">
              <w:rPr>
                <w:rFonts w:ascii="Times New Roman" w:hAnsi="Times New Roman" w:cs="Times New Roman"/>
                <w:b/>
                <w:bCs/>
                <w:sz w:val="26"/>
                <w:szCs w:val="26"/>
              </w:rPr>
              <w:t xml:space="preserve"> </w:t>
            </w:r>
            <w:proofErr w:type="spellStart"/>
            <w:r w:rsidRPr="00B91A0E">
              <w:rPr>
                <w:rFonts w:ascii="Times New Roman" w:hAnsi="Times New Roman" w:cs="Times New Roman"/>
                <w:b/>
                <w:bCs/>
                <w:sz w:val="26"/>
                <w:szCs w:val="26"/>
              </w:rPr>
              <w:t>thức</w:t>
            </w:r>
            <w:proofErr w:type="spellEnd"/>
            <w:r w:rsidRPr="00B91A0E">
              <w:rPr>
                <w:rFonts w:ascii="Times New Roman" w:hAnsi="Times New Roman" w:cs="Times New Roman"/>
                <w:b/>
                <w:bCs/>
                <w:sz w:val="26"/>
                <w:szCs w:val="26"/>
              </w:rPr>
              <w:t xml:space="preserve"> </w:t>
            </w:r>
            <w:proofErr w:type="spellStart"/>
            <w:r w:rsidRPr="00B91A0E">
              <w:rPr>
                <w:rFonts w:ascii="Times New Roman" w:hAnsi="Times New Roman" w:cs="Times New Roman"/>
                <w:b/>
                <w:bCs/>
                <w:sz w:val="26"/>
                <w:szCs w:val="26"/>
              </w:rPr>
              <w:t>cơ</w:t>
            </w:r>
            <w:proofErr w:type="spellEnd"/>
            <w:r w:rsidRPr="00B91A0E">
              <w:rPr>
                <w:rFonts w:ascii="Times New Roman" w:hAnsi="Times New Roman" w:cs="Times New Roman"/>
                <w:b/>
                <w:bCs/>
                <w:sz w:val="26"/>
                <w:szCs w:val="26"/>
              </w:rPr>
              <w:t xml:space="preserve"> </w:t>
            </w:r>
            <w:proofErr w:type="spellStart"/>
            <w:r w:rsidRPr="00B91A0E">
              <w:rPr>
                <w:rFonts w:ascii="Times New Roman" w:hAnsi="Times New Roman" w:cs="Times New Roman"/>
                <w:b/>
                <w:bCs/>
                <w:sz w:val="26"/>
                <w:szCs w:val="26"/>
              </w:rPr>
              <w:t>sở</w:t>
            </w:r>
            <w:proofErr w:type="spellEnd"/>
            <w:r w:rsidRPr="00B91A0E">
              <w:rPr>
                <w:rFonts w:ascii="Times New Roman" w:hAnsi="Times New Roman" w:cs="Times New Roman"/>
                <w:b/>
                <w:bCs/>
                <w:sz w:val="26"/>
                <w:szCs w:val="26"/>
              </w:rPr>
              <w:t xml:space="preserve"> </w:t>
            </w:r>
            <w:proofErr w:type="spellStart"/>
            <w:r w:rsidRPr="00B91A0E">
              <w:rPr>
                <w:rFonts w:ascii="Times New Roman" w:hAnsi="Times New Roman" w:cs="Times New Roman"/>
                <w:b/>
                <w:bCs/>
                <w:sz w:val="26"/>
                <w:szCs w:val="26"/>
              </w:rPr>
              <w:t>ngành</w:t>
            </w:r>
            <w:proofErr w:type="spellEnd"/>
          </w:p>
        </w:tc>
        <w:tc>
          <w:tcPr>
            <w:tcW w:w="2183" w:type="dxa"/>
            <w:tcBorders>
              <w:top w:val="single" w:sz="4" w:space="0" w:color="auto"/>
              <w:left w:val="single" w:sz="4" w:space="0" w:color="auto"/>
              <w:bottom w:val="single" w:sz="4" w:space="0" w:color="auto"/>
              <w:right w:val="single" w:sz="4" w:space="0" w:color="auto"/>
            </w:tcBorders>
            <w:vAlign w:val="center"/>
          </w:tcPr>
          <w:p w14:paraId="6EDD72C9" w14:textId="77777777" w:rsidR="003113C8" w:rsidRPr="00B91A0E" w:rsidRDefault="003113C8" w:rsidP="006E66D4">
            <w:pPr>
              <w:spacing w:after="0" w:line="360" w:lineRule="auto"/>
              <w:jc w:val="center"/>
              <w:rPr>
                <w:rFonts w:ascii="Times New Roman" w:hAnsi="Times New Roman" w:cs="Times New Roman"/>
                <w:b/>
                <w:bCs/>
                <w:sz w:val="26"/>
                <w:szCs w:val="26"/>
              </w:rPr>
            </w:pPr>
            <w:r w:rsidRPr="00B91A0E">
              <w:rPr>
                <w:rFonts w:ascii="Times New Roman" w:hAnsi="Times New Roman" w:cs="Times New Roman"/>
                <w:b/>
                <w:bCs/>
                <w:sz w:val="26"/>
                <w:szCs w:val="26"/>
              </w:rPr>
              <w:t>24</w:t>
            </w:r>
          </w:p>
        </w:tc>
        <w:tc>
          <w:tcPr>
            <w:tcW w:w="1121" w:type="dxa"/>
            <w:tcBorders>
              <w:top w:val="nil"/>
              <w:left w:val="nil"/>
              <w:bottom w:val="single" w:sz="8" w:space="0" w:color="auto"/>
              <w:right w:val="single" w:sz="8" w:space="0" w:color="auto"/>
            </w:tcBorders>
            <w:shd w:val="clear" w:color="auto" w:fill="auto"/>
            <w:vAlign w:val="bottom"/>
          </w:tcPr>
          <w:p w14:paraId="40897B83" w14:textId="77777777" w:rsidR="003113C8" w:rsidRPr="00B91A0E" w:rsidRDefault="003113C8" w:rsidP="006E66D4">
            <w:pPr>
              <w:spacing w:after="0" w:line="360" w:lineRule="auto"/>
              <w:rPr>
                <w:rFonts w:ascii="Times New Roman" w:hAnsi="Times New Roman" w:cs="Times New Roman"/>
                <w:sz w:val="26"/>
                <w:szCs w:val="26"/>
              </w:rPr>
            </w:pPr>
            <w:r w:rsidRPr="00B91A0E">
              <w:rPr>
                <w:rFonts w:ascii="Times New Roman" w:hAnsi="Times New Roman" w:cs="Times New Roman"/>
                <w:sz w:val="26"/>
                <w:szCs w:val="26"/>
              </w:rPr>
              <w:t>19.0%</w:t>
            </w:r>
          </w:p>
        </w:tc>
      </w:tr>
      <w:tr w:rsidR="00B6267A" w:rsidRPr="00B91A0E" w14:paraId="7A25C2B1" w14:textId="77777777" w:rsidTr="005F2F79">
        <w:trPr>
          <w:trHeight w:val="501"/>
        </w:trPr>
        <w:tc>
          <w:tcPr>
            <w:tcW w:w="1232" w:type="dxa"/>
            <w:tcBorders>
              <w:top w:val="nil"/>
              <w:left w:val="single" w:sz="8" w:space="0" w:color="auto"/>
              <w:bottom w:val="single" w:sz="8" w:space="0" w:color="auto"/>
              <w:right w:val="single" w:sz="8" w:space="0" w:color="auto"/>
            </w:tcBorders>
            <w:shd w:val="clear" w:color="auto" w:fill="auto"/>
            <w:vAlign w:val="center"/>
            <w:hideMark/>
          </w:tcPr>
          <w:p w14:paraId="3651ADA3" w14:textId="77777777" w:rsidR="003113C8" w:rsidRPr="00B91A0E" w:rsidRDefault="003113C8" w:rsidP="006E66D4">
            <w:pPr>
              <w:spacing w:after="0" w:line="360" w:lineRule="auto"/>
              <w:rPr>
                <w:rFonts w:ascii="Times New Roman" w:hAnsi="Times New Roman" w:cs="Times New Roman"/>
                <w:sz w:val="26"/>
                <w:szCs w:val="26"/>
                <w:lang w:val="vi-VN"/>
              </w:rPr>
            </w:pPr>
            <w:r w:rsidRPr="00B91A0E">
              <w:rPr>
                <w:rFonts w:ascii="Times New Roman" w:hAnsi="Times New Roman" w:cs="Times New Roman"/>
                <w:sz w:val="26"/>
                <w:szCs w:val="26"/>
              </w:rPr>
              <w:t>2</w:t>
            </w:r>
            <w:r w:rsidRPr="00B91A0E">
              <w:rPr>
                <w:rFonts w:ascii="Times New Roman" w:hAnsi="Times New Roman" w:cs="Times New Roman"/>
                <w:sz w:val="26"/>
                <w:szCs w:val="26"/>
                <w:lang w:val="vi-VN"/>
              </w:rPr>
              <w:t>.1.1</w:t>
            </w:r>
          </w:p>
        </w:tc>
        <w:tc>
          <w:tcPr>
            <w:tcW w:w="5310" w:type="dxa"/>
            <w:tcBorders>
              <w:top w:val="nil"/>
              <w:left w:val="nil"/>
              <w:bottom w:val="single" w:sz="8" w:space="0" w:color="auto"/>
              <w:right w:val="single" w:sz="4" w:space="0" w:color="auto"/>
            </w:tcBorders>
            <w:shd w:val="clear" w:color="auto" w:fill="auto"/>
            <w:vAlign w:val="center"/>
            <w:hideMark/>
          </w:tcPr>
          <w:p w14:paraId="767F1CC1" w14:textId="77777777" w:rsidR="003113C8" w:rsidRPr="00B91A0E" w:rsidRDefault="003113C8" w:rsidP="006E66D4">
            <w:pPr>
              <w:spacing w:after="0" w:line="360" w:lineRule="auto"/>
              <w:rPr>
                <w:rFonts w:ascii="Times New Roman" w:hAnsi="Times New Roman" w:cs="Times New Roman"/>
                <w:sz w:val="26"/>
                <w:szCs w:val="26"/>
              </w:rPr>
            </w:pPr>
            <w:proofErr w:type="spellStart"/>
            <w:r w:rsidRPr="00B91A0E">
              <w:rPr>
                <w:rFonts w:ascii="Times New Roman" w:hAnsi="Times New Roman" w:cs="Times New Roman"/>
                <w:sz w:val="26"/>
                <w:szCs w:val="26"/>
              </w:rPr>
              <w:t>Kiến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thức</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cơ</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sở</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ngành</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bắt</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buộc</w:t>
            </w:r>
            <w:proofErr w:type="spellEnd"/>
            <w:r w:rsidRPr="00B91A0E">
              <w:rPr>
                <w:rFonts w:ascii="Times New Roman" w:hAnsi="Times New Roman" w:cs="Times New Roman"/>
                <w:sz w:val="26"/>
                <w:szCs w:val="26"/>
              </w:rPr>
              <w:t xml:space="preserve"> </w:t>
            </w:r>
          </w:p>
        </w:tc>
        <w:tc>
          <w:tcPr>
            <w:tcW w:w="2183" w:type="dxa"/>
            <w:tcBorders>
              <w:top w:val="single" w:sz="4" w:space="0" w:color="auto"/>
              <w:left w:val="single" w:sz="4" w:space="0" w:color="auto"/>
              <w:bottom w:val="single" w:sz="4" w:space="0" w:color="auto"/>
              <w:right w:val="single" w:sz="4" w:space="0" w:color="auto"/>
            </w:tcBorders>
            <w:vAlign w:val="center"/>
          </w:tcPr>
          <w:p w14:paraId="057F1074" w14:textId="77777777" w:rsidR="003113C8" w:rsidRPr="00B91A0E" w:rsidRDefault="003113C8" w:rsidP="006E66D4">
            <w:pPr>
              <w:spacing w:after="0" w:line="360" w:lineRule="auto"/>
              <w:jc w:val="center"/>
              <w:rPr>
                <w:rFonts w:ascii="Times New Roman" w:hAnsi="Times New Roman" w:cs="Times New Roman"/>
                <w:b/>
                <w:bCs/>
                <w:sz w:val="26"/>
                <w:szCs w:val="26"/>
              </w:rPr>
            </w:pPr>
            <w:r w:rsidRPr="00B91A0E">
              <w:rPr>
                <w:rFonts w:ascii="Times New Roman" w:hAnsi="Times New Roman" w:cs="Times New Roman"/>
                <w:sz w:val="26"/>
                <w:szCs w:val="26"/>
              </w:rPr>
              <w:t>18</w:t>
            </w:r>
          </w:p>
        </w:tc>
        <w:tc>
          <w:tcPr>
            <w:tcW w:w="1121" w:type="dxa"/>
            <w:tcBorders>
              <w:top w:val="nil"/>
              <w:left w:val="nil"/>
              <w:bottom w:val="single" w:sz="8" w:space="0" w:color="auto"/>
              <w:right w:val="single" w:sz="8" w:space="0" w:color="auto"/>
            </w:tcBorders>
            <w:shd w:val="clear" w:color="auto" w:fill="auto"/>
            <w:vAlign w:val="bottom"/>
          </w:tcPr>
          <w:p w14:paraId="76A6DAD3" w14:textId="77777777" w:rsidR="003113C8" w:rsidRPr="00B91A0E" w:rsidRDefault="003113C8" w:rsidP="006E66D4">
            <w:pPr>
              <w:spacing w:after="0" w:line="360" w:lineRule="auto"/>
              <w:rPr>
                <w:rFonts w:ascii="Times New Roman" w:hAnsi="Times New Roman" w:cs="Times New Roman"/>
                <w:sz w:val="26"/>
                <w:szCs w:val="26"/>
              </w:rPr>
            </w:pPr>
            <w:r w:rsidRPr="00B91A0E">
              <w:rPr>
                <w:rFonts w:ascii="Times New Roman" w:hAnsi="Times New Roman" w:cs="Times New Roman"/>
                <w:sz w:val="26"/>
                <w:szCs w:val="26"/>
              </w:rPr>
              <w:t>14.3%</w:t>
            </w:r>
          </w:p>
        </w:tc>
      </w:tr>
      <w:tr w:rsidR="00B6267A" w:rsidRPr="00B91A0E" w14:paraId="64A7BD5F" w14:textId="77777777" w:rsidTr="005F2F79">
        <w:trPr>
          <w:trHeight w:val="501"/>
        </w:trPr>
        <w:tc>
          <w:tcPr>
            <w:tcW w:w="1232" w:type="dxa"/>
            <w:tcBorders>
              <w:top w:val="nil"/>
              <w:left w:val="single" w:sz="8" w:space="0" w:color="auto"/>
              <w:bottom w:val="single" w:sz="8" w:space="0" w:color="auto"/>
              <w:right w:val="single" w:sz="8" w:space="0" w:color="auto"/>
            </w:tcBorders>
            <w:shd w:val="clear" w:color="auto" w:fill="auto"/>
            <w:vAlign w:val="center"/>
            <w:hideMark/>
          </w:tcPr>
          <w:p w14:paraId="15AAEBD3" w14:textId="77777777" w:rsidR="003113C8" w:rsidRPr="00B91A0E" w:rsidRDefault="003113C8" w:rsidP="006E66D4">
            <w:pPr>
              <w:spacing w:after="0" w:line="360" w:lineRule="auto"/>
              <w:rPr>
                <w:rFonts w:ascii="Times New Roman" w:hAnsi="Times New Roman" w:cs="Times New Roman"/>
                <w:sz w:val="26"/>
                <w:szCs w:val="26"/>
                <w:lang w:val="vi-VN"/>
              </w:rPr>
            </w:pPr>
            <w:r w:rsidRPr="00B91A0E">
              <w:rPr>
                <w:rFonts w:ascii="Times New Roman" w:hAnsi="Times New Roman" w:cs="Times New Roman"/>
                <w:sz w:val="26"/>
                <w:szCs w:val="26"/>
              </w:rPr>
              <w:t>2</w:t>
            </w:r>
            <w:r w:rsidRPr="00B91A0E">
              <w:rPr>
                <w:rFonts w:ascii="Times New Roman" w:hAnsi="Times New Roman" w:cs="Times New Roman"/>
                <w:sz w:val="26"/>
                <w:szCs w:val="26"/>
                <w:lang w:val="vi-VN"/>
              </w:rPr>
              <w:t>.1.2</w:t>
            </w:r>
          </w:p>
        </w:tc>
        <w:tc>
          <w:tcPr>
            <w:tcW w:w="5310" w:type="dxa"/>
            <w:tcBorders>
              <w:top w:val="nil"/>
              <w:left w:val="nil"/>
              <w:bottom w:val="single" w:sz="8" w:space="0" w:color="auto"/>
              <w:right w:val="single" w:sz="4" w:space="0" w:color="auto"/>
            </w:tcBorders>
            <w:shd w:val="clear" w:color="auto" w:fill="auto"/>
            <w:vAlign w:val="center"/>
            <w:hideMark/>
          </w:tcPr>
          <w:p w14:paraId="5925CA4E" w14:textId="77777777" w:rsidR="003113C8" w:rsidRPr="00B91A0E" w:rsidRDefault="003113C8" w:rsidP="006E66D4">
            <w:pPr>
              <w:spacing w:after="0" w:line="360" w:lineRule="auto"/>
              <w:rPr>
                <w:rFonts w:ascii="Times New Roman" w:hAnsi="Times New Roman" w:cs="Times New Roman"/>
                <w:sz w:val="26"/>
                <w:szCs w:val="26"/>
              </w:rPr>
            </w:pPr>
            <w:proofErr w:type="spellStart"/>
            <w:r w:rsidRPr="00B91A0E">
              <w:rPr>
                <w:rFonts w:ascii="Times New Roman" w:hAnsi="Times New Roman" w:cs="Times New Roman"/>
                <w:sz w:val="26"/>
                <w:szCs w:val="26"/>
              </w:rPr>
              <w:t>Kiến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thức</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cơ</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sở</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ngành</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lựa</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chọn</w:t>
            </w:r>
            <w:proofErr w:type="spellEnd"/>
            <w:r w:rsidRPr="00B91A0E">
              <w:rPr>
                <w:rFonts w:ascii="Times New Roman" w:hAnsi="Times New Roman" w:cs="Times New Roman"/>
                <w:sz w:val="26"/>
                <w:szCs w:val="26"/>
              </w:rPr>
              <w:t xml:space="preserve"> </w:t>
            </w:r>
          </w:p>
        </w:tc>
        <w:tc>
          <w:tcPr>
            <w:tcW w:w="2183" w:type="dxa"/>
            <w:tcBorders>
              <w:top w:val="single" w:sz="4" w:space="0" w:color="auto"/>
              <w:left w:val="single" w:sz="4" w:space="0" w:color="auto"/>
              <w:bottom w:val="single" w:sz="4" w:space="0" w:color="auto"/>
              <w:right w:val="single" w:sz="4" w:space="0" w:color="auto"/>
            </w:tcBorders>
            <w:vAlign w:val="center"/>
          </w:tcPr>
          <w:p w14:paraId="19CEE536" w14:textId="77777777" w:rsidR="003113C8" w:rsidRPr="00B91A0E" w:rsidRDefault="003113C8" w:rsidP="006E66D4">
            <w:pPr>
              <w:spacing w:after="0" w:line="360" w:lineRule="auto"/>
              <w:jc w:val="center"/>
              <w:rPr>
                <w:rFonts w:ascii="Times New Roman" w:hAnsi="Times New Roman" w:cs="Times New Roman"/>
                <w:b/>
                <w:bCs/>
                <w:sz w:val="26"/>
                <w:szCs w:val="26"/>
              </w:rPr>
            </w:pPr>
            <w:r w:rsidRPr="00B91A0E">
              <w:rPr>
                <w:rFonts w:ascii="Times New Roman" w:hAnsi="Times New Roman" w:cs="Times New Roman"/>
                <w:sz w:val="26"/>
                <w:szCs w:val="26"/>
              </w:rPr>
              <w:t>6</w:t>
            </w:r>
          </w:p>
        </w:tc>
        <w:tc>
          <w:tcPr>
            <w:tcW w:w="1121" w:type="dxa"/>
            <w:tcBorders>
              <w:top w:val="nil"/>
              <w:left w:val="nil"/>
              <w:bottom w:val="single" w:sz="8" w:space="0" w:color="auto"/>
              <w:right w:val="single" w:sz="8" w:space="0" w:color="auto"/>
            </w:tcBorders>
            <w:shd w:val="clear" w:color="auto" w:fill="auto"/>
            <w:vAlign w:val="bottom"/>
          </w:tcPr>
          <w:p w14:paraId="313BF80C" w14:textId="77777777" w:rsidR="003113C8" w:rsidRPr="00B91A0E" w:rsidRDefault="003113C8" w:rsidP="006E66D4">
            <w:pPr>
              <w:spacing w:after="0" w:line="360" w:lineRule="auto"/>
              <w:rPr>
                <w:rFonts w:ascii="Times New Roman" w:hAnsi="Times New Roman" w:cs="Times New Roman"/>
                <w:sz w:val="26"/>
                <w:szCs w:val="26"/>
              </w:rPr>
            </w:pPr>
            <w:r w:rsidRPr="00B91A0E">
              <w:rPr>
                <w:rFonts w:ascii="Times New Roman" w:hAnsi="Times New Roman" w:cs="Times New Roman"/>
                <w:sz w:val="26"/>
                <w:szCs w:val="26"/>
              </w:rPr>
              <w:t>4.8%</w:t>
            </w:r>
          </w:p>
        </w:tc>
      </w:tr>
      <w:tr w:rsidR="00B6267A" w:rsidRPr="00B91A0E" w14:paraId="59999E3F" w14:textId="77777777" w:rsidTr="005F2F79">
        <w:trPr>
          <w:trHeight w:val="501"/>
        </w:trPr>
        <w:tc>
          <w:tcPr>
            <w:tcW w:w="1232" w:type="dxa"/>
            <w:tcBorders>
              <w:top w:val="nil"/>
              <w:left w:val="single" w:sz="8" w:space="0" w:color="auto"/>
              <w:bottom w:val="single" w:sz="8" w:space="0" w:color="auto"/>
              <w:right w:val="single" w:sz="8" w:space="0" w:color="auto"/>
            </w:tcBorders>
            <w:shd w:val="clear" w:color="auto" w:fill="auto"/>
            <w:vAlign w:val="center"/>
            <w:hideMark/>
          </w:tcPr>
          <w:p w14:paraId="1218DDA0" w14:textId="77777777" w:rsidR="003113C8" w:rsidRPr="00B91A0E" w:rsidRDefault="003113C8" w:rsidP="006E66D4">
            <w:pPr>
              <w:spacing w:after="0" w:line="360" w:lineRule="auto"/>
              <w:rPr>
                <w:rFonts w:ascii="Times New Roman" w:hAnsi="Times New Roman" w:cs="Times New Roman"/>
                <w:b/>
                <w:bCs/>
                <w:sz w:val="26"/>
                <w:szCs w:val="26"/>
              </w:rPr>
            </w:pPr>
            <w:r w:rsidRPr="00B91A0E">
              <w:rPr>
                <w:rFonts w:ascii="Times New Roman" w:hAnsi="Times New Roman" w:cs="Times New Roman"/>
                <w:b/>
                <w:bCs/>
                <w:sz w:val="26"/>
                <w:szCs w:val="26"/>
              </w:rPr>
              <w:t>2.2</w:t>
            </w:r>
          </w:p>
        </w:tc>
        <w:tc>
          <w:tcPr>
            <w:tcW w:w="5310" w:type="dxa"/>
            <w:tcBorders>
              <w:top w:val="nil"/>
              <w:left w:val="nil"/>
              <w:bottom w:val="single" w:sz="8" w:space="0" w:color="auto"/>
              <w:right w:val="single" w:sz="4" w:space="0" w:color="auto"/>
            </w:tcBorders>
            <w:shd w:val="clear" w:color="auto" w:fill="auto"/>
            <w:vAlign w:val="center"/>
            <w:hideMark/>
          </w:tcPr>
          <w:p w14:paraId="5EFAFD1E" w14:textId="77777777" w:rsidR="003113C8" w:rsidRPr="00B91A0E" w:rsidRDefault="003113C8" w:rsidP="006E66D4">
            <w:pPr>
              <w:spacing w:after="0" w:line="360" w:lineRule="auto"/>
              <w:rPr>
                <w:rFonts w:ascii="Times New Roman" w:hAnsi="Times New Roman" w:cs="Times New Roman"/>
                <w:b/>
                <w:bCs/>
                <w:sz w:val="26"/>
                <w:szCs w:val="26"/>
              </w:rPr>
            </w:pPr>
            <w:proofErr w:type="spellStart"/>
            <w:r w:rsidRPr="00B91A0E">
              <w:rPr>
                <w:rFonts w:ascii="Times New Roman" w:hAnsi="Times New Roman" w:cs="Times New Roman"/>
                <w:b/>
                <w:bCs/>
                <w:sz w:val="26"/>
                <w:szCs w:val="26"/>
              </w:rPr>
              <w:t>Kiến</w:t>
            </w:r>
            <w:proofErr w:type="spellEnd"/>
            <w:r w:rsidRPr="00B91A0E">
              <w:rPr>
                <w:rFonts w:ascii="Times New Roman" w:hAnsi="Times New Roman" w:cs="Times New Roman"/>
                <w:b/>
                <w:bCs/>
                <w:sz w:val="26"/>
                <w:szCs w:val="26"/>
              </w:rPr>
              <w:t xml:space="preserve"> </w:t>
            </w:r>
            <w:proofErr w:type="spellStart"/>
            <w:r w:rsidRPr="00B91A0E">
              <w:rPr>
                <w:rFonts w:ascii="Times New Roman" w:hAnsi="Times New Roman" w:cs="Times New Roman"/>
                <w:b/>
                <w:bCs/>
                <w:sz w:val="26"/>
                <w:szCs w:val="26"/>
              </w:rPr>
              <w:t>thức</w:t>
            </w:r>
            <w:proofErr w:type="spellEnd"/>
            <w:r w:rsidRPr="00B91A0E">
              <w:rPr>
                <w:rFonts w:ascii="Times New Roman" w:hAnsi="Times New Roman" w:cs="Times New Roman"/>
                <w:b/>
                <w:bCs/>
                <w:sz w:val="26"/>
                <w:szCs w:val="26"/>
              </w:rPr>
              <w:t xml:space="preserve"> </w:t>
            </w:r>
            <w:proofErr w:type="spellStart"/>
            <w:r w:rsidRPr="00B91A0E">
              <w:rPr>
                <w:rFonts w:ascii="Times New Roman" w:hAnsi="Times New Roman" w:cs="Times New Roman"/>
                <w:b/>
                <w:bCs/>
                <w:sz w:val="26"/>
                <w:szCs w:val="26"/>
              </w:rPr>
              <w:t>ngành</w:t>
            </w:r>
            <w:proofErr w:type="spellEnd"/>
          </w:p>
        </w:tc>
        <w:tc>
          <w:tcPr>
            <w:tcW w:w="2183" w:type="dxa"/>
            <w:tcBorders>
              <w:top w:val="single" w:sz="4" w:space="0" w:color="auto"/>
              <w:left w:val="single" w:sz="4" w:space="0" w:color="auto"/>
              <w:bottom w:val="single" w:sz="4" w:space="0" w:color="auto"/>
              <w:right w:val="single" w:sz="4" w:space="0" w:color="auto"/>
            </w:tcBorders>
            <w:vAlign w:val="center"/>
          </w:tcPr>
          <w:p w14:paraId="5DCD585D" w14:textId="77777777" w:rsidR="003113C8" w:rsidRPr="00B91A0E" w:rsidRDefault="003113C8" w:rsidP="006E66D4">
            <w:pPr>
              <w:spacing w:after="0" w:line="360" w:lineRule="auto"/>
              <w:jc w:val="center"/>
              <w:rPr>
                <w:rFonts w:ascii="Times New Roman" w:hAnsi="Times New Roman" w:cs="Times New Roman"/>
                <w:b/>
                <w:bCs/>
                <w:sz w:val="26"/>
                <w:szCs w:val="26"/>
              </w:rPr>
            </w:pPr>
            <w:r w:rsidRPr="00B91A0E">
              <w:rPr>
                <w:rFonts w:ascii="Times New Roman" w:hAnsi="Times New Roman" w:cs="Times New Roman"/>
                <w:b/>
                <w:bCs/>
                <w:sz w:val="26"/>
                <w:szCs w:val="26"/>
              </w:rPr>
              <w:t>28</w:t>
            </w:r>
          </w:p>
        </w:tc>
        <w:tc>
          <w:tcPr>
            <w:tcW w:w="1121" w:type="dxa"/>
            <w:tcBorders>
              <w:top w:val="nil"/>
              <w:left w:val="nil"/>
              <w:bottom w:val="single" w:sz="8" w:space="0" w:color="auto"/>
              <w:right w:val="single" w:sz="8" w:space="0" w:color="auto"/>
            </w:tcBorders>
            <w:shd w:val="clear" w:color="auto" w:fill="auto"/>
            <w:vAlign w:val="bottom"/>
          </w:tcPr>
          <w:p w14:paraId="29C3DA47" w14:textId="77777777" w:rsidR="003113C8" w:rsidRPr="00B91A0E" w:rsidRDefault="003113C8" w:rsidP="006E66D4">
            <w:pPr>
              <w:spacing w:after="0" w:line="360" w:lineRule="auto"/>
              <w:rPr>
                <w:rFonts w:ascii="Times New Roman" w:hAnsi="Times New Roman" w:cs="Times New Roman"/>
                <w:sz w:val="26"/>
                <w:szCs w:val="26"/>
              </w:rPr>
            </w:pPr>
            <w:r w:rsidRPr="00B91A0E">
              <w:rPr>
                <w:rFonts w:ascii="Times New Roman" w:hAnsi="Times New Roman" w:cs="Times New Roman"/>
                <w:sz w:val="26"/>
                <w:szCs w:val="26"/>
              </w:rPr>
              <w:t>22.2%</w:t>
            </w:r>
          </w:p>
        </w:tc>
      </w:tr>
      <w:tr w:rsidR="00B6267A" w:rsidRPr="00B91A0E" w14:paraId="01544D95" w14:textId="77777777" w:rsidTr="005F2F79">
        <w:trPr>
          <w:trHeight w:val="501"/>
        </w:trPr>
        <w:tc>
          <w:tcPr>
            <w:tcW w:w="1232" w:type="dxa"/>
            <w:tcBorders>
              <w:top w:val="nil"/>
              <w:left w:val="single" w:sz="8" w:space="0" w:color="auto"/>
              <w:bottom w:val="single" w:sz="8" w:space="0" w:color="auto"/>
              <w:right w:val="single" w:sz="8" w:space="0" w:color="auto"/>
            </w:tcBorders>
            <w:shd w:val="clear" w:color="auto" w:fill="auto"/>
            <w:vAlign w:val="center"/>
            <w:hideMark/>
          </w:tcPr>
          <w:p w14:paraId="7558C986" w14:textId="77777777" w:rsidR="003113C8" w:rsidRPr="00B91A0E" w:rsidRDefault="003113C8" w:rsidP="006E66D4">
            <w:pPr>
              <w:spacing w:after="0" w:line="360" w:lineRule="auto"/>
              <w:rPr>
                <w:rFonts w:ascii="Times New Roman" w:hAnsi="Times New Roman" w:cs="Times New Roman"/>
                <w:sz w:val="26"/>
                <w:szCs w:val="26"/>
                <w:lang w:val="vi-VN"/>
              </w:rPr>
            </w:pPr>
            <w:r w:rsidRPr="00B91A0E">
              <w:rPr>
                <w:rFonts w:ascii="Times New Roman" w:hAnsi="Times New Roman" w:cs="Times New Roman"/>
                <w:sz w:val="26"/>
                <w:szCs w:val="26"/>
              </w:rPr>
              <w:t>2</w:t>
            </w:r>
            <w:r w:rsidRPr="00B91A0E">
              <w:rPr>
                <w:rFonts w:ascii="Times New Roman" w:hAnsi="Times New Roman" w:cs="Times New Roman"/>
                <w:sz w:val="26"/>
                <w:szCs w:val="26"/>
                <w:lang w:val="vi-VN"/>
              </w:rPr>
              <w:t>.2.1</w:t>
            </w:r>
          </w:p>
        </w:tc>
        <w:tc>
          <w:tcPr>
            <w:tcW w:w="5310" w:type="dxa"/>
            <w:tcBorders>
              <w:top w:val="nil"/>
              <w:left w:val="nil"/>
              <w:bottom w:val="single" w:sz="8" w:space="0" w:color="auto"/>
              <w:right w:val="single" w:sz="4" w:space="0" w:color="auto"/>
            </w:tcBorders>
            <w:shd w:val="clear" w:color="auto" w:fill="auto"/>
            <w:vAlign w:val="center"/>
            <w:hideMark/>
          </w:tcPr>
          <w:p w14:paraId="6A38166F" w14:textId="77777777" w:rsidR="003113C8" w:rsidRPr="00B91A0E" w:rsidRDefault="003113C8" w:rsidP="006E66D4">
            <w:pPr>
              <w:spacing w:after="0" w:line="360" w:lineRule="auto"/>
              <w:rPr>
                <w:rFonts w:ascii="Times New Roman" w:hAnsi="Times New Roman" w:cs="Times New Roman"/>
                <w:sz w:val="26"/>
                <w:szCs w:val="26"/>
              </w:rPr>
            </w:pPr>
            <w:proofErr w:type="spellStart"/>
            <w:r w:rsidRPr="00B91A0E">
              <w:rPr>
                <w:rFonts w:ascii="Times New Roman" w:hAnsi="Times New Roman" w:cs="Times New Roman"/>
                <w:sz w:val="26"/>
                <w:szCs w:val="26"/>
              </w:rPr>
              <w:t>Kiến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thức</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ngành</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bắt</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buộc</w:t>
            </w:r>
            <w:proofErr w:type="spellEnd"/>
          </w:p>
        </w:tc>
        <w:tc>
          <w:tcPr>
            <w:tcW w:w="2183" w:type="dxa"/>
            <w:tcBorders>
              <w:top w:val="single" w:sz="4" w:space="0" w:color="auto"/>
              <w:left w:val="single" w:sz="4" w:space="0" w:color="auto"/>
              <w:bottom w:val="single" w:sz="4" w:space="0" w:color="auto"/>
              <w:right w:val="single" w:sz="4" w:space="0" w:color="auto"/>
            </w:tcBorders>
            <w:vAlign w:val="center"/>
          </w:tcPr>
          <w:p w14:paraId="04C18ACD" w14:textId="77777777" w:rsidR="003113C8" w:rsidRPr="00B91A0E" w:rsidRDefault="003113C8" w:rsidP="006E66D4">
            <w:pPr>
              <w:spacing w:after="0" w:line="360" w:lineRule="auto"/>
              <w:jc w:val="center"/>
              <w:rPr>
                <w:rFonts w:ascii="Times New Roman" w:hAnsi="Times New Roman" w:cs="Times New Roman"/>
                <w:b/>
                <w:bCs/>
                <w:sz w:val="26"/>
                <w:szCs w:val="26"/>
              </w:rPr>
            </w:pPr>
            <w:r w:rsidRPr="00B91A0E">
              <w:rPr>
                <w:rFonts w:ascii="Times New Roman" w:hAnsi="Times New Roman" w:cs="Times New Roman"/>
                <w:sz w:val="26"/>
                <w:szCs w:val="26"/>
              </w:rPr>
              <w:t>24</w:t>
            </w:r>
          </w:p>
        </w:tc>
        <w:tc>
          <w:tcPr>
            <w:tcW w:w="1121" w:type="dxa"/>
            <w:tcBorders>
              <w:top w:val="nil"/>
              <w:left w:val="nil"/>
              <w:bottom w:val="single" w:sz="8" w:space="0" w:color="auto"/>
              <w:right w:val="single" w:sz="8" w:space="0" w:color="auto"/>
            </w:tcBorders>
            <w:shd w:val="clear" w:color="auto" w:fill="auto"/>
            <w:vAlign w:val="bottom"/>
          </w:tcPr>
          <w:p w14:paraId="0FF69239" w14:textId="77777777" w:rsidR="003113C8" w:rsidRPr="00B91A0E" w:rsidRDefault="003113C8" w:rsidP="006E66D4">
            <w:pPr>
              <w:spacing w:after="0" w:line="360" w:lineRule="auto"/>
              <w:rPr>
                <w:rFonts w:ascii="Times New Roman" w:hAnsi="Times New Roman" w:cs="Times New Roman"/>
                <w:sz w:val="26"/>
                <w:szCs w:val="26"/>
              </w:rPr>
            </w:pPr>
            <w:r w:rsidRPr="00B91A0E">
              <w:rPr>
                <w:rFonts w:ascii="Times New Roman" w:hAnsi="Times New Roman" w:cs="Times New Roman"/>
                <w:sz w:val="26"/>
                <w:szCs w:val="26"/>
              </w:rPr>
              <w:t>19.0%</w:t>
            </w:r>
          </w:p>
        </w:tc>
      </w:tr>
      <w:tr w:rsidR="00B6267A" w:rsidRPr="00B91A0E" w14:paraId="78512C0F" w14:textId="77777777" w:rsidTr="005F2F79">
        <w:trPr>
          <w:trHeight w:val="501"/>
        </w:trPr>
        <w:tc>
          <w:tcPr>
            <w:tcW w:w="1232" w:type="dxa"/>
            <w:tcBorders>
              <w:top w:val="nil"/>
              <w:left w:val="single" w:sz="8" w:space="0" w:color="auto"/>
              <w:bottom w:val="single" w:sz="8" w:space="0" w:color="auto"/>
              <w:right w:val="single" w:sz="8" w:space="0" w:color="auto"/>
            </w:tcBorders>
            <w:shd w:val="clear" w:color="auto" w:fill="auto"/>
            <w:vAlign w:val="center"/>
            <w:hideMark/>
          </w:tcPr>
          <w:p w14:paraId="1A30FB70" w14:textId="77777777" w:rsidR="003113C8" w:rsidRPr="00B91A0E" w:rsidRDefault="003113C8" w:rsidP="006E66D4">
            <w:pPr>
              <w:spacing w:after="0" w:line="360" w:lineRule="auto"/>
              <w:rPr>
                <w:rFonts w:ascii="Times New Roman" w:hAnsi="Times New Roman" w:cs="Times New Roman"/>
                <w:sz w:val="26"/>
                <w:szCs w:val="26"/>
                <w:lang w:val="vi-VN"/>
              </w:rPr>
            </w:pPr>
            <w:r w:rsidRPr="00B91A0E">
              <w:rPr>
                <w:rFonts w:ascii="Times New Roman" w:hAnsi="Times New Roman" w:cs="Times New Roman"/>
                <w:sz w:val="26"/>
                <w:szCs w:val="26"/>
              </w:rPr>
              <w:t>2</w:t>
            </w:r>
            <w:r w:rsidRPr="00B91A0E">
              <w:rPr>
                <w:rFonts w:ascii="Times New Roman" w:hAnsi="Times New Roman" w:cs="Times New Roman"/>
                <w:sz w:val="26"/>
                <w:szCs w:val="26"/>
                <w:lang w:val="vi-VN"/>
              </w:rPr>
              <w:t>.2.2</w:t>
            </w:r>
          </w:p>
        </w:tc>
        <w:tc>
          <w:tcPr>
            <w:tcW w:w="5310" w:type="dxa"/>
            <w:tcBorders>
              <w:top w:val="nil"/>
              <w:left w:val="nil"/>
              <w:bottom w:val="single" w:sz="8" w:space="0" w:color="auto"/>
              <w:right w:val="single" w:sz="4" w:space="0" w:color="auto"/>
            </w:tcBorders>
            <w:shd w:val="clear" w:color="auto" w:fill="auto"/>
            <w:vAlign w:val="center"/>
            <w:hideMark/>
          </w:tcPr>
          <w:p w14:paraId="642AB4E7" w14:textId="77777777" w:rsidR="003113C8" w:rsidRPr="00B91A0E" w:rsidRDefault="003113C8" w:rsidP="006E66D4">
            <w:pPr>
              <w:spacing w:after="0" w:line="360" w:lineRule="auto"/>
              <w:rPr>
                <w:rFonts w:ascii="Times New Roman" w:hAnsi="Times New Roman" w:cs="Times New Roman"/>
                <w:sz w:val="26"/>
                <w:szCs w:val="26"/>
              </w:rPr>
            </w:pPr>
            <w:proofErr w:type="spellStart"/>
            <w:r w:rsidRPr="00B91A0E">
              <w:rPr>
                <w:rFonts w:ascii="Times New Roman" w:hAnsi="Times New Roman" w:cs="Times New Roman"/>
                <w:sz w:val="26"/>
                <w:szCs w:val="26"/>
              </w:rPr>
              <w:t>Kiến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thức</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ngành</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lựa</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chọn</w:t>
            </w:r>
            <w:proofErr w:type="spellEnd"/>
          </w:p>
        </w:tc>
        <w:tc>
          <w:tcPr>
            <w:tcW w:w="2183" w:type="dxa"/>
            <w:tcBorders>
              <w:top w:val="single" w:sz="4" w:space="0" w:color="auto"/>
              <w:left w:val="single" w:sz="4" w:space="0" w:color="auto"/>
              <w:bottom w:val="single" w:sz="4" w:space="0" w:color="auto"/>
              <w:right w:val="single" w:sz="4" w:space="0" w:color="auto"/>
            </w:tcBorders>
            <w:vAlign w:val="center"/>
          </w:tcPr>
          <w:p w14:paraId="556AF69E" w14:textId="77777777" w:rsidR="003113C8" w:rsidRPr="00B91A0E" w:rsidRDefault="003113C8" w:rsidP="006E66D4">
            <w:pPr>
              <w:spacing w:after="0" w:line="360" w:lineRule="auto"/>
              <w:jc w:val="center"/>
              <w:rPr>
                <w:rFonts w:ascii="Times New Roman" w:hAnsi="Times New Roman" w:cs="Times New Roman"/>
                <w:b/>
                <w:bCs/>
                <w:sz w:val="26"/>
                <w:szCs w:val="26"/>
              </w:rPr>
            </w:pPr>
            <w:r w:rsidRPr="00B91A0E">
              <w:rPr>
                <w:rFonts w:ascii="Times New Roman" w:hAnsi="Times New Roman" w:cs="Times New Roman"/>
                <w:sz w:val="26"/>
                <w:szCs w:val="26"/>
              </w:rPr>
              <w:t>4</w:t>
            </w:r>
          </w:p>
        </w:tc>
        <w:tc>
          <w:tcPr>
            <w:tcW w:w="1121" w:type="dxa"/>
            <w:tcBorders>
              <w:top w:val="nil"/>
              <w:left w:val="nil"/>
              <w:bottom w:val="single" w:sz="8" w:space="0" w:color="auto"/>
              <w:right w:val="single" w:sz="8" w:space="0" w:color="auto"/>
            </w:tcBorders>
            <w:shd w:val="clear" w:color="auto" w:fill="auto"/>
            <w:vAlign w:val="bottom"/>
          </w:tcPr>
          <w:p w14:paraId="0383F4C0" w14:textId="77777777" w:rsidR="003113C8" w:rsidRPr="00B91A0E" w:rsidRDefault="003113C8" w:rsidP="006E66D4">
            <w:pPr>
              <w:spacing w:after="0" w:line="360" w:lineRule="auto"/>
              <w:rPr>
                <w:rFonts w:ascii="Times New Roman" w:hAnsi="Times New Roman" w:cs="Times New Roman"/>
                <w:sz w:val="26"/>
                <w:szCs w:val="26"/>
              </w:rPr>
            </w:pPr>
            <w:r w:rsidRPr="00B91A0E">
              <w:rPr>
                <w:rFonts w:ascii="Times New Roman" w:hAnsi="Times New Roman" w:cs="Times New Roman"/>
                <w:sz w:val="26"/>
                <w:szCs w:val="26"/>
              </w:rPr>
              <w:t>3.2%</w:t>
            </w:r>
          </w:p>
        </w:tc>
      </w:tr>
      <w:tr w:rsidR="00B6267A" w:rsidRPr="00B91A0E" w14:paraId="68741AEA" w14:textId="77777777" w:rsidTr="005F2F79">
        <w:trPr>
          <w:trHeight w:val="501"/>
        </w:trPr>
        <w:tc>
          <w:tcPr>
            <w:tcW w:w="1232" w:type="dxa"/>
            <w:tcBorders>
              <w:top w:val="nil"/>
              <w:left w:val="single" w:sz="8" w:space="0" w:color="auto"/>
              <w:bottom w:val="single" w:sz="8" w:space="0" w:color="auto"/>
              <w:right w:val="single" w:sz="8" w:space="0" w:color="auto"/>
            </w:tcBorders>
            <w:shd w:val="clear" w:color="auto" w:fill="auto"/>
            <w:vAlign w:val="center"/>
            <w:hideMark/>
          </w:tcPr>
          <w:p w14:paraId="5D143222" w14:textId="77777777" w:rsidR="003113C8" w:rsidRPr="00B91A0E" w:rsidRDefault="003113C8" w:rsidP="006E66D4">
            <w:pPr>
              <w:spacing w:after="0" w:line="360" w:lineRule="auto"/>
              <w:rPr>
                <w:rFonts w:ascii="Times New Roman" w:hAnsi="Times New Roman" w:cs="Times New Roman"/>
                <w:b/>
                <w:bCs/>
                <w:sz w:val="26"/>
                <w:szCs w:val="26"/>
              </w:rPr>
            </w:pPr>
            <w:r w:rsidRPr="00B91A0E">
              <w:rPr>
                <w:rFonts w:ascii="Times New Roman" w:hAnsi="Times New Roman" w:cs="Times New Roman"/>
                <w:b/>
                <w:bCs/>
                <w:sz w:val="26"/>
                <w:szCs w:val="26"/>
              </w:rPr>
              <w:t>2.3</w:t>
            </w:r>
          </w:p>
        </w:tc>
        <w:tc>
          <w:tcPr>
            <w:tcW w:w="5310" w:type="dxa"/>
            <w:tcBorders>
              <w:top w:val="nil"/>
              <w:left w:val="nil"/>
              <w:bottom w:val="single" w:sz="8" w:space="0" w:color="auto"/>
              <w:right w:val="single" w:sz="4" w:space="0" w:color="auto"/>
            </w:tcBorders>
            <w:shd w:val="clear" w:color="auto" w:fill="auto"/>
            <w:vAlign w:val="center"/>
            <w:hideMark/>
          </w:tcPr>
          <w:p w14:paraId="6AD437C3" w14:textId="77777777" w:rsidR="003113C8" w:rsidRPr="00B91A0E" w:rsidRDefault="003113C8" w:rsidP="006E66D4">
            <w:pPr>
              <w:spacing w:after="0" w:line="360" w:lineRule="auto"/>
              <w:rPr>
                <w:rFonts w:ascii="Times New Roman" w:hAnsi="Times New Roman" w:cs="Times New Roman"/>
                <w:b/>
                <w:bCs/>
                <w:sz w:val="26"/>
                <w:szCs w:val="26"/>
              </w:rPr>
            </w:pPr>
            <w:proofErr w:type="spellStart"/>
            <w:r w:rsidRPr="00B91A0E">
              <w:rPr>
                <w:rFonts w:ascii="Times New Roman" w:hAnsi="Times New Roman" w:cs="Times New Roman"/>
                <w:b/>
                <w:bCs/>
                <w:sz w:val="26"/>
                <w:szCs w:val="26"/>
              </w:rPr>
              <w:t>Kiến</w:t>
            </w:r>
            <w:proofErr w:type="spellEnd"/>
            <w:r w:rsidRPr="00B91A0E">
              <w:rPr>
                <w:rFonts w:ascii="Times New Roman" w:hAnsi="Times New Roman" w:cs="Times New Roman"/>
                <w:b/>
                <w:bCs/>
                <w:sz w:val="26"/>
                <w:szCs w:val="26"/>
              </w:rPr>
              <w:t xml:space="preserve"> </w:t>
            </w:r>
            <w:proofErr w:type="spellStart"/>
            <w:r w:rsidRPr="00B91A0E">
              <w:rPr>
                <w:rFonts w:ascii="Times New Roman" w:hAnsi="Times New Roman" w:cs="Times New Roman"/>
                <w:b/>
                <w:bCs/>
                <w:sz w:val="26"/>
                <w:szCs w:val="26"/>
              </w:rPr>
              <w:t>thức</w:t>
            </w:r>
            <w:proofErr w:type="spellEnd"/>
            <w:r w:rsidRPr="00B91A0E">
              <w:rPr>
                <w:rFonts w:ascii="Times New Roman" w:hAnsi="Times New Roman" w:cs="Times New Roman"/>
                <w:b/>
                <w:bCs/>
                <w:sz w:val="26"/>
                <w:szCs w:val="26"/>
              </w:rPr>
              <w:t xml:space="preserve"> </w:t>
            </w:r>
            <w:proofErr w:type="spellStart"/>
            <w:r w:rsidRPr="00B91A0E">
              <w:rPr>
                <w:rFonts w:ascii="Times New Roman" w:hAnsi="Times New Roman" w:cs="Times New Roman"/>
                <w:b/>
                <w:bCs/>
                <w:sz w:val="26"/>
                <w:szCs w:val="26"/>
              </w:rPr>
              <w:t>chuyên</w:t>
            </w:r>
            <w:proofErr w:type="spellEnd"/>
            <w:r w:rsidRPr="00B91A0E">
              <w:rPr>
                <w:rFonts w:ascii="Times New Roman" w:hAnsi="Times New Roman" w:cs="Times New Roman"/>
                <w:b/>
                <w:bCs/>
                <w:sz w:val="26"/>
                <w:szCs w:val="26"/>
              </w:rPr>
              <w:t xml:space="preserve"> </w:t>
            </w:r>
            <w:proofErr w:type="spellStart"/>
            <w:r w:rsidRPr="00B91A0E">
              <w:rPr>
                <w:rFonts w:ascii="Times New Roman" w:hAnsi="Times New Roman" w:cs="Times New Roman"/>
                <w:b/>
                <w:bCs/>
                <w:sz w:val="26"/>
                <w:szCs w:val="26"/>
              </w:rPr>
              <w:t>ngành</w:t>
            </w:r>
            <w:proofErr w:type="spellEnd"/>
          </w:p>
        </w:tc>
        <w:tc>
          <w:tcPr>
            <w:tcW w:w="2183" w:type="dxa"/>
            <w:tcBorders>
              <w:top w:val="single" w:sz="4" w:space="0" w:color="auto"/>
              <w:left w:val="single" w:sz="4" w:space="0" w:color="auto"/>
              <w:bottom w:val="single" w:sz="4" w:space="0" w:color="auto"/>
              <w:right w:val="single" w:sz="4" w:space="0" w:color="auto"/>
            </w:tcBorders>
            <w:vAlign w:val="center"/>
          </w:tcPr>
          <w:p w14:paraId="6A6C25E1" w14:textId="77777777" w:rsidR="003113C8" w:rsidRPr="00B91A0E" w:rsidRDefault="003113C8" w:rsidP="006E66D4">
            <w:pPr>
              <w:spacing w:after="0" w:line="360" w:lineRule="auto"/>
              <w:jc w:val="center"/>
              <w:rPr>
                <w:rFonts w:ascii="Times New Roman" w:hAnsi="Times New Roman" w:cs="Times New Roman"/>
                <w:b/>
                <w:bCs/>
                <w:sz w:val="26"/>
                <w:szCs w:val="26"/>
              </w:rPr>
            </w:pPr>
            <w:r w:rsidRPr="00B91A0E">
              <w:rPr>
                <w:rFonts w:ascii="Times New Roman" w:hAnsi="Times New Roman" w:cs="Times New Roman"/>
                <w:b/>
                <w:bCs/>
                <w:sz w:val="26"/>
                <w:szCs w:val="26"/>
              </w:rPr>
              <w:t>24</w:t>
            </w:r>
          </w:p>
        </w:tc>
        <w:tc>
          <w:tcPr>
            <w:tcW w:w="1121" w:type="dxa"/>
            <w:tcBorders>
              <w:top w:val="nil"/>
              <w:left w:val="nil"/>
              <w:bottom w:val="single" w:sz="8" w:space="0" w:color="auto"/>
              <w:right w:val="single" w:sz="8" w:space="0" w:color="auto"/>
            </w:tcBorders>
            <w:shd w:val="clear" w:color="auto" w:fill="auto"/>
            <w:vAlign w:val="bottom"/>
          </w:tcPr>
          <w:p w14:paraId="51F61442" w14:textId="77777777" w:rsidR="003113C8" w:rsidRPr="00B91A0E" w:rsidRDefault="003113C8" w:rsidP="006E66D4">
            <w:pPr>
              <w:spacing w:after="0" w:line="360" w:lineRule="auto"/>
              <w:rPr>
                <w:rFonts w:ascii="Times New Roman" w:hAnsi="Times New Roman" w:cs="Times New Roman"/>
                <w:sz w:val="26"/>
                <w:szCs w:val="26"/>
              </w:rPr>
            </w:pPr>
            <w:r w:rsidRPr="00B91A0E">
              <w:rPr>
                <w:rFonts w:ascii="Times New Roman" w:hAnsi="Times New Roman" w:cs="Times New Roman"/>
                <w:sz w:val="26"/>
                <w:szCs w:val="26"/>
              </w:rPr>
              <w:t>19.0%</w:t>
            </w:r>
          </w:p>
        </w:tc>
      </w:tr>
      <w:tr w:rsidR="00B6267A" w:rsidRPr="00B91A0E" w14:paraId="4CF6AD26" w14:textId="77777777" w:rsidTr="005F2F79">
        <w:trPr>
          <w:trHeight w:val="501"/>
        </w:trPr>
        <w:tc>
          <w:tcPr>
            <w:tcW w:w="1232" w:type="dxa"/>
            <w:tcBorders>
              <w:top w:val="nil"/>
              <w:left w:val="single" w:sz="8" w:space="0" w:color="auto"/>
              <w:bottom w:val="single" w:sz="8" w:space="0" w:color="auto"/>
              <w:right w:val="single" w:sz="8" w:space="0" w:color="auto"/>
            </w:tcBorders>
            <w:shd w:val="clear" w:color="auto" w:fill="auto"/>
            <w:vAlign w:val="center"/>
            <w:hideMark/>
          </w:tcPr>
          <w:p w14:paraId="49397546" w14:textId="77777777" w:rsidR="003113C8" w:rsidRPr="00B91A0E" w:rsidRDefault="003113C8" w:rsidP="006E66D4">
            <w:pPr>
              <w:spacing w:after="0" w:line="360" w:lineRule="auto"/>
              <w:rPr>
                <w:rFonts w:ascii="Times New Roman" w:hAnsi="Times New Roman" w:cs="Times New Roman"/>
                <w:sz w:val="26"/>
                <w:szCs w:val="26"/>
                <w:lang w:val="vi-VN"/>
              </w:rPr>
            </w:pPr>
            <w:r w:rsidRPr="00B91A0E">
              <w:rPr>
                <w:rFonts w:ascii="Times New Roman" w:hAnsi="Times New Roman" w:cs="Times New Roman"/>
                <w:sz w:val="26"/>
                <w:szCs w:val="26"/>
              </w:rPr>
              <w:t>2</w:t>
            </w:r>
            <w:r w:rsidRPr="00B91A0E">
              <w:rPr>
                <w:rFonts w:ascii="Times New Roman" w:hAnsi="Times New Roman" w:cs="Times New Roman"/>
                <w:sz w:val="26"/>
                <w:szCs w:val="26"/>
                <w:lang w:val="vi-VN"/>
              </w:rPr>
              <w:t>.3.1</w:t>
            </w:r>
          </w:p>
        </w:tc>
        <w:tc>
          <w:tcPr>
            <w:tcW w:w="5310" w:type="dxa"/>
            <w:tcBorders>
              <w:top w:val="nil"/>
              <w:left w:val="nil"/>
              <w:bottom w:val="single" w:sz="8" w:space="0" w:color="auto"/>
              <w:right w:val="single" w:sz="4" w:space="0" w:color="auto"/>
            </w:tcBorders>
            <w:shd w:val="clear" w:color="auto" w:fill="auto"/>
            <w:vAlign w:val="center"/>
            <w:hideMark/>
          </w:tcPr>
          <w:p w14:paraId="3C54D858" w14:textId="77777777" w:rsidR="003113C8" w:rsidRPr="00B91A0E" w:rsidRDefault="003113C8" w:rsidP="006E66D4">
            <w:pPr>
              <w:spacing w:after="0" w:line="360" w:lineRule="auto"/>
              <w:rPr>
                <w:rFonts w:ascii="Times New Roman" w:hAnsi="Times New Roman" w:cs="Times New Roman"/>
                <w:sz w:val="26"/>
                <w:szCs w:val="26"/>
              </w:rPr>
            </w:pPr>
            <w:proofErr w:type="spellStart"/>
            <w:r w:rsidRPr="00B91A0E">
              <w:rPr>
                <w:rFonts w:ascii="Times New Roman" w:hAnsi="Times New Roman" w:cs="Times New Roman"/>
                <w:sz w:val="26"/>
                <w:szCs w:val="26"/>
              </w:rPr>
              <w:t>Kiến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thức</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chuyên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ngành</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bắt</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buộc</w:t>
            </w:r>
            <w:proofErr w:type="spellEnd"/>
          </w:p>
        </w:tc>
        <w:tc>
          <w:tcPr>
            <w:tcW w:w="2183" w:type="dxa"/>
            <w:tcBorders>
              <w:top w:val="single" w:sz="4" w:space="0" w:color="auto"/>
              <w:left w:val="single" w:sz="4" w:space="0" w:color="auto"/>
              <w:bottom w:val="single" w:sz="4" w:space="0" w:color="auto"/>
              <w:right w:val="single" w:sz="4" w:space="0" w:color="auto"/>
            </w:tcBorders>
            <w:vAlign w:val="center"/>
          </w:tcPr>
          <w:p w14:paraId="1DFC809C" w14:textId="77777777" w:rsidR="003113C8" w:rsidRPr="00B91A0E" w:rsidRDefault="003113C8" w:rsidP="006E66D4">
            <w:pPr>
              <w:spacing w:after="0" w:line="360" w:lineRule="auto"/>
              <w:jc w:val="center"/>
              <w:rPr>
                <w:rFonts w:ascii="Times New Roman" w:hAnsi="Times New Roman" w:cs="Times New Roman"/>
                <w:b/>
                <w:bCs/>
                <w:sz w:val="26"/>
                <w:szCs w:val="26"/>
              </w:rPr>
            </w:pPr>
            <w:r w:rsidRPr="00B91A0E">
              <w:rPr>
                <w:rFonts w:ascii="Times New Roman" w:hAnsi="Times New Roman" w:cs="Times New Roman"/>
                <w:sz w:val="26"/>
                <w:szCs w:val="26"/>
              </w:rPr>
              <w:t>15</w:t>
            </w:r>
          </w:p>
        </w:tc>
        <w:tc>
          <w:tcPr>
            <w:tcW w:w="1121" w:type="dxa"/>
            <w:tcBorders>
              <w:top w:val="nil"/>
              <w:left w:val="nil"/>
              <w:bottom w:val="single" w:sz="8" w:space="0" w:color="auto"/>
              <w:right w:val="single" w:sz="8" w:space="0" w:color="auto"/>
            </w:tcBorders>
            <w:shd w:val="clear" w:color="auto" w:fill="auto"/>
            <w:vAlign w:val="bottom"/>
          </w:tcPr>
          <w:p w14:paraId="7ADEB5F0" w14:textId="77777777" w:rsidR="003113C8" w:rsidRPr="00B91A0E" w:rsidRDefault="003113C8" w:rsidP="006E66D4">
            <w:pPr>
              <w:spacing w:after="0" w:line="360" w:lineRule="auto"/>
              <w:rPr>
                <w:rFonts w:ascii="Times New Roman" w:hAnsi="Times New Roman" w:cs="Times New Roman"/>
                <w:sz w:val="26"/>
                <w:szCs w:val="26"/>
              </w:rPr>
            </w:pPr>
            <w:r w:rsidRPr="00B91A0E">
              <w:rPr>
                <w:rFonts w:ascii="Times New Roman" w:hAnsi="Times New Roman" w:cs="Times New Roman"/>
                <w:sz w:val="26"/>
                <w:szCs w:val="26"/>
              </w:rPr>
              <w:t>11.9%</w:t>
            </w:r>
          </w:p>
        </w:tc>
      </w:tr>
      <w:tr w:rsidR="00B6267A" w:rsidRPr="00B91A0E" w14:paraId="1FDBBCFD" w14:textId="77777777" w:rsidTr="005F2F79">
        <w:trPr>
          <w:trHeight w:val="501"/>
        </w:trPr>
        <w:tc>
          <w:tcPr>
            <w:tcW w:w="1232" w:type="dxa"/>
            <w:tcBorders>
              <w:top w:val="nil"/>
              <w:left w:val="single" w:sz="8" w:space="0" w:color="auto"/>
              <w:bottom w:val="single" w:sz="8" w:space="0" w:color="auto"/>
              <w:right w:val="single" w:sz="8" w:space="0" w:color="auto"/>
            </w:tcBorders>
            <w:shd w:val="clear" w:color="auto" w:fill="auto"/>
            <w:vAlign w:val="center"/>
            <w:hideMark/>
          </w:tcPr>
          <w:p w14:paraId="2E5D797A" w14:textId="77777777" w:rsidR="003113C8" w:rsidRPr="00B91A0E" w:rsidRDefault="003113C8" w:rsidP="006E66D4">
            <w:pPr>
              <w:spacing w:after="0" w:line="360" w:lineRule="auto"/>
              <w:rPr>
                <w:rFonts w:ascii="Times New Roman" w:hAnsi="Times New Roman" w:cs="Times New Roman"/>
                <w:sz w:val="26"/>
                <w:szCs w:val="26"/>
                <w:lang w:val="vi-VN"/>
              </w:rPr>
            </w:pPr>
            <w:r w:rsidRPr="00B91A0E">
              <w:rPr>
                <w:rFonts w:ascii="Times New Roman" w:hAnsi="Times New Roman" w:cs="Times New Roman"/>
                <w:sz w:val="26"/>
                <w:szCs w:val="26"/>
              </w:rPr>
              <w:lastRenderedPageBreak/>
              <w:t>2</w:t>
            </w:r>
            <w:r w:rsidRPr="00B91A0E">
              <w:rPr>
                <w:rFonts w:ascii="Times New Roman" w:hAnsi="Times New Roman" w:cs="Times New Roman"/>
                <w:sz w:val="26"/>
                <w:szCs w:val="26"/>
                <w:lang w:val="vi-VN"/>
              </w:rPr>
              <w:t>.3.2</w:t>
            </w:r>
          </w:p>
        </w:tc>
        <w:tc>
          <w:tcPr>
            <w:tcW w:w="5310" w:type="dxa"/>
            <w:tcBorders>
              <w:top w:val="nil"/>
              <w:left w:val="nil"/>
              <w:bottom w:val="single" w:sz="8" w:space="0" w:color="auto"/>
              <w:right w:val="single" w:sz="4" w:space="0" w:color="auto"/>
            </w:tcBorders>
            <w:shd w:val="clear" w:color="auto" w:fill="auto"/>
            <w:vAlign w:val="center"/>
            <w:hideMark/>
          </w:tcPr>
          <w:p w14:paraId="5309FBA9" w14:textId="77777777" w:rsidR="003113C8" w:rsidRPr="00B91A0E" w:rsidRDefault="003113C8" w:rsidP="006E66D4">
            <w:pPr>
              <w:spacing w:after="0" w:line="360" w:lineRule="auto"/>
              <w:rPr>
                <w:rFonts w:ascii="Times New Roman" w:hAnsi="Times New Roman" w:cs="Times New Roman"/>
                <w:sz w:val="26"/>
                <w:szCs w:val="26"/>
              </w:rPr>
            </w:pPr>
            <w:proofErr w:type="spellStart"/>
            <w:r w:rsidRPr="00B91A0E">
              <w:rPr>
                <w:rFonts w:ascii="Times New Roman" w:hAnsi="Times New Roman" w:cs="Times New Roman"/>
                <w:sz w:val="26"/>
                <w:szCs w:val="26"/>
              </w:rPr>
              <w:t>Kiến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thức</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chuyên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ngành</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lựa</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chọn</w:t>
            </w:r>
            <w:proofErr w:type="spellEnd"/>
          </w:p>
        </w:tc>
        <w:tc>
          <w:tcPr>
            <w:tcW w:w="2183" w:type="dxa"/>
            <w:tcBorders>
              <w:top w:val="single" w:sz="4" w:space="0" w:color="auto"/>
              <w:left w:val="single" w:sz="4" w:space="0" w:color="auto"/>
              <w:bottom w:val="single" w:sz="4" w:space="0" w:color="auto"/>
              <w:right w:val="single" w:sz="4" w:space="0" w:color="auto"/>
            </w:tcBorders>
            <w:vAlign w:val="center"/>
          </w:tcPr>
          <w:p w14:paraId="41086107" w14:textId="77777777" w:rsidR="003113C8" w:rsidRPr="00B91A0E" w:rsidRDefault="003113C8" w:rsidP="006E66D4">
            <w:pPr>
              <w:spacing w:after="0" w:line="360" w:lineRule="auto"/>
              <w:jc w:val="center"/>
              <w:rPr>
                <w:rFonts w:ascii="Times New Roman" w:hAnsi="Times New Roman" w:cs="Times New Roman"/>
                <w:b/>
                <w:bCs/>
                <w:sz w:val="26"/>
                <w:szCs w:val="26"/>
              </w:rPr>
            </w:pPr>
            <w:r w:rsidRPr="00B91A0E">
              <w:rPr>
                <w:rFonts w:ascii="Times New Roman" w:hAnsi="Times New Roman" w:cs="Times New Roman"/>
                <w:sz w:val="26"/>
                <w:szCs w:val="26"/>
              </w:rPr>
              <w:t>9</w:t>
            </w:r>
          </w:p>
        </w:tc>
        <w:tc>
          <w:tcPr>
            <w:tcW w:w="1121" w:type="dxa"/>
            <w:tcBorders>
              <w:top w:val="nil"/>
              <w:left w:val="nil"/>
              <w:bottom w:val="single" w:sz="8" w:space="0" w:color="auto"/>
              <w:right w:val="single" w:sz="8" w:space="0" w:color="auto"/>
            </w:tcBorders>
            <w:shd w:val="clear" w:color="auto" w:fill="auto"/>
            <w:vAlign w:val="bottom"/>
          </w:tcPr>
          <w:p w14:paraId="797F3330" w14:textId="77777777" w:rsidR="003113C8" w:rsidRPr="00B91A0E" w:rsidRDefault="003113C8" w:rsidP="006E66D4">
            <w:pPr>
              <w:spacing w:after="0" w:line="360" w:lineRule="auto"/>
              <w:rPr>
                <w:rFonts w:ascii="Times New Roman" w:hAnsi="Times New Roman" w:cs="Times New Roman"/>
                <w:sz w:val="26"/>
                <w:szCs w:val="26"/>
              </w:rPr>
            </w:pPr>
            <w:r w:rsidRPr="00B91A0E">
              <w:rPr>
                <w:rFonts w:ascii="Times New Roman" w:hAnsi="Times New Roman" w:cs="Times New Roman"/>
                <w:sz w:val="26"/>
                <w:szCs w:val="26"/>
              </w:rPr>
              <w:t>7.1%</w:t>
            </w:r>
          </w:p>
        </w:tc>
      </w:tr>
      <w:tr w:rsidR="00B6267A" w:rsidRPr="00B91A0E" w14:paraId="48A26BC7" w14:textId="77777777" w:rsidTr="005F2F79">
        <w:trPr>
          <w:trHeight w:val="501"/>
        </w:trPr>
        <w:tc>
          <w:tcPr>
            <w:tcW w:w="1232" w:type="dxa"/>
            <w:tcBorders>
              <w:top w:val="nil"/>
              <w:left w:val="single" w:sz="8" w:space="0" w:color="auto"/>
              <w:bottom w:val="single" w:sz="4" w:space="0" w:color="auto"/>
              <w:right w:val="single" w:sz="8" w:space="0" w:color="auto"/>
            </w:tcBorders>
            <w:shd w:val="clear" w:color="auto" w:fill="auto"/>
            <w:vAlign w:val="center"/>
            <w:hideMark/>
          </w:tcPr>
          <w:p w14:paraId="4BEDF5D3" w14:textId="77777777" w:rsidR="003113C8" w:rsidRPr="00B91A0E" w:rsidRDefault="003113C8" w:rsidP="006E66D4">
            <w:pPr>
              <w:spacing w:after="0" w:line="360" w:lineRule="auto"/>
              <w:rPr>
                <w:rFonts w:ascii="Times New Roman" w:hAnsi="Times New Roman" w:cs="Times New Roman"/>
                <w:b/>
                <w:bCs/>
                <w:sz w:val="26"/>
                <w:szCs w:val="26"/>
              </w:rPr>
            </w:pPr>
            <w:r w:rsidRPr="00B91A0E">
              <w:rPr>
                <w:rFonts w:ascii="Times New Roman" w:hAnsi="Times New Roman" w:cs="Times New Roman"/>
                <w:b/>
                <w:bCs/>
                <w:sz w:val="26"/>
                <w:szCs w:val="26"/>
              </w:rPr>
              <w:t>2.4</w:t>
            </w:r>
          </w:p>
        </w:tc>
        <w:tc>
          <w:tcPr>
            <w:tcW w:w="5310" w:type="dxa"/>
            <w:tcBorders>
              <w:top w:val="nil"/>
              <w:left w:val="nil"/>
              <w:bottom w:val="single" w:sz="4" w:space="0" w:color="auto"/>
              <w:right w:val="single" w:sz="4" w:space="0" w:color="auto"/>
            </w:tcBorders>
            <w:shd w:val="clear" w:color="auto" w:fill="auto"/>
            <w:vAlign w:val="center"/>
            <w:hideMark/>
          </w:tcPr>
          <w:p w14:paraId="02FC772C" w14:textId="77777777" w:rsidR="003113C8" w:rsidRPr="00B91A0E" w:rsidRDefault="003113C8" w:rsidP="006E66D4">
            <w:pPr>
              <w:spacing w:after="0" w:line="360" w:lineRule="auto"/>
              <w:rPr>
                <w:rFonts w:ascii="Times New Roman" w:hAnsi="Times New Roman" w:cs="Times New Roman"/>
                <w:b/>
                <w:bCs/>
                <w:sz w:val="26"/>
                <w:szCs w:val="26"/>
              </w:rPr>
            </w:pPr>
            <w:proofErr w:type="spellStart"/>
            <w:r w:rsidRPr="00B91A0E">
              <w:rPr>
                <w:rFonts w:ascii="Times New Roman" w:hAnsi="Times New Roman" w:cs="Times New Roman"/>
                <w:b/>
                <w:bCs/>
                <w:sz w:val="26"/>
                <w:szCs w:val="26"/>
              </w:rPr>
              <w:t>Thực</w:t>
            </w:r>
            <w:proofErr w:type="spellEnd"/>
            <w:r w:rsidRPr="00B91A0E">
              <w:rPr>
                <w:rFonts w:ascii="Times New Roman" w:hAnsi="Times New Roman" w:cs="Times New Roman"/>
                <w:b/>
                <w:bCs/>
                <w:sz w:val="26"/>
                <w:szCs w:val="26"/>
              </w:rPr>
              <w:t xml:space="preserve"> </w:t>
            </w:r>
            <w:proofErr w:type="spellStart"/>
            <w:r w:rsidRPr="00B91A0E">
              <w:rPr>
                <w:rFonts w:ascii="Times New Roman" w:hAnsi="Times New Roman" w:cs="Times New Roman"/>
                <w:b/>
                <w:bCs/>
                <w:sz w:val="26"/>
                <w:szCs w:val="26"/>
              </w:rPr>
              <w:t>tập</w:t>
            </w:r>
            <w:proofErr w:type="spellEnd"/>
            <w:r w:rsidRPr="00B91A0E">
              <w:rPr>
                <w:rFonts w:ascii="Times New Roman" w:hAnsi="Times New Roman" w:cs="Times New Roman"/>
                <w:b/>
                <w:bCs/>
                <w:sz w:val="26"/>
                <w:szCs w:val="26"/>
              </w:rPr>
              <w:t xml:space="preserve"> và </w:t>
            </w:r>
            <w:proofErr w:type="spellStart"/>
            <w:r w:rsidRPr="00B91A0E">
              <w:rPr>
                <w:rFonts w:ascii="Times New Roman" w:hAnsi="Times New Roman" w:cs="Times New Roman"/>
                <w:b/>
                <w:bCs/>
                <w:sz w:val="26"/>
                <w:szCs w:val="26"/>
              </w:rPr>
              <w:t>Khoá</w:t>
            </w:r>
            <w:proofErr w:type="spellEnd"/>
            <w:r w:rsidRPr="00B91A0E">
              <w:rPr>
                <w:rFonts w:ascii="Times New Roman" w:hAnsi="Times New Roman" w:cs="Times New Roman"/>
                <w:b/>
                <w:bCs/>
                <w:sz w:val="26"/>
                <w:szCs w:val="26"/>
              </w:rPr>
              <w:t xml:space="preserve"> </w:t>
            </w:r>
            <w:proofErr w:type="spellStart"/>
            <w:r w:rsidRPr="00B91A0E">
              <w:rPr>
                <w:rFonts w:ascii="Times New Roman" w:hAnsi="Times New Roman" w:cs="Times New Roman"/>
                <w:b/>
                <w:bCs/>
                <w:sz w:val="26"/>
                <w:szCs w:val="26"/>
              </w:rPr>
              <w:t>luận</w:t>
            </w:r>
            <w:proofErr w:type="spellEnd"/>
          </w:p>
        </w:tc>
        <w:tc>
          <w:tcPr>
            <w:tcW w:w="2183" w:type="dxa"/>
            <w:tcBorders>
              <w:top w:val="single" w:sz="4" w:space="0" w:color="auto"/>
              <w:left w:val="single" w:sz="4" w:space="0" w:color="auto"/>
              <w:bottom w:val="single" w:sz="4" w:space="0" w:color="auto"/>
              <w:right w:val="single" w:sz="4" w:space="0" w:color="auto"/>
            </w:tcBorders>
            <w:vAlign w:val="center"/>
          </w:tcPr>
          <w:p w14:paraId="2A748C75" w14:textId="77777777" w:rsidR="003113C8" w:rsidRPr="00B91A0E" w:rsidRDefault="003113C8" w:rsidP="006E66D4">
            <w:pPr>
              <w:spacing w:after="0" w:line="360" w:lineRule="auto"/>
              <w:jc w:val="center"/>
              <w:rPr>
                <w:rFonts w:ascii="Times New Roman" w:hAnsi="Times New Roman" w:cs="Times New Roman"/>
                <w:b/>
                <w:bCs/>
                <w:sz w:val="26"/>
                <w:szCs w:val="26"/>
              </w:rPr>
            </w:pPr>
            <w:r w:rsidRPr="00B91A0E">
              <w:rPr>
                <w:rFonts w:ascii="Times New Roman" w:hAnsi="Times New Roman" w:cs="Times New Roman"/>
                <w:b/>
                <w:bCs/>
                <w:sz w:val="26"/>
                <w:szCs w:val="26"/>
              </w:rPr>
              <w:t>10</w:t>
            </w:r>
          </w:p>
        </w:tc>
        <w:tc>
          <w:tcPr>
            <w:tcW w:w="1121" w:type="dxa"/>
            <w:tcBorders>
              <w:top w:val="nil"/>
              <w:left w:val="nil"/>
              <w:bottom w:val="single" w:sz="4" w:space="0" w:color="auto"/>
              <w:right w:val="single" w:sz="8" w:space="0" w:color="auto"/>
            </w:tcBorders>
            <w:shd w:val="clear" w:color="auto" w:fill="auto"/>
            <w:vAlign w:val="bottom"/>
          </w:tcPr>
          <w:p w14:paraId="543D2432" w14:textId="77777777" w:rsidR="003113C8" w:rsidRPr="00B91A0E" w:rsidRDefault="003113C8" w:rsidP="006E66D4">
            <w:pPr>
              <w:spacing w:after="0" w:line="360" w:lineRule="auto"/>
              <w:rPr>
                <w:rFonts w:ascii="Times New Roman" w:hAnsi="Times New Roman" w:cs="Times New Roman"/>
                <w:sz w:val="26"/>
                <w:szCs w:val="26"/>
              </w:rPr>
            </w:pPr>
            <w:r w:rsidRPr="00B91A0E">
              <w:rPr>
                <w:rFonts w:ascii="Times New Roman" w:hAnsi="Times New Roman" w:cs="Times New Roman"/>
                <w:sz w:val="26"/>
                <w:szCs w:val="26"/>
              </w:rPr>
              <w:t>7.9%</w:t>
            </w:r>
          </w:p>
        </w:tc>
      </w:tr>
      <w:tr w:rsidR="00B6267A" w:rsidRPr="00B91A0E" w14:paraId="3385E536" w14:textId="77777777" w:rsidTr="005F2F79">
        <w:trPr>
          <w:trHeight w:val="501"/>
        </w:trPr>
        <w:tc>
          <w:tcPr>
            <w:tcW w:w="1232" w:type="dxa"/>
            <w:tcBorders>
              <w:top w:val="nil"/>
              <w:left w:val="single" w:sz="8" w:space="0" w:color="auto"/>
              <w:bottom w:val="single" w:sz="4" w:space="0" w:color="auto"/>
              <w:right w:val="single" w:sz="8" w:space="0" w:color="auto"/>
            </w:tcBorders>
            <w:shd w:val="clear" w:color="auto" w:fill="auto"/>
            <w:vAlign w:val="center"/>
          </w:tcPr>
          <w:p w14:paraId="1A0D946D" w14:textId="77777777" w:rsidR="003113C8" w:rsidRPr="00B91A0E" w:rsidRDefault="003113C8" w:rsidP="006E66D4">
            <w:pPr>
              <w:spacing w:after="0" w:line="360" w:lineRule="auto"/>
              <w:rPr>
                <w:rFonts w:ascii="Times New Roman" w:hAnsi="Times New Roman" w:cs="Times New Roman"/>
                <w:b/>
                <w:bCs/>
                <w:sz w:val="26"/>
                <w:szCs w:val="26"/>
                <w:lang w:val="vi-VN"/>
              </w:rPr>
            </w:pPr>
            <w:r w:rsidRPr="00B91A0E">
              <w:rPr>
                <w:rFonts w:ascii="Times New Roman" w:hAnsi="Times New Roman" w:cs="Times New Roman"/>
                <w:b/>
                <w:bCs/>
                <w:sz w:val="26"/>
                <w:szCs w:val="26"/>
              </w:rPr>
              <w:t>2</w:t>
            </w:r>
            <w:r w:rsidRPr="00B91A0E">
              <w:rPr>
                <w:rFonts w:ascii="Times New Roman" w:hAnsi="Times New Roman" w:cs="Times New Roman"/>
                <w:b/>
                <w:bCs/>
                <w:sz w:val="26"/>
                <w:szCs w:val="26"/>
                <w:lang w:val="vi-VN"/>
              </w:rPr>
              <w:t>.4.1</w:t>
            </w:r>
          </w:p>
        </w:tc>
        <w:tc>
          <w:tcPr>
            <w:tcW w:w="5310" w:type="dxa"/>
            <w:tcBorders>
              <w:top w:val="nil"/>
              <w:left w:val="nil"/>
              <w:bottom w:val="single" w:sz="4" w:space="0" w:color="auto"/>
              <w:right w:val="single" w:sz="4" w:space="0" w:color="auto"/>
            </w:tcBorders>
            <w:shd w:val="clear" w:color="auto" w:fill="auto"/>
          </w:tcPr>
          <w:p w14:paraId="1603D8FD" w14:textId="77777777" w:rsidR="003113C8" w:rsidRPr="00B91A0E" w:rsidRDefault="003113C8" w:rsidP="006E66D4">
            <w:pPr>
              <w:spacing w:after="0" w:line="360" w:lineRule="auto"/>
              <w:rPr>
                <w:rFonts w:ascii="Times New Roman" w:hAnsi="Times New Roman" w:cs="Times New Roman"/>
                <w:b/>
                <w:bCs/>
                <w:sz w:val="26"/>
                <w:szCs w:val="26"/>
              </w:rPr>
            </w:pPr>
            <w:proofErr w:type="spellStart"/>
            <w:r w:rsidRPr="00B91A0E">
              <w:rPr>
                <w:rFonts w:ascii="Times New Roman" w:hAnsi="Times New Roman" w:cs="Times New Roman"/>
                <w:sz w:val="26"/>
                <w:szCs w:val="26"/>
              </w:rPr>
              <w:t>Thực</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tập</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tốt</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nghiệp</w:t>
            </w:r>
            <w:proofErr w:type="spellEnd"/>
          </w:p>
        </w:tc>
        <w:tc>
          <w:tcPr>
            <w:tcW w:w="2183" w:type="dxa"/>
            <w:tcBorders>
              <w:top w:val="single" w:sz="4" w:space="0" w:color="auto"/>
              <w:left w:val="single" w:sz="4" w:space="0" w:color="auto"/>
              <w:bottom w:val="single" w:sz="4" w:space="0" w:color="auto"/>
              <w:right w:val="single" w:sz="4" w:space="0" w:color="auto"/>
            </w:tcBorders>
            <w:vAlign w:val="center"/>
          </w:tcPr>
          <w:p w14:paraId="2CA82F03" w14:textId="77777777" w:rsidR="003113C8" w:rsidRPr="00B91A0E" w:rsidRDefault="003113C8" w:rsidP="006E66D4">
            <w:pPr>
              <w:spacing w:after="0" w:line="360" w:lineRule="auto"/>
              <w:jc w:val="center"/>
              <w:rPr>
                <w:rFonts w:ascii="Times New Roman" w:hAnsi="Times New Roman" w:cs="Times New Roman"/>
                <w:b/>
                <w:bCs/>
                <w:sz w:val="26"/>
                <w:szCs w:val="26"/>
              </w:rPr>
            </w:pPr>
            <w:r w:rsidRPr="00B91A0E">
              <w:rPr>
                <w:rFonts w:ascii="Times New Roman" w:hAnsi="Times New Roman" w:cs="Times New Roman"/>
                <w:b/>
                <w:bCs/>
                <w:sz w:val="26"/>
                <w:szCs w:val="26"/>
              </w:rPr>
              <w:t>4</w:t>
            </w:r>
          </w:p>
        </w:tc>
        <w:tc>
          <w:tcPr>
            <w:tcW w:w="1121" w:type="dxa"/>
            <w:tcBorders>
              <w:top w:val="nil"/>
              <w:left w:val="nil"/>
              <w:bottom w:val="single" w:sz="4" w:space="0" w:color="auto"/>
              <w:right w:val="single" w:sz="8" w:space="0" w:color="auto"/>
            </w:tcBorders>
            <w:shd w:val="clear" w:color="auto" w:fill="auto"/>
            <w:vAlign w:val="bottom"/>
          </w:tcPr>
          <w:p w14:paraId="4B205C68" w14:textId="77777777" w:rsidR="003113C8" w:rsidRPr="00B91A0E" w:rsidRDefault="003113C8" w:rsidP="006E66D4">
            <w:pPr>
              <w:spacing w:after="0" w:line="360" w:lineRule="auto"/>
              <w:rPr>
                <w:rFonts w:ascii="Times New Roman" w:hAnsi="Times New Roman" w:cs="Times New Roman"/>
                <w:sz w:val="26"/>
                <w:szCs w:val="26"/>
                <w:lang w:val="vi-VN"/>
              </w:rPr>
            </w:pPr>
            <w:r w:rsidRPr="00B91A0E">
              <w:rPr>
                <w:rFonts w:ascii="Times New Roman" w:hAnsi="Times New Roman" w:cs="Times New Roman"/>
                <w:sz w:val="26"/>
                <w:szCs w:val="26"/>
              </w:rPr>
              <w:t>3</w:t>
            </w:r>
            <w:r w:rsidRPr="00B91A0E">
              <w:rPr>
                <w:rFonts w:ascii="Times New Roman" w:hAnsi="Times New Roman" w:cs="Times New Roman"/>
                <w:sz w:val="26"/>
                <w:szCs w:val="26"/>
                <w:lang w:val="vi-VN"/>
              </w:rPr>
              <w:t>.2%</w:t>
            </w:r>
          </w:p>
        </w:tc>
      </w:tr>
      <w:tr w:rsidR="00B6267A" w:rsidRPr="00B91A0E" w14:paraId="35C47F3B" w14:textId="77777777" w:rsidTr="005F2F79">
        <w:trPr>
          <w:trHeight w:val="501"/>
        </w:trPr>
        <w:tc>
          <w:tcPr>
            <w:tcW w:w="1232" w:type="dxa"/>
            <w:tcBorders>
              <w:top w:val="nil"/>
              <w:left w:val="single" w:sz="8" w:space="0" w:color="auto"/>
              <w:bottom w:val="single" w:sz="4" w:space="0" w:color="auto"/>
              <w:right w:val="single" w:sz="8" w:space="0" w:color="auto"/>
            </w:tcBorders>
            <w:shd w:val="clear" w:color="auto" w:fill="auto"/>
            <w:vAlign w:val="center"/>
          </w:tcPr>
          <w:p w14:paraId="32B723E2" w14:textId="77777777" w:rsidR="003113C8" w:rsidRPr="00B91A0E" w:rsidRDefault="003113C8" w:rsidP="006E66D4">
            <w:pPr>
              <w:spacing w:after="0" w:line="360" w:lineRule="auto"/>
              <w:rPr>
                <w:rFonts w:ascii="Times New Roman" w:hAnsi="Times New Roman" w:cs="Times New Roman"/>
                <w:b/>
                <w:bCs/>
                <w:sz w:val="26"/>
                <w:szCs w:val="26"/>
                <w:lang w:val="vi-VN"/>
              </w:rPr>
            </w:pPr>
            <w:r w:rsidRPr="00B91A0E">
              <w:rPr>
                <w:rFonts w:ascii="Times New Roman" w:hAnsi="Times New Roman" w:cs="Times New Roman"/>
                <w:b/>
                <w:bCs/>
                <w:sz w:val="26"/>
                <w:szCs w:val="26"/>
              </w:rPr>
              <w:t>2</w:t>
            </w:r>
            <w:r w:rsidRPr="00B91A0E">
              <w:rPr>
                <w:rFonts w:ascii="Times New Roman" w:hAnsi="Times New Roman" w:cs="Times New Roman"/>
                <w:b/>
                <w:bCs/>
                <w:sz w:val="26"/>
                <w:szCs w:val="26"/>
                <w:lang w:val="vi-VN"/>
              </w:rPr>
              <w:t>.4.2</w:t>
            </w:r>
          </w:p>
        </w:tc>
        <w:tc>
          <w:tcPr>
            <w:tcW w:w="5310" w:type="dxa"/>
            <w:tcBorders>
              <w:top w:val="nil"/>
              <w:left w:val="nil"/>
              <w:bottom w:val="single" w:sz="4" w:space="0" w:color="auto"/>
              <w:right w:val="single" w:sz="4" w:space="0" w:color="auto"/>
            </w:tcBorders>
            <w:shd w:val="clear" w:color="auto" w:fill="auto"/>
          </w:tcPr>
          <w:p w14:paraId="36E851B8" w14:textId="77777777" w:rsidR="003113C8" w:rsidRPr="00B91A0E" w:rsidRDefault="003113C8" w:rsidP="006E66D4">
            <w:pPr>
              <w:spacing w:after="0" w:line="360" w:lineRule="auto"/>
              <w:rPr>
                <w:rFonts w:ascii="Times New Roman" w:hAnsi="Times New Roman" w:cs="Times New Roman"/>
                <w:b/>
                <w:bCs/>
                <w:sz w:val="26"/>
                <w:szCs w:val="26"/>
              </w:rPr>
            </w:pPr>
            <w:proofErr w:type="spellStart"/>
            <w:r w:rsidRPr="00B91A0E">
              <w:rPr>
                <w:rFonts w:ascii="Times New Roman" w:hAnsi="Times New Roman" w:cs="Times New Roman"/>
                <w:sz w:val="26"/>
                <w:szCs w:val="26"/>
              </w:rPr>
              <w:t>Khóa</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luận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tốt</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nghiệp</w:t>
            </w:r>
            <w:proofErr w:type="spellEnd"/>
            <w:r w:rsidRPr="00B91A0E">
              <w:rPr>
                <w:rFonts w:ascii="Times New Roman" w:hAnsi="Times New Roman" w:cs="Times New Roman"/>
                <w:sz w:val="26"/>
                <w:szCs w:val="26"/>
              </w:rPr>
              <w:t xml:space="preserve">/ Môn </w:t>
            </w:r>
            <w:proofErr w:type="spellStart"/>
            <w:r w:rsidRPr="00B91A0E">
              <w:rPr>
                <w:rFonts w:ascii="Times New Roman" w:hAnsi="Times New Roman" w:cs="Times New Roman"/>
                <w:sz w:val="26"/>
                <w:szCs w:val="26"/>
              </w:rPr>
              <w:t>thay</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thế</w:t>
            </w:r>
            <w:proofErr w:type="spellEnd"/>
          </w:p>
        </w:tc>
        <w:tc>
          <w:tcPr>
            <w:tcW w:w="2183" w:type="dxa"/>
            <w:tcBorders>
              <w:top w:val="single" w:sz="4" w:space="0" w:color="auto"/>
              <w:left w:val="single" w:sz="4" w:space="0" w:color="auto"/>
              <w:bottom w:val="single" w:sz="4" w:space="0" w:color="auto"/>
              <w:right w:val="single" w:sz="4" w:space="0" w:color="auto"/>
            </w:tcBorders>
            <w:vAlign w:val="center"/>
          </w:tcPr>
          <w:p w14:paraId="0993D7AA" w14:textId="77777777" w:rsidR="003113C8" w:rsidRPr="00B91A0E" w:rsidRDefault="003113C8" w:rsidP="006E66D4">
            <w:pPr>
              <w:spacing w:after="0" w:line="360" w:lineRule="auto"/>
              <w:jc w:val="center"/>
              <w:rPr>
                <w:rFonts w:ascii="Times New Roman" w:hAnsi="Times New Roman" w:cs="Times New Roman"/>
                <w:b/>
                <w:bCs/>
                <w:sz w:val="26"/>
                <w:szCs w:val="26"/>
              </w:rPr>
            </w:pPr>
            <w:r w:rsidRPr="00B91A0E">
              <w:rPr>
                <w:rFonts w:ascii="Times New Roman" w:hAnsi="Times New Roman" w:cs="Times New Roman"/>
                <w:b/>
                <w:bCs/>
                <w:sz w:val="26"/>
                <w:szCs w:val="26"/>
              </w:rPr>
              <w:t>6</w:t>
            </w:r>
          </w:p>
        </w:tc>
        <w:tc>
          <w:tcPr>
            <w:tcW w:w="1121" w:type="dxa"/>
            <w:tcBorders>
              <w:top w:val="nil"/>
              <w:left w:val="nil"/>
              <w:bottom w:val="single" w:sz="4" w:space="0" w:color="auto"/>
              <w:right w:val="single" w:sz="8" w:space="0" w:color="auto"/>
            </w:tcBorders>
            <w:shd w:val="clear" w:color="auto" w:fill="auto"/>
            <w:vAlign w:val="bottom"/>
          </w:tcPr>
          <w:p w14:paraId="07C543BE" w14:textId="77777777" w:rsidR="003113C8" w:rsidRPr="00B91A0E" w:rsidRDefault="003113C8" w:rsidP="006E66D4">
            <w:pPr>
              <w:spacing w:after="0" w:line="360" w:lineRule="auto"/>
              <w:rPr>
                <w:rFonts w:ascii="Times New Roman" w:hAnsi="Times New Roman" w:cs="Times New Roman"/>
                <w:sz w:val="26"/>
                <w:szCs w:val="26"/>
                <w:lang w:val="vi-VN"/>
              </w:rPr>
            </w:pPr>
            <w:r w:rsidRPr="00B91A0E">
              <w:rPr>
                <w:rFonts w:ascii="Times New Roman" w:hAnsi="Times New Roman" w:cs="Times New Roman"/>
                <w:sz w:val="26"/>
                <w:szCs w:val="26"/>
              </w:rPr>
              <w:t>4</w:t>
            </w:r>
            <w:r w:rsidRPr="00B91A0E">
              <w:rPr>
                <w:rFonts w:ascii="Times New Roman" w:hAnsi="Times New Roman" w:cs="Times New Roman"/>
                <w:sz w:val="26"/>
                <w:szCs w:val="26"/>
                <w:lang w:val="vi-VN"/>
              </w:rPr>
              <w:t>.5%</w:t>
            </w:r>
          </w:p>
        </w:tc>
      </w:tr>
      <w:tr w:rsidR="003113C8" w:rsidRPr="00B91A0E" w14:paraId="00BD16F2" w14:textId="77777777" w:rsidTr="005F2F79">
        <w:trPr>
          <w:trHeight w:val="620"/>
        </w:trPr>
        <w:tc>
          <w:tcPr>
            <w:tcW w:w="6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51BE8B" w14:textId="77777777" w:rsidR="003113C8" w:rsidRPr="00B91A0E" w:rsidRDefault="003113C8" w:rsidP="006E66D4">
            <w:pPr>
              <w:spacing w:after="0" w:line="360" w:lineRule="auto"/>
              <w:jc w:val="center"/>
              <w:rPr>
                <w:rFonts w:ascii="Times New Roman" w:eastAsia="Times New Roman" w:hAnsi="Times New Roman" w:cs="Times New Roman"/>
                <w:b/>
                <w:bCs/>
                <w:sz w:val="26"/>
                <w:szCs w:val="26"/>
                <w:lang w:eastAsia="vi-VN"/>
              </w:rPr>
            </w:pPr>
            <w:r w:rsidRPr="00B91A0E">
              <w:rPr>
                <w:rFonts w:ascii="Times New Roman" w:eastAsia="Times New Roman" w:hAnsi="Times New Roman" w:cs="Times New Roman"/>
                <w:b/>
                <w:bCs/>
                <w:sz w:val="26"/>
                <w:szCs w:val="26"/>
                <w:lang w:eastAsia="vi-VN"/>
              </w:rPr>
              <w:t xml:space="preserve">TỔNG SỐ TÍN CHỈ </w:t>
            </w:r>
          </w:p>
          <w:p w14:paraId="3107B89B" w14:textId="77777777" w:rsidR="003113C8" w:rsidRPr="00B91A0E" w:rsidRDefault="003113C8" w:rsidP="006E66D4">
            <w:pPr>
              <w:spacing w:after="0" w:line="360" w:lineRule="auto"/>
              <w:jc w:val="center"/>
              <w:rPr>
                <w:rFonts w:ascii="Times New Roman" w:hAnsi="Times New Roman" w:cs="Times New Roman"/>
                <w:b/>
                <w:bCs/>
                <w:sz w:val="26"/>
                <w:szCs w:val="26"/>
              </w:rPr>
            </w:pPr>
            <w:r w:rsidRPr="00B91A0E">
              <w:rPr>
                <w:rFonts w:ascii="Times New Roman" w:eastAsia="Times New Roman" w:hAnsi="Times New Roman" w:cs="Times New Roman"/>
                <w:b/>
                <w:bCs/>
                <w:sz w:val="26"/>
                <w:szCs w:val="26"/>
                <w:lang w:eastAsia="vi-VN"/>
              </w:rPr>
              <w:t>(</w:t>
            </w:r>
            <w:proofErr w:type="spellStart"/>
            <w:r w:rsidRPr="00B91A0E">
              <w:rPr>
                <w:rFonts w:ascii="Times New Roman" w:eastAsia="Times New Roman" w:hAnsi="Times New Roman" w:cs="Times New Roman"/>
                <w:b/>
                <w:bCs/>
                <w:sz w:val="26"/>
                <w:szCs w:val="26"/>
                <w:lang w:eastAsia="vi-VN"/>
              </w:rPr>
              <w:t>Không</w:t>
            </w:r>
            <w:proofErr w:type="spellEnd"/>
            <w:r w:rsidRPr="00B91A0E">
              <w:rPr>
                <w:rFonts w:ascii="Times New Roman" w:eastAsia="Times New Roman" w:hAnsi="Times New Roman" w:cs="Times New Roman"/>
                <w:b/>
                <w:bCs/>
                <w:sz w:val="26"/>
                <w:szCs w:val="26"/>
                <w:lang w:eastAsia="vi-VN"/>
              </w:rPr>
              <w:t xml:space="preserve"> bao </w:t>
            </w:r>
            <w:proofErr w:type="spellStart"/>
            <w:r w:rsidRPr="00B91A0E">
              <w:rPr>
                <w:rFonts w:ascii="Times New Roman" w:eastAsia="Times New Roman" w:hAnsi="Times New Roman" w:cs="Times New Roman"/>
                <w:b/>
                <w:bCs/>
                <w:sz w:val="26"/>
                <w:szCs w:val="26"/>
                <w:lang w:eastAsia="vi-VN"/>
              </w:rPr>
              <w:t>gồm</w:t>
            </w:r>
            <w:proofErr w:type="spellEnd"/>
            <w:r w:rsidRPr="00B91A0E">
              <w:rPr>
                <w:rFonts w:ascii="Times New Roman" w:eastAsia="Times New Roman" w:hAnsi="Times New Roman" w:cs="Times New Roman"/>
                <w:b/>
                <w:bCs/>
                <w:sz w:val="26"/>
                <w:szCs w:val="26"/>
                <w:lang w:eastAsia="vi-VN"/>
              </w:rPr>
              <w:t xml:space="preserve"> GDTC &amp; GDQP)</w:t>
            </w:r>
          </w:p>
        </w:tc>
        <w:tc>
          <w:tcPr>
            <w:tcW w:w="2183" w:type="dxa"/>
            <w:tcBorders>
              <w:top w:val="single" w:sz="4" w:space="0" w:color="auto"/>
              <w:left w:val="single" w:sz="4" w:space="0" w:color="auto"/>
              <w:bottom w:val="single" w:sz="4" w:space="0" w:color="auto"/>
              <w:right w:val="single" w:sz="4" w:space="0" w:color="auto"/>
            </w:tcBorders>
          </w:tcPr>
          <w:p w14:paraId="1041F18C" w14:textId="77777777" w:rsidR="003113C8" w:rsidRPr="00B91A0E" w:rsidRDefault="003113C8" w:rsidP="006E66D4">
            <w:pPr>
              <w:spacing w:after="0" w:line="360" w:lineRule="auto"/>
              <w:jc w:val="center"/>
              <w:rPr>
                <w:rFonts w:ascii="Times New Roman" w:hAnsi="Times New Roman" w:cs="Times New Roman"/>
                <w:b/>
                <w:bCs/>
                <w:sz w:val="26"/>
                <w:szCs w:val="26"/>
              </w:rPr>
            </w:pPr>
          </w:p>
          <w:p w14:paraId="4CDC362A" w14:textId="77777777" w:rsidR="003113C8" w:rsidRPr="00B91A0E" w:rsidRDefault="003113C8" w:rsidP="006E66D4">
            <w:pPr>
              <w:spacing w:after="0" w:line="360" w:lineRule="auto"/>
              <w:jc w:val="center"/>
              <w:rPr>
                <w:rFonts w:ascii="Times New Roman" w:hAnsi="Times New Roman" w:cs="Times New Roman"/>
                <w:b/>
                <w:bCs/>
                <w:sz w:val="26"/>
                <w:szCs w:val="26"/>
              </w:rPr>
            </w:pPr>
            <w:r w:rsidRPr="00B91A0E">
              <w:rPr>
                <w:rFonts w:ascii="Times New Roman" w:hAnsi="Times New Roman" w:cs="Times New Roman"/>
                <w:b/>
                <w:bCs/>
                <w:sz w:val="26"/>
                <w:szCs w:val="26"/>
              </w:rPr>
              <w:t>126</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3716CCD7" w14:textId="77777777" w:rsidR="003113C8" w:rsidRPr="00B91A0E" w:rsidRDefault="003113C8" w:rsidP="006E66D4">
            <w:pPr>
              <w:spacing w:after="0" w:line="360" w:lineRule="auto"/>
              <w:rPr>
                <w:rFonts w:ascii="Times New Roman" w:hAnsi="Times New Roman" w:cs="Times New Roman"/>
                <w:b/>
                <w:bCs/>
                <w:sz w:val="26"/>
                <w:szCs w:val="26"/>
              </w:rPr>
            </w:pPr>
            <w:r w:rsidRPr="00B91A0E">
              <w:rPr>
                <w:rFonts w:ascii="Times New Roman" w:hAnsi="Times New Roman" w:cs="Times New Roman"/>
                <w:b/>
                <w:bCs/>
                <w:sz w:val="26"/>
                <w:szCs w:val="26"/>
              </w:rPr>
              <w:t>100%</w:t>
            </w:r>
          </w:p>
        </w:tc>
      </w:tr>
    </w:tbl>
    <w:p w14:paraId="7125F649" w14:textId="65AD229C" w:rsidR="003113C8" w:rsidRPr="00B91A0E" w:rsidRDefault="003113C8" w:rsidP="006E66D4">
      <w:pPr>
        <w:spacing w:line="360" w:lineRule="auto"/>
        <w:rPr>
          <w:rFonts w:ascii="Times New Roman" w:hAnsi="Times New Roman" w:cs="Times New Roman"/>
          <w:sz w:val="26"/>
          <w:szCs w:val="26"/>
        </w:rPr>
      </w:pPr>
    </w:p>
    <w:p w14:paraId="3E15B1CF" w14:textId="615324B2" w:rsidR="00E620EA" w:rsidRPr="00B91A0E" w:rsidRDefault="00E620EA" w:rsidP="006E66D4">
      <w:pPr>
        <w:spacing w:line="360" w:lineRule="auto"/>
        <w:rPr>
          <w:rFonts w:ascii="Times New Roman" w:hAnsi="Times New Roman" w:cs="Times New Roman"/>
          <w:sz w:val="26"/>
          <w:szCs w:val="26"/>
        </w:rPr>
      </w:pPr>
    </w:p>
    <w:p w14:paraId="4DB399FA" w14:textId="7E26F970" w:rsidR="00E620EA" w:rsidRPr="00B91A0E" w:rsidRDefault="00E620EA" w:rsidP="006E66D4">
      <w:pPr>
        <w:spacing w:line="360" w:lineRule="auto"/>
        <w:rPr>
          <w:rFonts w:ascii="Times New Roman" w:hAnsi="Times New Roman" w:cs="Times New Roman"/>
          <w:sz w:val="26"/>
          <w:szCs w:val="26"/>
        </w:rPr>
      </w:pPr>
    </w:p>
    <w:p w14:paraId="383C33ED" w14:textId="78A0D6D9" w:rsidR="00E620EA" w:rsidRPr="00B91A0E" w:rsidRDefault="00E620EA" w:rsidP="006E66D4">
      <w:pPr>
        <w:spacing w:line="360" w:lineRule="auto"/>
        <w:rPr>
          <w:rFonts w:ascii="Times New Roman" w:hAnsi="Times New Roman" w:cs="Times New Roman"/>
          <w:sz w:val="26"/>
          <w:szCs w:val="26"/>
        </w:rPr>
      </w:pPr>
    </w:p>
    <w:p w14:paraId="4D5F352C" w14:textId="5887BA04" w:rsidR="00E620EA" w:rsidRPr="00B91A0E" w:rsidRDefault="00E620EA" w:rsidP="006E66D4">
      <w:pPr>
        <w:spacing w:line="360" w:lineRule="auto"/>
        <w:rPr>
          <w:rFonts w:ascii="Times New Roman" w:hAnsi="Times New Roman" w:cs="Times New Roman"/>
          <w:sz w:val="26"/>
          <w:szCs w:val="26"/>
        </w:rPr>
      </w:pPr>
    </w:p>
    <w:p w14:paraId="69F80DE8" w14:textId="6C3A710B" w:rsidR="00E620EA" w:rsidRPr="00B91A0E" w:rsidRDefault="00E620EA" w:rsidP="006E66D4">
      <w:pPr>
        <w:spacing w:line="360" w:lineRule="auto"/>
        <w:rPr>
          <w:rFonts w:ascii="Times New Roman" w:hAnsi="Times New Roman" w:cs="Times New Roman"/>
          <w:sz w:val="26"/>
          <w:szCs w:val="26"/>
        </w:rPr>
      </w:pPr>
    </w:p>
    <w:p w14:paraId="190FA531" w14:textId="77777777" w:rsidR="00E620EA" w:rsidRPr="00B91A0E" w:rsidRDefault="00E620EA" w:rsidP="006E66D4">
      <w:pPr>
        <w:spacing w:line="360" w:lineRule="auto"/>
        <w:rPr>
          <w:rFonts w:ascii="Times New Roman" w:hAnsi="Times New Roman" w:cs="Times New Roman"/>
          <w:sz w:val="26"/>
          <w:szCs w:val="26"/>
        </w:rPr>
      </w:pPr>
    </w:p>
    <w:p w14:paraId="58664D73" w14:textId="77777777" w:rsidR="003113C8" w:rsidRPr="00B91A0E" w:rsidRDefault="003113C8" w:rsidP="006E66D4">
      <w:pPr>
        <w:pStyle w:val="ListParagraph"/>
        <w:shd w:val="clear" w:color="auto" w:fill="FFFFFF"/>
        <w:suppressAutoHyphens/>
        <w:spacing w:before="60" w:after="60" w:line="360" w:lineRule="auto"/>
        <w:ind w:left="0"/>
        <w:jc w:val="both"/>
        <w:textDirection w:val="btLr"/>
        <w:textAlignment w:val="top"/>
        <w:outlineLvl w:val="0"/>
        <w:rPr>
          <w:rFonts w:ascii="Times New Roman" w:eastAsia="Times New Roman" w:hAnsi="Times New Roman" w:cs="Times New Roman"/>
          <w:b/>
          <w:kern w:val="0"/>
          <w:position w:val="-1"/>
          <w:sz w:val="26"/>
          <w:szCs w:val="26"/>
          <w14:ligatures w14:val="none"/>
        </w:rPr>
      </w:pPr>
      <w:r w:rsidRPr="00B91A0E">
        <w:rPr>
          <w:rFonts w:ascii="Times New Roman" w:eastAsia="Times New Roman" w:hAnsi="Times New Roman" w:cs="Times New Roman"/>
          <w:b/>
          <w:kern w:val="0"/>
          <w:position w:val="-1"/>
          <w:sz w:val="26"/>
          <w:szCs w:val="26"/>
          <w14:ligatures w14:val="none"/>
        </w:rPr>
        <w:t xml:space="preserve">3.2. Khung </w:t>
      </w:r>
      <w:proofErr w:type="spellStart"/>
      <w:r w:rsidRPr="00B91A0E">
        <w:rPr>
          <w:rFonts w:ascii="Times New Roman" w:eastAsia="Times New Roman" w:hAnsi="Times New Roman" w:cs="Times New Roman"/>
          <w:b/>
          <w:kern w:val="0"/>
          <w:position w:val="-1"/>
          <w:sz w:val="26"/>
          <w:szCs w:val="26"/>
          <w14:ligatures w14:val="none"/>
        </w:rPr>
        <w:t>chương</w:t>
      </w:r>
      <w:proofErr w:type="spellEnd"/>
      <w:r w:rsidRPr="00B91A0E">
        <w:rPr>
          <w:rFonts w:ascii="Times New Roman" w:eastAsia="Times New Roman" w:hAnsi="Times New Roman" w:cs="Times New Roman"/>
          <w:b/>
          <w:kern w:val="0"/>
          <w:position w:val="-1"/>
          <w:sz w:val="26"/>
          <w:szCs w:val="26"/>
          <w14:ligatures w14:val="none"/>
        </w:rPr>
        <w:t xml:space="preserve"> </w:t>
      </w:r>
      <w:proofErr w:type="spellStart"/>
      <w:r w:rsidRPr="00B91A0E">
        <w:rPr>
          <w:rFonts w:ascii="Times New Roman" w:eastAsia="Times New Roman" w:hAnsi="Times New Roman" w:cs="Times New Roman"/>
          <w:b/>
          <w:kern w:val="0"/>
          <w:position w:val="-1"/>
          <w:sz w:val="26"/>
          <w:szCs w:val="26"/>
          <w14:ligatures w14:val="none"/>
        </w:rPr>
        <w:t>trình</w:t>
      </w:r>
      <w:proofErr w:type="spellEnd"/>
      <w:r w:rsidRPr="00B91A0E">
        <w:rPr>
          <w:rFonts w:ascii="Times New Roman" w:eastAsia="Times New Roman" w:hAnsi="Times New Roman" w:cs="Times New Roman"/>
          <w:b/>
          <w:kern w:val="0"/>
          <w:position w:val="-1"/>
          <w:sz w:val="26"/>
          <w:szCs w:val="26"/>
          <w14:ligatures w14:val="none"/>
        </w:rPr>
        <w:t xml:space="preserve"> </w:t>
      </w:r>
      <w:proofErr w:type="spellStart"/>
      <w:r w:rsidRPr="00B91A0E">
        <w:rPr>
          <w:rFonts w:ascii="Times New Roman" w:eastAsia="Times New Roman" w:hAnsi="Times New Roman" w:cs="Times New Roman"/>
          <w:b/>
          <w:kern w:val="0"/>
          <w:position w:val="-1"/>
          <w:sz w:val="26"/>
          <w:szCs w:val="26"/>
          <w14:ligatures w14:val="none"/>
        </w:rPr>
        <w:t>đào</w:t>
      </w:r>
      <w:proofErr w:type="spellEnd"/>
      <w:r w:rsidRPr="00B91A0E">
        <w:rPr>
          <w:rFonts w:ascii="Times New Roman" w:eastAsia="Times New Roman" w:hAnsi="Times New Roman" w:cs="Times New Roman"/>
          <w:b/>
          <w:kern w:val="0"/>
          <w:position w:val="-1"/>
          <w:sz w:val="26"/>
          <w:szCs w:val="26"/>
          <w14:ligatures w14:val="none"/>
        </w:rPr>
        <w:t xml:space="preserve"> </w:t>
      </w:r>
      <w:proofErr w:type="spellStart"/>
      <w:r w:rsidRPr="00B91A0E">
        <w:rPr>
          <w:rFonts w:ascii="Times New Roman" w:eastAsia="Times New Roman" w:hAnsi="Times New Roman" w:cs="Times New Roman"/>
          <w:b/>
          <w:kern w:val="0"/>
          <w:position w:val="-1"/>
          <w:sz w:val="26"/>
          <w:szCs w:val="26"/>
          <w14:ligatures w14:val="none"/>
        </w:rPr>
        <w:t>tạo</w:t>
      </w:r>
      <w:proofErr w:type="spellEnd"/>
    </w:p>
    <w:tbl>
      <w:tblPr>
        <w:tblStyle w:val="TableGrid"/>
        <w:tblW w:w="9445" w:type="dxa"/>
        <w:tblLook w:val="04A0" w:firstRow="1" w:lastRow="0" w:firstColumn="1" w:lastColumn="0" w:noHBand="0" w:noVBand="1"/>
      </w:tblPr>
      <w:tblGrid>
        <w:gridCol w:w="688"/>
        <w:gridCol w:w="2369"/>
        <w:gridCol w:w="4067"/>
        <w:gridCol w:w="9"/>
        <w:gridCol w:w="1279"/>
        <w:gridCol w:w="9"/>
        <w:gridCol w:w="1024"/>
      </w:tblGrid>
      <w:tr w:rsidR="00B6267A" w:rsidRPr="00B91A0E" w14:paraId="21078548" w14:textId="77777777" w:rsidTr="00D75A32">
        <w:trPr>
          <w:trHeight w:hRule="exact" w:val="1117"/>
        </w:trPr>
        <w:tc>
          <w:tcPr>
            <w:tcW w:w="688" w:type="dxa"/>
          </w:tcPr>
          <w:p w14:paraId="67B60E9D" w14:textId="77777777" w:rsidR="003113C8" w:rsidRPr="00B91A0E" w:rsidRDefault="003113C8" w:rsidP="006E66D4">
            <w:pPr>
              <w:spacing w:line="360" w:lineRule="auto"/>
              <w:rPr>
                <w:sz w:val="26"/>
                <w:szCs w:val="26"/>
              </w:rPr>
            </w:pPr>
            <w:r w:rsidRPr="00B91A0E">
              <w:rPr>
                <w:b/>
                <w:bCs/>
                <w:sz w:val="26"/>
                <w:szCs w:val="26"/>
              </w:rPr>
              <w:t>TT</w:t>
            </w:r>
          </w:p>
        </w:tc>
        <w:tc>
          <w:tcPr>
            <w:tcW w:w="2369" w:type="dxa"/>
            <w:vAlign w:val="center"/>
          </w:tcPr>
          <w:p w14:paraId="4E5B9512" w14:textId="77777777" w:rsidR="003113C8" w:rsidRPr="00B91A0E" w:rsidRDefault="003113C8" w:rsidP="006E66D4">
            <w:pPr>
              <w:spacing w:line="360" w:lineRule="auto"/>
              <w:rPr>
                <w:sz w:val="26"/>
                <w:szCs w:val="26"/>
              </w:rPr>
            </w:pPr>
            <w:proofErr w:type="spellStart"/>
            <w:r w:rsidRPr="00B91A0E">
              <w:rPr>
                <w:b/>
                <w:bCs/>
                <w:sz w:val="26"/>
                <w:szCs w:val="26"/>
              </w:rPr>
              <w:t>Mã</w:t>
            </w:r>
            <w:proofErr w:type="spellEnd"/>
            <w:r w:rsidRPr="00B91A0E">
              <w:rPr>
                <w:b/>
                <w:bCs/>
                <w:sz w:val="26"/>
                <w:szCs w:val="26"/>
              </w:rPr>
              <w:t xml:space="preserve"> </w:t>
            </w:r>
            <w:proofErr w:type="spellStart"/>
            <w:r w:rsidRPr="00B91A0E">
              <w:rPr>
                <w:b/>
                <w:bCs/>
                <w:sz w:val="26"/>
                <w:szCs w:val="26"/>
              </w:rPr>
              <w:t>số</w:t>
            </w:r>
            <w:proofErr w:type="spellEnd"/>
          </w:p>
        </w:tc>
        <w:tc>
          <w:tcPr>
            <w:tcW w:w="4067" w:type="dxa"/>
            <w:vAlign w:val="center"/>
          </w:tcPr>
          <w:p w14:paraId="2A72ACEE" w14:textId="77777777" w:rsidR="003113C8" w:rsidRPr="00B91A0E" w:rsidRDefault="003113C8" w:rsidP="006E66D4">
            <w:pPr>
              <w:spacing w:line="360" w:lineRule="auto"/>
              <w:rPr>
                <w:sz w:val="26"/>
                <w:szCs w:val="26"/>
              </w:rPr>
            </w:pPr>
            <w:proofErr w:type="spellStart"/>
            <w:r w:rsidRPr="00B91A0E">
              <w:rPr>
                <w:b/>
                <w:bCs/>
                <w:sz w:val="26"/>
                <w:szCs w:val="26"/>
              </w:rPr>
              <w:t>Tên</w:t>
            </w:r>
            <w:proofErr w:type="spellEnd"/>
            <w:r w:rsidRPr="00B91A0E">
              <w:rPr>
                <w:b/>
                <w:bCs/>
                <w:sz w:val="26"/>
                <w:szCs w:val="26"/>
              </w:rPr>
              <w:t xml:space="preserve"> </w:t>
            </w:r>
            <w:proofErr w:type="spellStart"/>
            <w:r w:rsidRPr="00B91A0E">
              <w:rPr>
                <w:b/>
                <w:bCs/>
                <w:sz w:val="26"/>
                <w:szCs w:val="26"/>
              </w:rPr>
              <w:t>học</w:t>
            </w:r>
            <w:proofErr w:type="spellEnd"/>
            <w:r w:rsidRPr="00B91A0E">
              <w:rPr>
                <w:b/>
                <w:bCs/>
                <w:sz w:val="26"/>
                <w:szCs w:val="26"/>
              </w:rPr>
              <w:t xml:space="preserve"> </w:t>
            </w:r>
            <w:proofErr w:type="spellStart"/>
            <w:r w:rsidRPr="00B91A0E">
              <w:rPr>
                <w:b/>
                <w:bCs/>
                <w:sz w:val="26"/>
                <w:szCs w:val="26"/>
              </w:rPr>
              <w:t>phần</w:t>
            </w:r>
            <w:proofErr w:type="spellEnd"/>
            <w:r w:rsidRPr="00B91A0E">
              <w:rPr>
                <w:b/>
                <w:bCs/>
                <w:sz w:val="26"/>
                <w:szCs w:val="26"/>
              </w:rPr>
              <w:t xml:space="preserve">/ Môn </w:t>
            </w:r>
            <w:proofErr w:type="spellStart"/>
            <w:r w:rsidRPr="00B91A0E">
              <w:rPr>
                <w:b/>
                <w:bCs/>
                <w:sz w:val="26"/>
                <w:szCs w:val="26"/>
              </w:rPr>
              <w:t>học</w:t>
            </w:r>
            <w:proofErr w:type="spellEnd"/>
          </w:p>
        </w:tc>
        <w:tc>
          <w:tcPr>
            <w:tcW w:w="1288" w:type="dxa"/>
            <w:gridSpan w:val="2"/>
            <w:vAlign w:val="center"/>
          </w:tcPr>
          <w:p w14:paraId="0C60F4B1" w14:textId="77777777" w:rsidR="003113C8" w:rsidRPr="00B91A0E" w:rsidRDefault="003113C8" w:rsidP="006E66D4">
            <w:pPr>
              <w:spacing w:line="360" w:lineRule="auto"/>
              <w:rPr>
                <w:sz w:val="26"/>
                <w:szCs w:val="26"/>
              </w:rPr>
            </w:pPr>
            <w:proofErr w:type="spellStart"/>
            <w:r w:rsidRPr="00B91A0E">
              <w:rPr>
                <w:b/>
                <w:bCs/>
                <w:sz w:val="26"/>
                <w:szCs w:val="26"/>
              </w:rPr>
              <w:t>Số</w:t>
            </w:r>
            <w:proofErr w:type="spellEnd"/>
            <w:r w:rsidRPr="00B91A0E">
              <w:rPr>
                <w:b/>
                <w:bCs/>
                <w:sz w:val="26"/>
                <w:szCs w:val="26"/>
              </w:rPr>
              <w:t xml:space="preserve"> TC</w:t>
            </w:r>
          </w:p>
        </w:tc>
        <w:tc>
          <w:tcPr>
            <w:tcW w:w="1033" w:type="dxa"/>
            <w:gridSpan w:val="2"/>
            <w:vAlign w:val="center"/>
          </w:tcPr>
          <w:p w14:paraId="7E97CFB0" w14:textId="77777777" w:rsidR="003113C8" w:rsidRPr="00B91A0E" w:rsidRDefault="003113C8" w:rsidP="006E66D4">
            <w:pPr>
              <w:spacing w:line="360" w:lineRule="auto"/>
              <w:rPr>
                <w:sz w:val="26"/>
                <w:szCs w:val="26"/>
              </w:rPr>
            </w:pPr>
            <w:r w:rsidRPr="00B91A0E">
              <w:rPr>
                <w:b/>
                <w:bCs/>
                <w:sz w:val="26"/>
                <w:szCs w:val="26"/>
              </w:rPr>
              <w:t xml:space="preserve">Học </w:t>
            </w:r>
            <w:proofErr w:type="spellStart"/>
            <w:r w:rsidRPr="00B91A0E">
              <w:rPr>
                <w:b/>
                <w:bCs/>
                <w:sz w:val="26"/>
                <w:szCs w:val="26"/>
              </w:rPr>
              <w:t>kỳ</w:t>
            </w:r>
            <w:proofErr w:type="spellEnd"/>
            <w:r w:rsidRPr="00B91A0E">
              <w:rPr>
                <w:b/>
                <w:bCs/>
                <w:sz w:val="26"/>
                <w:szCs w:val="26"/>
              </w:rPr>
              <w:t xml:space="preserve"> </w:t>
            </w:r>
            <w:proofErr w:type="spellStart"/>
            <w:r w:rsidRPr="00B91A0E">
              <w:rPr>
                <w:b/>
                <w:bCs/>
                <w:sz w:val="26"/>
                <w:szCs w:val="26"/>
              </w:rPr>
              <w:t>giảng</w:t>
            </w:r>
            <w:proofErr w:type="spellEnd"/>
            <w:r w:rsidRPr="00B91A0E">
              <w:rPr>
                <w:b/>
                <w:bCs/>
                <w:sz w:val="26"/>
                <w:szCs w:val="26"/>
              </w:rPr>
              <w:t xml:space="preserve"> </w:t>
            </w:r>
            <w:proofErr w:type="spellStart"/>
            <w:r w:rsidRPr="00B91A0E">
              <w:rPr>
                <w:b/>
                <w:bCs/>
                <w:sz w:val="26"/>
                <w:szCs w:val="26"/>
              </w:rPr>
              <w:t>dạy</w:t>
            </w:r>
            <w:proofErr w:type="spellEnd"/>
          </w:p>
        </w:tc>
      </w:tr>
      <w:tr w:rsidR="00B6267A" w:rsidRPr="00B91A0E" w14:paraId="3693E83B" w14:textId="77777777" w:rsidTr="00D75A32">
        <w:trPr>
          <w:trHeight w:hRule="exact" w:val="432"/>
        </w:trPr>
        <w:tc>
          <w:tcPr>
            <w:tcW w:w="7133" w:type="dxa"/>
            <w:gridSpan w:val="4"/>
          </w:tcPr>
          <w:p w14:paraId="3890D5D3" w14:textId="77777777" w:rsidR="003113C8" w:rsidRPr="00B91A0E" w:rsidRDefault="003113C8" w:rsidP="006E66D4">
            <w:pPr>
              <w:pStyle w:val="ListParagraph"/>
              <w:numPr>
                <w:ilvl w:val="0"/>
                <w:numId w:val="8"/>
              </w:numPr>
              <w:spacing w:line="360" w:lineRule="auto"/>
              <w:jc w:val="both"/>
              <w:rPr>
                <w:sz w:val="26"/>
                <w:szCs w:val="26"/>
              </w:rPr>
            </w:pPr>
            <w:proofErr w:type="spellStart"/>
            <w:r w:rsidRPr="00B91A0E">
              <w:rPr>
                <w:b/>
                <w:bCs/>
                <w:sz w:val="26"/>
                <w:szCs w:val="26"/>
              </w:rPr>
              <w:t>Giáo</w:t>
            </w:r>
            <w:proofErr w:type="spellEnd"/>
            <w:r w:rsidRPr="00B91A0E">
              <w:rPr>
                <w:b/>
                <w:bCs/>
                <w:sz w:val="26"/>
                <w:szCs w:val="26"/>
              </w:rPr>
              <w:t xml:space="preserve"> </w:t>
            </w:r>
            <w:proofErr w:type="spellStart"/>
            <w:r w:rsidRPr="00B91A0E">
              <w:rPr>
                <w:b/>
                <w:bCs/>
                <w:sz w:val="26"/>
                <w:szCs w:val="26"/>
              </w:rPr>
              <w:t>dục</w:t>
            </w:r>
            <w:proofErr w:type="spellEnd"/>
            <w:r w:rsidRPr="00B91A0E">
              <w:rPr>
                <w:b/>
                <w:bCs/>
                <w:sz w:val="26"/>
                <w:szCs w:val="26"/>
              </w:rPr>
              <w:t xml:space="preserve"> </w:t>
            </w:r>
            <w:proofErr w:type="spellStart"/>
            <w:r w:rsidRPr="00B91A0E">
              <w:rPr>
                <w:b/>
                <w:bCs/>
                <w:sz w:val="26"/>
                <w:szCs w:val="26"/>
              </w:rPr>
              <w:t>đại</w:t>
            </w:r>
            <w:proofErr w:type="spellEnd"/>
            <w:r w:rsidRPr="00B91A0E">
              <w:rPr>
                <w:b/>
                <w:bCs/>
                <w:sz w:val="26"/>
                <w:szCs w:val="26"/>
              </w:rPr>
              <w:t xml:space="preserve"> </w:t>
            </w:r>
            <w:proofErr w:type="spellStart"/>
            <w:r w:rsidRPr="00B91A0E">
              <w:rPr>
                <w:b/>
                <w:bCs/>
                <w:sz w:val="26"/>
                <w:szCs w:val="26"/>
              </w:rPr>
              <w:t>cương</w:t>
            </w:r>
            <w:proofErr w:type="spellEnd"/>
          </w:p>
        </w:tc>
        <w:tc>
          <w:tcPr>
            <w:tcW w:w="1288" w:type="dxa"/>
            <w:gridSpan w:val="2"/>
          </w:tcPr>
          <w:p w14:paraId="2767E21C" w14:textId="77777777" w:rsidR="003113C8" w:rsidRPr="00B91A0E" w:rsidRDefault="003113C8" w:rsidP="006E66D4">
            <w:pPr>
              <w:spacing w:line="360" w:lineRule="auto"/>
              <w:jc w:val="center"/>
              <w:rPr>
                <w:sz w:val="26"/>
                <w:szCs w:val="26"/>
              </w:rPr>
            </w:pPr>
            <w:r w:rsidRPr="00B91A0E">
              <w:rPr>
                <w:b/>
                <w:bCs/>
                <w:sz w:val="26"/>
                <w:szCs w:val="26"/>
              </w:rPr>
              <w:t>40</w:t>
            </w:r>
          </w:p>
        </w:tc>
        <w:tc>
          <w:tcPr>
            <w:tcW w:w="1024" w:type="dxa"/>
          </w:tcPr>
          <w:p w14:paraId="575A1992" w14:textId="77777777" w:rsidR="003113C8" w:rsidRPr="00B91A0E" w:rsidRDefault="003113C8" w:rsidP="006E66D4">
            <w:pPr>
              <w:spacing w:line="360" w:lineRule="auto"/>
              <w:jc w:val="center"/>
              <w:rPr>
                <w:sz w:val="26"/>
                <w:szCs w:val="26"/>
              </w:rPr>
            </w:pPr>
          </w:p>
        </w:tc>
      </w:tr>
      <w:tr w:rsidR="00B6267A" w:rsidRPr="00B91A0E" w14:paraId="2666176B" w14:textId="77777777" w:rsidTr="00D75A32">
        <w:trPr>
          <w:trHeight w:hRule="exact" w:val="432"/>
        </w:trPr>
        <w:tc>
          <w:tcPr>
            <w:tcW w:w="688" w:type="dxa"/>
            <w:vAlign w:val="center"/>
          </w:tcPr>
          <w:p w14:paraId="6340F261" w14:textId="77777777" w:rsidR="003113C8" w:rsidRPr="00B91A0E" w:rsidRDefault="003113C8" w:rsidP="006E66D4">
            <w:pPr>
              <w:spacing w:line="360" w:lineRule="auto"/>
              <w:rPr>
                <w:sz w:val="26"/>
                <w:szCs w:val="26"/>
              </w:rPr>
            </w:pPr>
            <w:r w:rsidRPr="00B91A0E">
              <w:rPr>
                <w:b/>
                <w:sz w:val="26"/>
                <w:szCs w:val="26"/>
              </w:rPr>
              <w:t>1</w:t>
            </w:r>
          </w:p>
        </w:tc>
        <w:tc>
          <w:tcPr>
            <w:tcW w:w="2369" w:type="dxa"/>
          </w:tcPr>
          <w:p w14:paraId="4D9F5000" w14:textId="77777777" w:rsidR="003113C8" w:rsidRPr="00B91A0E" w:rsidRDefault="003113C8" w:rsidP="006E66D4">
            <w:pPr>
              <w:spacing w:line="360" w:lineRule="auto"/>
              <w:rPr>
                <w:sz w:val="26"/>
                <w:szCs w:val="26"/>
              </w:rPr>
            </w:pPr>
            <w:r w:rsidRPr="00B91A0E">
              <w:rPr>
                <w:sz w:val="26"/>
                <w:szCs w:val="26"/>
              </w:rPr>
              <w:t>THCN06</w:t>
            </w:r>
          </w:p>
        </w:tc>
        <w:tc>
          <w:tcPr>
            <w:tcW w:w="4067" w:type="dxa"/>
          </w:tcPr>
          <w:p w14:paraId="73CCE4E4" w14:textId="77777777" w:rsidR="003113C8" w:rsidRPr="00B91A0E" w:rsidRDefault="003113C8" w:rsidP="006E66D4">
            <w:pPr>
              <w:spacing w:line="360" w:lineRule="auto"/>
              <w:rPr>
                <w:sz w:val="26"/>
                <w:szCs w:val="26"/>
              </w:rPr>
            </w:pPr>
            <w:r w:rsidRPr="00B91A0E">
              <w:rPr>
                <w:sz w:val="26"/>
                <w:szCs w:val="26"/>
              </w:rPr>
              <w:t xml:space="preserve">Chủ </w:t>
            </w:r>
            <w:proofErr w:type="spellStart"/>
            <w:r w:rsidRPr="00B91A0E">
              <w:rPr>
                <w:sz w:val="26"/>
                <w:szCs w:val="26"/>
              </w:rPr>
              <w:t>nghĩa</w:t>
            </w:r>
            <w:proofErr w:type="spellEnd"/>
            <w:r w:rsidRPr="00B91A0E">
              <w:rPr>
                <w:sz w:val="26"/>
                <w:szCs w:val="26"/>
              </w:rPr>
              <w:t xml:space="preserve"> </w:t>
            </w:r>
            <w:proofErr w:type="spellStart"/>
            <w:r w:rsidRPr="00B91A0E">
              <w:rPr>
                <w:sz w:val="26"/>
                <w:szCs w:val="26"/>
              </w:rPr>
              <w:t>xã</w:t>
            </w:r>
            <w:proofErr w:type="spellEnd"/>
            <w:r w:rsidRPr="00B91A0E">
              <w:rPr>
                <w:sz w:val="26"/>
                <w:szCs w:val="26"/>
              </w:rPr>
              <w:t xml:space="preserve"> </w:t>
            </w:r>
            <w:proofErr w:type="spellStart"/>
            <w:r w:rsidRPr="00B91A0E">
              <w:rPr>
                <w:sz w:val="26"/>
                <w:szCs w:val="26"/>
              </w:rPr>
              <w:t>hội</w:t>
            </w:r>
            <w:proofErr w:type="spellEnd"/>
            <w:r w:rsidRPr="00B91A0E">
              <w:rPr>
                <w:sz w:val="26"/>
                <w:szCs w:val="26"/>
              </w:rPr>
              <w:t xml:space="preserve"> khoa </w:t>
            </w:r>
            <w:proofErr w:type="spellStart"/>
            <w:r w:rsidRPr="00B91A0E">
              <w:rPr>
                <w:sz w:val="26"/>
                <w:szCs w:val="26"/>
              </w:rPr>
              <w:t>học</w:t>
            </w:r>
            <w:proofErr w:type="spellEnd"/>
          </w:p>
        </w:tc>
        <w:tc>
          <w:tcPr>
            <w:tcW w:w="1288" w:type="dxa"/>
            <w:gridSpan w:val="2"/>
            <w:vAlign w:val="center"/>
          </w:tcPr>
          <w:p w14:paraId="1675F751" w14:textId="77777777" w:rsidR="003113C8" w:rsidRPr="00B91A0E" w:rsidRDefault="003113C8" w:rsidP="006E66D4">
            <w:pPr>
              <w:spacing w:line="360" w:lineRule="auto"/>
              <w:jc w:val="center"/>
              <w:rPr>
                <w:sz w:val="26"/>
                <w:szCs w:val="26"/>
              </w:rPr>
            </w:pPr>
            <w:r w:rsidRPr="00B91A0E">
              <w:rPr>
                <w:sz w:val="26"/>
                <w:szCs w:val="26"/>
              </w:rPr>
              <w:t>2</w:t>
            </w:r>
          </w:p>
        </w:tc>
        <w:tc>
          <w:tcPr>
            <w:tcW w:w="1033" w:type="dxa"/>
            <w:gridSpan w:val="2"/>
          </w:tcPr>
          <w:p w14:paraId="469D94E6" w14:textId="77777777" w:rsidR="003113C8" w:rsidRPr="00B91A0E" w:rsidRDefault="003113C8" w:rsidP="006E66D4">
            <w:pPr>
              <w:spacing w:line="360" w:lineRule="auto"/>
              <w:jc w:val="center"/>
              <w:rPr>
                <w:sz w:val="26"/>
                <w:szCs w:val="26"/>
              </w:rPr>
            </w:pPr>
            <w:r w:rsidRPr="00B91A0E">
              <w:rPr>
                <w:sz w:val="26"/>
                <w:szCs w:val="26"/>
              </w:rPr>
              <w:t>2</w:t>
            </w:r>
          </w:p>
        </w:tc>
      </w:tr>
      <w:tr w:rsidR="00B6267A" w:rsidRPr="00B91A0E" w14:paraId="71D67347" w14:textId="77777777" w:rsidTr="00D75A32">
        <w:trPr>
          <w:trHeight w:hRule="exact" w:val="432"/>
        </w:trPr>
        <w:tc>
          <w:tcPr>
            <w:tcW w:w="688" w:type="dxa"/>
            <w:vAlign w:val="center"/>
          </w:tcPr>
          <w:p w14:paraId="359D31DF" w14:textId="77777777" w:rsidR="003113C8" w:rsidRPr="00B91A0E" w:rsidRDefault="003113C8" w:rsidP="006E66D4">
            <w:pPr>
              <w:spacing w:line="360" w:lineRule="auto"/>
              <w:rPr>
                <w:sz w:val="26"/>
                <w:szCs w:val="26"/>
              </w:rPr>
            </w:pPr>
            <w:r w:rsidRPr="00B91A0E">
              <w:rPr>
                <w:b/>
                <w:sz w:val="26"/>
                <w:szCs w:val="26"/>
              </w:rPr>
              <w:t>2</w:t>
            </w:r>
          </w:p>
        </w:tc>
        <w:tc>
          <w:tcPr>
            <w:tcW w:w="2369" w:type="dxa"/>
          </w:tcPr>
          <w:p w14:paraId="6A8F1538" w14:textId="77777777" w:rsidR="003113C8" w:rsidRPr="00B91A0E" w:rsidRDefault="003113C8" w:rsidP="006E66D4">
            <w:pPr>
              <w:spacing w:line="360" w:lineRule="auto"/>
              <w:rPr>
                <w:sz w:val="26"/>
                <w:szCs w:val="26"/>
              </w:rPr>
            </w:pPr>
            <w:r w:rsidRPr="00B91A0E">
              <w:rPr>
                <w:sz w:val="26"/>
                <w:szCs w:val="26"/>
              </w:rPr>
              <w:t>THKT05</w:t>
            </w:r>
          </w:p>
        </w:tc>
        <w:tc>
          <w:tcPr>
            <w:tcW w:w="4067" w:type="dxa"/>
          </w:tcPr>
          <w:p w14:paraId="0E2E040D" w14:textId="77777777" w:rsidR="003113C8" w:rsidRPr="00B91A0E" w:rsidRDefault="003113C8" w:rsidP="006E66D4">
            <w:pPr>
              <w:spacing w:line="360" w:lineRule="auto"/>
              <w:rPr>
                <w:sz w:val="26"/>
                <w:szCs w:val="26"/>
              </w:rPr>
            </w:pPr>
            <w:r w:rsidRPr="00B91A0E">
              <w:rPr>
                <w:sz w:val="26"/>
                <w:szCs w:val="26"/>
              </w:rPr>
              <w:t xml:space="preserve">Kinh </w:t>
            </w:r>
            <w:proofErr w:type="spellStart"/>
            <w:r w:rsidRPr="00B91A0E">
              <w:rPr>
                <w:sz w:val="26"/>
                <w:szCs w:val="26"/>
              </w:rPr>
              <w:t>tế</w:t>
            </w:r>
            <w:proofErr w:type="spellEnd"/>
            <w:r w:rsidRPr="00B91A0E">
              <w:rPr>
                <w:sz w:val="26"/>
                <w:szCs w:val="26"/>
              </w:rPr>
              <w:t xml:space="preserve"> </w:t>
            </w:r>
            <w:proofErr w:type="spellStart"/>
            <w:r w:rsidRPr="00B91A0E">
              <w:rPr>
                <w:sz w:val="26"/>
                <w:szCs w:val="26"/>
              </w:rPr>
              <w:t>chính</w:t>
            </w:r>
            <w:proofErr w:type="spellEnd"/>
            <w:r w:rsidRPr="00B91A0E">
              <w:rPr>
                <w:sz w:val="26"/>
                <w:szCs w:val="26"/>
              </w:rPr>
              <w:t xml:space="preserve"> </w:t>
            </w:r>
            <w:proofErr w:type="spellStart"/>
            <w:r w:rsidRPr="00B91A0E">
              <w:rPr>
                <w:sz w:val="26"/>
                <w:szCs w:val="26"/>
              </w:rPr>
              <w:t>trị</w:t>
            </w:r>
            <w:proofErr w:type="spellEnd"/>
            <w:r w:rsidRPr="00B91A0E">
              <w:rPr>
                <w:sz w:val="26"/>
                <w:szCs w:val="26"/>
              </w:rPr>
              <w:t xml:space="preserve"> </w:t>
            </w:r>
            <w:proofErr w:type="spellStart"/>
            <w:r w:rsidRPr="00B91A0E">
              <w:rPr>
                <w:sz w:val="26"/>
                <w:szCs w:val="26"/>
              </w:rPr>
              <w:t>Mác-Lênin</w:t>
            </w:r>
            <w:proofErr w:type="spellEnd"/>
          </w:p>
        </w:tc>
        <w:tc>
          <w:tcPr>
            <w:tcW w:w="1288" w:type="dxa"/>
            <w:gridSpan w:val="2"/>
            <w:vAlign w:val="center"/>
          </w:tcPr>
          <w:p w14:paraId="165E201F" w14:textId="77777777" w:rsidR="003113C8" w:rsidRPr="00B91A0E" w:rsidRDefault="003113C8" w:rsidP="006E66D4">
            <w:pPr>
              <w:spacing w:line="360" w:lineRule="auto"/>
              <w:jc w:val="center"/>
              <w:rPr>
                <w:bCs/>
                <w:sz w:val="26"/>
                <w:szCs w:val="26"/>
              </w:rPr>
            </w:pPr>
            <w:r w:rsidRPr="00B91A0E">
              <w:rPr>
                <w:bCs/>
                <w:sz w:val="26"/>
                <w:szCs w:val="26"/>
              </w:rPr>
              <w:t>2</w:t>
            </w:r>
          </w:p>
        </w:tc>
        <w:tc>
          <w:tcPr>
            <w:tcW w:w="1033" w:type="dxa"/>
            <w:gridSpan w:val="2"/>
          </w:tcPr>
          <w:p w14:paraId="3402FDFC" w14:textId="77777777" w:rsidR="003113C8" w:rsidRPr="00B91A0E" w:rsidRDefault="003113C8" w:rsidP="006E66D4">
            <w:pPr>
              <w:spacing w:line="360" w:lineRule="auto"/>
              <w:jc w:val="center"/>
              <w:rPr>
                <w:sz w:val="26"/>
                <w:szCs w:val="26"/>
              </w:rPr>
            </w:pPr>
            <w:r w:rsidRPr="00B91A0E">
              <w:rPr>
                <w:sz w:val="26"/>
                <w:szCs w:val="26"/>
              </w:rPr>
              <w:t>4</w:t>
            </w:r>
          </w:p>
        </w:tc>
      </w:tr>
      <w:tr w:rsidR="00B6267A" w:rsidRPr="00B91A0E" w14:paraId="15E7DBD4" w14:textId="77777777" w:rsidTr="00D75A32">
        <w:trPr>
          <w:trHeight w:hRule="exact" w:val="432"/>
        </w:trPr>
        <w:tc>
          <w:tcPr>
            <w:tcW w:w="688" w:type="dxa"/>
            <w:vAlign w:val="center"/>
          </w:tcPr>
          <w:p w14:paraId="4B11569D" w14:textId="77777777" w:rsidR="003113C8" w:rsidRPr="00B91A0E" w:rsidRDefault="003113C8" w:rsidP="006E66D4">
            <w:pPr>
              <w:spacing w:line="360" w:lineRule="auto"/>
              <w:rPr>
                <w:sz w:val="26"/>
                <w:szCs w:val="26"/>
              </w:rPr>
            </w:pPr>
            <w:r w:rsidRPr="00B91A0E">
              <w:rPr>
                <w:b/>
                <w:sz w:val="26"/>
                <w:szCs w:val="26"/>
              </w:rPr>
              <w:t>3</w:t>
            </w:r>
          </w:p>
        </w:tc>
        <w:tc>
          <w:tcPr>
            <w:tcW w:w="2369" w:type="dxa"/>
          </w:tcPr>
          <w:p w14:paraId="7334AD8F" w14:textId="77777777" w:rsidR="003113C8" w:rsidRPr="00B91A0E" w:rsidRDefault="003113C8" w:rsidP="006E66D4">
            <w:pPr>
              <w:spacing w:line="360" w:lineRule="auto"/>
              <w:rPr>
                <w:sz w:val="26"/>
                <w:szCs w:val="26"/>
              </w:rPr>
            </w:pPr>
            <w:r w:rsidRPr="00B91A0E">
              <w:rPr>
                <w:sz w:val="26"/>
                <w:szCs w:val="26"/>
              </w:rPr>
              <w:t>KHMI01</w:t>
            </w:r>
          </w:p>
        </w:tc>
        <w:tc>
          <w:tcPr>
            <w:tcW w:w="4067" w:type="dxa"/>
          </w:tcPr>
          <w:p w14:paraId="46F32FB3" w14:textId="77777777" w:rsidR="003113C8" w:rsidRPr="00B91A0E" w:rsidRDefault="003113C8" w:rsidP="006E66D4">
            <w:pPr>
              <w:spacing w:line="360" w:lineRule="auto"/>
              <w:rPr>
                <w:sz w:val="26"/>
                <w:szCs w:val="26"/>
              </w:rPr>
            </w:pPr>
            <w:r w:rsidRPr="00B91A0E">
              <w:rPr>
                <w:sz w:val="26"/>
                <w:szCs w:val="26"/>
              </w:rPr>
              <w:t xml:space="preserve">Kinh </w:t>
            </w:r>
            <w:proofErr w:type="spellStart"/>
            <w:r w:rsidRPr="00B91A0E">
              <w:rPr>
                <w:sz w:val="26"/>
                <w:szCs w:val="26"/>
              </w:rPr>
              <w:t>tế</w:t>
            </w:r>
            <w:proofErr w:type="spellEnd"/>
            <w:r w:rsidRPr="00B91A0E">
              <w:rPr>
                <w:sz w:val="26"/>
                <w:szCs w:val="26"/>
              </w:rPr>
              <w:t xml:space="preserve"> vi </w:t>
            </w:r>
            <w:proofErr w:type="spellStart"/>
            <w:r w:rsidRPr="00B91A0E">
              <w:rPr>
                <w:sz w:val="26"/>
                <w:szCs w:val="26"/>
              </w:rPr>
              <w:t>mô</w:t>
            </w:r>
            <w:proofErr w:type="spellEnd"/>
            <w:r w:rsidRPr="00B91A0E">
              <w:rPr>
                <w:sz w:val="26"/>
                <w:szCs w:val="26"/>
              </w:rPr>
              <w:t xml:space="preserve"> 1</w:t>
            </w:r>
          </w:p>
        </w:tc>
        <w:tc>
          <w:tcPr>
            <w:tcW w:w="1288" w:type="dxa"/>
            <w:gridSpan w:val="2"/>
            <w:vAlign w:val="center"/>
          </w:tcPr>
          <w:p w14:paraId="7A79BD77" w14:textId="77777777" w:rsidR="003113C8" w:rsidRPr="00B91A0E" w:rsidRDefault="003113C8" w:rsidP="006E66D4">
            <w:pPr>
              <w:spacing w:line="360" w:lineRule="auto"/>
              <w:jc w:val="center"/>
              <w:rPr>
                <w:bCs/>
                <w:sz w:val="26"/>
                <w:szCs w:val="26"/>
              </w:rPr>
            </w:pPr>
            <w:r w:rsidRPr="00B91A0E">
              <w:rPr>
                <w:bCs/>
                <w:sz w:val="26"/>
                <w:szCs w:val="26"/>
              </w:rPr>
              <w:t>3</w:t>
            </w:r>
          </w:p>
        </w:tc>
        <w:tc>
          <w:tcPr>
            <w:tcW w:w="1033" w:type="dxa"/>
            <w:gridSpan w:val="2"/>
          </w:tcPr>
          <w:p w14:paraId="2B667D76" w14:textId="77777777" w:rsidR="003113C8" w:rsidRPr="00B91A0E" w:rsidRDefault="003113C8" w:rsidP="006E66D4">
            <w:pPr>
              <w:spacing w:line="360" w:lineRule="auto"/>
              <w:jc w:val="center"/>
              <w:rPr>
                <w:sz w:val="26"/>
                <w:szCs w:val="26"/>
              </w:rPr>
            </w:pPr>
            <w:r w:rsidRPr="00B91A0E">
              <w:rPr>
                <w:sz w:val="26"/>
                <w:szCs w:val="26"/>
              </w:rPr>
              <w:t>3</w:t>
            </w:r>
          </w:p>
        </w:tc>
      </w:tr>
      <w:tr w:rsidR="00B6267A" w:rsidRPr="00B91A0E" w14:paraId="3286D606" w14:textId="77777777" w:rsidTr="00D75A32">
        <w:trPr>
          <w:trHeight w:hRule="exact" w:val="432"/>
        </w:trPr>
        <w:tc>
          <w:tcPr>
            <w:tcW w:w="688" w:type="dxa"/>
            <w:vAlign w:val="center"/>
          </w:tcPr>
          <w:p w14:paraId="7AE92430" w14:textId="77777777" w:rsidR="003113C8" w:rsidRPr="00B91A0E" w:rsidRDefault="003113C8" w:rsidP="006E66D4">
            <w:pPr>
              <w:spacing w:line="360" w:lineRule="auto"/>
              <w:rPr>
                <w:sz w:val="26"/>
                <w:szCs w:val="26"/>
              </w:rPr>
            </w:pPr>
            <w:r w:rsidRPr="00B91A0E">
              <w:rPr>
                <w:b/>
                <w:sz w:val="26"/>
                <w:szCs w:val="26"/>
              </w:rPr>
              <w:t>4</w:t>
            </w:r>
          </w:p>
        </w:tc>
        <w:tc>
          <w:tcPr>
            <w:tcW w:w="2369" w:type="dxa"/>
          </w:tcPr>
          <w:p w14:paraId="5D1E2CE9" w14:textId="77777777" w:rsidR="003113C8" w:rsidRPr="00B91A0E" w:rsidRDefault="003113C8" w:rsidP="006E66D4">
            <w:pPr>
              <w:spacing w:line="360" w:lineRule="auto"/>
              <w:rPr>
                <w:sz w:val="26"/>
                <w:szCs w:val="26"/>
              </w:rPr>
            </w:pPr>
            <w:r w:rsidRPr="00B91A0E">
              <w:rPr>
                <w:sz w:val="26"/>
                <w:szCs w:val="26"/>
              </w:rPr>
              <w:t>KHMA02</w:t>
            </w:r>
          </w:p>
        </w:tc>
        <w:tc>
          <w:tcPr>
            <w:tcW w:w="4067" w:type="dxa"/>
          </w:tcPr>
          <w:p w14:paraId="69ADE100" w14:textId="77777777" w:rsidR="003113C8" w:rsidRPr="00B91A0E" w:rsidRDefault="003113C8" w:rsidP="006E66D4">
            <w:pPr>
              <w:spacing w:line="360" w:lineRule="auto"/>
              <w:rPr>
                <w:sz w:val="26"/>
                <w:szCs w:val="26"/>
              </w:rPr>
            </w:pPr>
            <w:r w:rsidRPr="00B91A0E">
              <w:rPr>
                <w:sz w:val="26"/>
                <w:szCs w:val="26"/>
              </w:rPr>
              <w:t xml:space="preserve">Kinh </w:t>
            </w:r>
            <w:proofErr w:type="spellStart"/>
            <w:r w:rsidRPr="00B91A0E">
              <w:rPr>
                <w:sz w:val="26"/>
                <w:szCs w:val="26"/>
              </w:rPr>
              <w:t>tế</w:t>
            </w:r>
            <w:proofErr w:type="spellEnd"/>
            <w:r w:rsidRPr="00B91A0E">
              <w:rPr>
                <w:sz w:val="26"/>
                <w:szCs w:val="26"/>
              </w:rPr>
              <w:t xml:space="preserve"> </w:t>
            </w:r>
            <w:proofErr w:type="spellStart"/>
            <w:r w:rsidRPr="00B91A0E">
              <w:rPr>
                <w:sz w:val="26"/>
                <w:szCs w:val="26"/>
              </w:rPr>
              <w:t>vĩ</w:t>
            </w:r>
            <w:proofErr w:type="spellEnd"/>
            <w:r w:rsidRPr="00B91A0E">
              <w:rPr>
                <w:sz w:val="26"/>
                <w:szCs w:val="26"/>
              </w:rPr>
              <w:t xml:space="preserve"> </w:t>
            </w:r>
            <w:proofErr w:type="spellStart"/>
            <w:r w:rsidRPr="00B91A0E">
              <w:rPr>
                <w:sz w:val="26"/>
                <w:szCs w:val="26"/>
              </w:rPr>
              <w:t>mô</w:t>
            </w:r>
            <w:proofErr w:type="spellEnd"/>
            <w:r w:rsidRPr="00B91A0E">
              <w:rPr>
                <w:sz w:val="26"/>
                <w:szCs w:val="26"/>
              </w:rPr>
              <w:t xml:space="preserve"> 1</w:t>
            </w:r>
          </w:p>
        </w:tc>
        <w:tc>
          <w:tcPr>
            <w:tcW w:w="1288" w:type="dxa"/>
            <w:gridSpan w:val="2"/>
            <w:vAlign w:val="center"/>
          </w:tcPr>
          <w:p w14:paraId="4E9DAE97" w14:textId="77777777" w:rsidR="003113C8" w:rsidRPr="00B91A0E" w:rsidRDefault="003113C8" w:rsidP="006E66D4">
            <w:pPr>
              <w:spacing w:line="360" w:lineRule="auto"/>
              <w:jc w:val="center"/>
              <w:rPr>
                <w:sz w:val="26"/>
                <w:szCs w:val="26"/>
              </w:rPr>
            </w:pPr>
            <w:r w:rsidRPr="00B91A0E">
              <w:rPr>
                <w:sz w:val="26"/>
                <w:szCs w:val="26"/>
              </w:rPr>
              <w:t>3</w:t>
            </w:r>
          </w:p>
        </w:tc>
        <w:tc>
          <w:tcPr>
            <w:tcW w:w="1033" w:type="dxa"/>
            <w:gridSpan w:val="2"/>
          </w:tcPr>
          <w:p w14:paraId="123FBEC9" w14:textId="77777777" w:rsidR="003113C8" w:rsidRPr="00B91A0E" w:rsidRDefault="003113C8" w:rsidP="006E66D4">
            <w:pPr>
              <w:spacing w:line="360" w:lineRule="auto"/>
              <w:jc w:val="center"/>
              <w:rPr>
                <w:sz w:val="26"/>
                <w:szCs w:val="26"/>
              </w:rPr>
            </w:pPr>
            <w:r w:rsidRPr="00B91A0E">
              <w:rPr>
                <w:sz w:val="26"/>
                <w:szCs w:val="26"/>
              </w:rPr>
              <w:t>4</w:t>
            </w:r>
          </w:p>
        </w:tc>
      </w:tr>
      <w:tr w:rsidR="00B6267A" w:rsidRPr="00B91A0E" w14:paraId="7B33979F" w14:textId="77777777" w:rsidTr="00D75A32">
        <w:trPr>
          <w:trHeight w:hRule="exact" w:val="432"/>
        </w:trPr>
        <w:tc>
          <w:tcPr>
            <w:tcW w:w="688" w:type="dxa"/>
            <w:vAlign w:val="center"/>
          </w:tcPr>
          <w:p w14:paraId="79CD7613" w14:textId="77777777" w:rsidR="003113C8" w:rsidRPr="00B91A0E" w:rsidRDefault="003113C8" w:rsidP="006E66D4">
            <w:pPr>
              <w:spacing w:line="360" w:lineRule="auto"/>
              <w:rPr>
                <w:sz w:val="26"/>
                <w:szCs w:val="26"/>
              </w:rPr>
            </w:pPr>
            <w:r w:rsidRPr="00B91A0E">
              <w:rPr>
                <w:b/>
                <w:sz w:val="26"/>
                <w:szCs w:val="26"/>
              </w:rPr>
              <w:t>5</w:t>
            </w:r>
          </w:p>
        </w:tc>
        <w:tc>
          <w:tcPr>
            <w:tcW w:w="2369" w:type="dxa"/>
          </w:tcPr>
          <w:p w14:paraId="5A37A532" w14:textId="77777777" w:rsidR="003113C8" w:rsidRPr="00B91A0E" w:rsidRDefault="003113C8" w:rsidP="006E66D4">
            <w:pPr>
              <w:spacing w:line="360" w:lineRule="auto"/>
              <w:rPr>
                <w:sz w:val="26"/>
                <w:szCs w:val="26"/>
              </w:rPr>
            </w:pPr>
            <w:r w:rsidRPr="00B91A0E">
              <w:rPr>
                <w:sz w:val="26"/>
                <w:szCs w:val="26"/>
              </w:rPr>
              <w:t>THLĐ07</w:t>
            </w:r>
          </w:p>
        </w:tc>
        <w:tc>
          <w:tcPr>
            <w:tcW w:w="4067" w:type="dxa"/>
          </w:tcPr>
          <w:p w14:paraId="23C95764" w14:textId="77777777" w:rsidR="003113C8" w:rsidRPr="00B91A0E" w:rsidRDefault="003113C8" w:rsidP="006E66D4">
            <w:pPr>
              <w:spacing w:line="360" w:lineRule="auto"/>
              <w:rPr>
                <w:sz w:val="26"/>
                <w:szCs w:val="26"/>
              </w:rPr>
            </w:pPr>
            <w:proofErr w:type="spellStart"/>
            <w:r w:rsidRPr="00B91A0E">
              <w:rPr>
                <w:sz w:val="26"/>
                <w:szCs w:val="26"/>
              </w:rPr>
              <w:t>Lịch</w:t>
            </w:r>
            <w:proofErr w:type="spellEnd"/>
            <w:r w:rsidRPr="00B91A0E">
              <w:rPr>
                <w:sz w:val="26"/>
                <w:szCs w:val="26"/>
              </w:rPr>
              <w:t xml:space="preserve"> </w:t>
            </w:r>
            <w:proofErr w:type="spellStart"/>
            <w:r w:rsidRPr="00B91A0E">
              <w:rPr>
                <w:sz w:val="26"/>
                <w:szCs w:val="26"/>
              </w:rPr>
              <w:t>sử</w:t>
            </w:r>
            <w:proofErr w:type="spellEnd"/>
            <w:r w:rsidRPr="00B91A0E">
              <w:rPr>
                <w:sz w:val="26"/>
                <w:szCs w:val="26"/>
              </w:rPr>
              <w:t xml:space="preserve"> </w:t>
            </w:r>
            <w:proofErr w:type="spellStart"/>
            <w:r w:rsidRPr="00B91A0E">
              <w:rPr>
                <w:sz w:val="26"/>
                <w:szCs w:val="26"/>
              </w:rPr>
              <w:t>Đảng</w:t>
            </w:r>
            <w:proofErr w:type="spellEnd"/>
            <w:r w:rsidRPr="00B91A0E">
              <w:rPr>
                <w:sz w:val="26"/>
                <w:szCs w:val="26"/>
              </w:rPr>
              <w:t xml:space="preserve"> </w:t>
            </w:r>
            <w:proofErr w:type="spellStart"/>
            <w:r w:rsidRPr="00B91A0E">
              <w:rPr>
                <w:sz w:val="26"/>
                <w:szCs w:val="26"/>
              </w:rPr>
              <w:t>cộng</w:t>
            </w:r>
            <w:proofErr w:type="spellEnd"/>
            <w:r w:rsidRPr="00B91A0E">
              <w:rPr>
                <w:sz w:val="26"/>
                <w:szCs w:val="26"/>
              </w:rPr>
              <w:t xml:space="preserve"> </w:t>
            </w:r>
            <w:proofErr w:type="spellStart"/>
            <w:r w:rsidRPr="00B91A0E">
              <w:rPr>
                <w:sz w:val="26"/>
                <w:szCs w:val="26"/>
              </w:rPr>
              <w:t>sản</w:t>
            </w:r>
            <w:proofErr w:type="spellEnd"/>
            <w:r w:rsidRPr="00B91A0E">
              <w:rPr>
                <w:sz w:val="26"/>
                <w:szCs w:val="26"/>
              </w:rPr>
              <w:t xml:space="preserve"> Việt Nam</w:t>
            </w:r>
          </w:p>
        </w:tc>
        <w:tc>
          <w:tcPr>
            <w:tcW w:w="1288" w:type="dxa"/>
            <w:gridSpan w:val="2"/>
            <w:vAlign w:val="center"/>
          </w:tcPr>
          <w:p w14:paraId="7E2A6433" w14:textId="77777777" w:rsidR="003113C8" w:rsidRPr="00B91A0E" w:rsidRDefault="003113C8" w:rsidP="006E66D4">
            <w:pPr>
              <w:spacing w:line="360" w:lineRule="auto"/>
              <w:jc w:val="center"/>
              <w:rPr>
                <w:sz w:val="26"/>
                <w:szCs w:val="26"/>
              </w:rPr>
            </w:pPr>
            <w:r w:rsidRPr="00B91A0E">
              <w:rPr>
                <w:sz w:val="26"/>
                <w:szCs w:val="26"/>
              </w:rPr>
              <w:t>2</w:t>
            </w:r>
          </w:p>
        </w:tc>
        <w:tc>
          <w:tcPr>
            <w:tcW w:w="1033" w:type="dxa"/>
            <w:gridSpan w:val="2"/>
          </w:tcPr>
          <w:p w14:paraId="3B5306AB" w14:textId="77777777" w:rsidR="003113C8" w:rsidRPr="00B91A0E" w:rsidRDefault="003113C8" w:rsidP="006E66D4">
            <w:pPr>
              <w:spacing w:line="360" w:lineRule="auto"/>
              <w:jc w:val="center"/>
              <w:rPr>
                <w:sz w:val="26"/>
                <w:szCs w:val="26"/>
              </w:rPr>
            </w:pPr>
            <w:r w:rsidRPr="00B91A0E">
              <w:rPr>
                <w:sz w:val="26"/>
                <w:szCs w:val="26"/>
              </w:rPr>
              <w:t>3</w:t>
            </w:r>
          </w:p>
        </w:tc>
      </w:tr>
      <w:tr w:rsidR="00B6267A" w:rsidRPr="00B91A0E" w14:paraId="04058162" w14:textId="77777777" w:rsidTr="00D75A32">
        <w:trPr>
          <w:trHeight w:hRule="exact" w:val="432"/>
        </w:trPr>
        <w:tc>
          <w:tcPr>
            <w:tcW w:w="688" w:type="dxa"/>
            <w:vAlign w:val="center"/>
          </w:tcPr>
          <w:p w14:paraId="054CB63C" w14:textId="77777777" w:rsidR="003113C8" w:rsidRPr="00B91A0E" w:rsidRDefault="003113C8" w:rsidP="006E66D4">
            <w:pPr>
              <w:spacing w:line="360" w:lineRule="auto"/>
              <w:rPr>
                <w:sz w:val="26"/>
                <w:szCs w:val="26"/>
              </w:rPr>
            </w:pPr>
            <w:r w:rsidRPr="00B91A0E">
              <w:rPr>
                <w:b/>
                <w:sz w:val="26"/>
                <w:szCs w:val="26"/>
              </w:rPr>
              <w:t>6</w:t>
            </w:r>
          </w:p>
        </w:tc>
        <w:tc>
          <w:tcPr>
            <w:tcW w:w="2369" w:type="dxa"/>
            <w:vAlign w:val="center"/>
          </w:tcPr>
          <w:p w14:paraId="6AF7DEDB" w14:textId="77777777" w:rsidR="003113C8" w:rsidRPr="00B91A0E" w:rsidRDefault="003113C8" w:rsidP="006E66D4">
            <w:pPr>
              <w:spacing w:line="360" w:lineRule="auto"/>
              <w:rPr>
                <w:sz w:val="26"/>
                <w:szCs w:val="26"/>
              </w:rPr>
            </w:pPr>
            <w:r w:rsidRPr="00B91A0E">
              <w:rPr>
                <w:sz w:val="26"/>
                <w:szCs w:val="26"/>
              </w:rPr>
              <w:t>NNTA10</w:t>
            </w:r>
          </w:p>
        </w:tc>
        <w:tc>
          <w:tcPr>
            <w:tcW w:w="4067" w:type="dxa"/>
            <w:vAlign w:val="center"/>
          </w:tcPr>
          <w:p w14:paraId="422D6734" w14:textId="77777777" w:rsidR="003113C8" w:rsidRPr="00B91A0E" w:rsidRDefault="003113C8" w:rsidP="006E66D4">
            <w:pPr>
              <w:spacing w:line="360" w:lineRule="auto"/>
              <w:rPr>
                <w:sz w:val="26"/>
                <w:szCs w:val="26"/>
              </w:rPr>
            </w:pPr>
            <w:proofErr w:type="spellStart"/>
            <w:r w:rsidRPr="00B91A0E">
              <w:rPr>
                <w:sz w:val="26"/>
                <w:szCs w:val="26"/>
              </w:rPr>
              <w:t>Tiếng</w:t>
            </w:r>
            <w:proofErr w:type="spellEnd"/>
            <w:r w:rsidRPr="00B91A0E">
              <w:rPr>
                <w:sz w:val="26"/>
                <w:szCs w:val="26"/>
              </w:rPr>
              <w:t xml:space="preserve"> Việt </w:t>
            </w:r>
            <w:proofErr w:type="spellStart"/>
            <w:r w:rsidRPr="00B91A0E">
              <w:rPr>
                <w:sz w:val="26"/>
                <w:szCs w:val="26"/>
              </w:rPr>
              <w:t>thực</w:t>
            </w:r>
            <w:proofErr w:type="spellEnd"/>
            <w:r w:rsidRPr="00B91A0E">
              <w:rPr>
                <w:sz w:val="26"/>
                <w:szCs w:val="26"/>
              </w:rPr>
              <w:t xml:space="preserve"> </w:t>
            </w:r>
            <w:proofErr w:type="spellStart"/>
            <w:r w:rsidRPr="00B91A0E">
              <w:rPr>
                <w:sz w:val="26"/>
                <w:szCs w:val="26"/>
              </w:rPr>
              <w:t>hành</w:t>
            </w:r>
            <w:proofErr w:type="spellEnd"/>
          </w:p>
        </w:tc>
        <w:tc>
          <w:tcPr>
            <w:tcW w:w="1288" w:type="dxa"/>
            <w:gridSpan w:val="2"/>
            <w:vAlign w:val="center"/>
          </w:tcPr>
          <w:p w14:paraId="62DD023E" w14:textId="77777777" w:rsidR="003113C8" w:rsidRPr="00B91A0E" w:rsidRDefault="003113C8" w:rsidP="006E66D4">
            <w:pPr>
              <w:spacing w:line="360" w:lineRule="auto"/>
              <w:jc w:val="center"/>
              <w:rPr>
                <w:sz w:val="26"/>
                <w:szCs w:val="26"/>
              </w:rPr>
            </w:pPr>
            <w:r w:rsidRPr="00B91A0E">
              <w:rPr>
                <w:sz w:val="26"/>
                <w:szCs w:val="26"/>
              </w:rPr>
              <w:t>2</w:t>
            </w:r>
          </w:p>
        </w:tc>
        <w:tc>
          <w:tcPr>
            <w:tcW w:w="1033" w:type="dxa"/>
            <w:gridSpan w:val="2"/>
          </w:tcPr>
          <w:p w14:paraId="53ABE1E2" w14:textId="77777777" w:rsidR="003113C8" w:rsidRPr="00B91A0E" w:rsidRDefault="003113C8" w:rsidP="006E66D4">
            <w:pPr>
              <w:spacing w:line="360" w:lineRule="auto"/>
              <w:jc w:val="center"/>
              <w:rPr>
                <w:sz w:val="26"/>
                <w:szCs w:val="26"/>
              </w:rPr>
            </w:pPr>
            <w:r w:rsidRPr="00B91A0E">
              <w:rPr>
                <w:sz w:val="26"/>
                <w:szCs w:val="26"/>
              </w:rPr>
              <w:t>5</w:t>
            </w:r>
          </w:p>
        </w:tc>
      </w:tr>
      <w:tr w:rsidR="00B6267A" w:rsidRPr="00B91A0E" w14:paraId="78989112" w14:textId="77777777" w:rsidTr="00D75A32">
        <w:trPr>
          <w:trHeight w:hRule="exact" w:val="432"/>
        </w:trPr>
        <w:tc>
          <w:tcPr>
            <w:tcW w:w="688" w:type="dxa"/>
            <w:vAlign w:val="center"/>
          </w:tcPr>
          <w:p w14:paraId="62413DC1" w14:textId="77777777" w:rsidR="003113C8" w:rsidRPr="00B91A0E" w:rsidRDefault="003113C8" w:rsidP="006E66D4">
            <w:pPr>
              <w:spacing w:line="360" w:lineRule="auto"/>
              <w:rPr>
                <w:sz w:val="26"/>
                <w:szCs w:val="26"/>
              </w:rPr>
            </w:pPr>
            <w:r w:rsidRPr="00B91A0E">
              <w:rPr>
                <w:b/>
                <w:sz w:val="26"/>
                <w:szCs w:val="26"/>
              </w:rPr>
              <w:t>7</w:t>
            </w:r>
          </w:p>
        </w:tc>
        <w:tc>
          <w:tcPr>
            <w:tcW w:w="2369" w:type="dxa"/>
          </w:tcPr>
          <w:p w14:paraId="7BEAF4F1" w14:textId="77777777" w:rsidR="003113C8" w:rsidRPr="00B91A0E" w:rsidRDefault="003113C8" w:rsidP="006E66D4">
            <w:pPr>
              <w:spacing w:line="360" w:lineRule="auto"/>
              <w:rPr>
                <w:sz w:val="26"/>
                <w:szCs w:val="26"/>
              </w:rPr>
            </w:pPr>
            <w:r w:rsidRPr="00B91A0E">
              <w:rPr>
                <w:sz w:val="26"/>
                <w:szCs w:val="26"/>
              </w:rPr>
              <w:t>THLG01</w:t>
            </w:r>
          </w:p>
        </w:tc>
        <w:tc>
          <w:tcPr>
            <w:tcW w:w="4067" w:type="dxa"/>
          </w:tcPr>
          <w:p w14:paraId="7FC3CDF6" w14:textId="77777777" w:rsidR="003113C8" w:rsidRPr="00B91A0E" w:rsidRDefault="003113C8" w:rsidP="006E66D4">
            <w:pPr>
              <w:spacing w:line="360" w:lineRule="auto"/>
              <w:rPr>
                <w:sz w:val="26"/>
                <w:szCs w:val="26"/>
              </w:rPr>
            </w:pPr>
            <w:r w:rsidRPr="00B91A0E">
              <w:rPr>
                <w:sz w:val="26"/>
                <w:szCs w:val="26"/>
              </w:rPr>
              <w:t xml:space="preserve">Pháp </w:t>
            </w:r>
            <w:proofErr w:type="spellStart"/>
            <w:r w:rsidRPr="00B91A0E">
              <w:rPr>
                <w:sz w:val="26"/>
                <w:szCs w:val="26"/>
              </w:rPr>
              <w:t>luật</w:t>
            </w:r>
            <w:proofErr w:type="spellEnd"/>
            <w:r w:rsidRPr="00B91A0E">
              <w:rPr>
                <w:sz w:val="26"/>
                <w:szCs w:val="26"/>
              </w:rPr>
              <w:t xml:space="preserve"> </w:t>
            </w:r>
            <w:proofErr w:type="spellStart"/>
            <w:r w:rsidRPr="00B91A0E">
              <w:rPr>
                <w:sz w:val="26"/>
                <w:szCs w:val="26"/>
              </w:rPr>
              <w:t>đại</w:t>
            </w:r>
            <w:proofErr w:type="spellEnd"/>
            <w:r w:rsidRPr="00B91A0E">
              <w:rPr>
                <w:sz w:val="26"/>
                <w:szCs w:val="26"/>
              </w:rPr>
              <w:t xml:space="preserve"> </w:t>
            </w:r>
            <w:proofErr w:type="spellStart"/>
            <w:r w:rsidRPr="00B91A0E">
              <w:rPr>
                <w:sz w:val="26"/>
                <w:szCs w:val="26"/>
              </w:rPr>
              <w:t>cương</w:t>
            </w:r>
            <w:proofErr w:type="spellEnd"/>
          </w:p>
        </w:tc>
        <w:tc>
          <w:tcPr>
            <w:tcW w:w="1288" w:type="dxa"/>
            <w:gridSpan w:val="2"/>
            <w:vAlign w:val="center"/>
          </w:tcPr>
          <w:p w14:paraId="15C165DC" w14:textId="77777777" w:rsidR="003113C8" w:rsidRPr="00B91A0E" w:rsidRDefault="003113C8" w:rsidP="006E66D4">
            <w:pPr>
              <w:spacing w:line="360" w:lineRule="auto"/>
              <w:jc w:val="center"/>
              <w:rPr>
                <w:bCs/>
                <w:sz w:val="26"/>
                <w:szCs w:val="26"/>
              </w:rPr>
            </w:pPr>
            <w:r w:rsidRPr="00B91A0E">
              <w:rPr>
                <w:bCs/>
                <w:sz w:val="26"/>
                <w:szCs w:val="26"/>
              </w:rPr>
              <w:t>3</w:t>
            </w:r>
          </w:p>
        </w:tc>
        <w:tc>
          <w:tcPr>
            <w:tcW w:w="1033" w:type="dxa"/>
            <w:gridSpan w:val="2"/>
          </w:tcPr>
          <w:p w14:paraId="376D5667" w14:textId="77777777" w:rsidR="003113C8" w:rsidRPr="00B91A0E" w:rsidRDefault="003113C8" w:rsidP="006E66D4">
            <w:pPr>
              <w:spacing w:line="360" w:lineRule="auto"/>
              <w:jc w:val="center"/>
              <w:rPr>
                <w:sz w:val="26"/>
                <w:szCs w:val="26"/>
              </w:rPr>
            </w:pPr>
            <w:r w:rsidRPr="00B91A0E">
              <w:rPr>
                <w:sz w:val="26"/>
                <w:szCs w:val="26"/>
              </w:rPr>
              <w:t>3</w:t>
            </w:r>
          </w:p>
        </w:tc>
      </w:tr>
      <w:tr w:rsidR="00B6267A" w:rsidRPr="00B91A0E" w14:paraId="40270972" w14:textId="77777777" w:rsidTr="00D75A32">
        <w:trPr>
          <w:trHeight w:hRule="exact" w:val="432"/>
        </w:trPr>
        <w:tc>
          <w:tcPr>
            <w:tcW w:w="688" w:type="dxa"/>
            <w:vAlign w:val="center"/>
          </w:tcPr>
          <w:p w14:paraId="10024FB6" w14:textId="77777777" w:rsidR="003113C8" w:rsidRPr="00B91A0E" w:rsidRDefault="003113C8" w:rsidP="006E66D4">
            <w:pPr>
              <w:spacing w:line="360" w:lineRule="auto"/>
              <w:rPr>
                <w:sz w:val="26"/>
                <w:szCs w:val="26"/>
              </w:rPr>
            </w:pPr>
            <w:r w:rsidRPr="00B91A0E">
              <w:rPr>
                <w:b/>
                <w:sz w:val="26"/>
                <w:szCs w:val="26"/>
              </w:rPr>
              <w:t>8</w:t>
            </w:r>
          </w:p>
        </w:tc>
        <w:tc>
          <w:tcPr>
            <w:tcW w:w="2369" w:type="dxa"/>
          </w:tcPr>
          <w:p w14:paraId="43B8A972" w14:textId="77777777" w:rsidR="003113C8" w:rsidRPr="00B91A0E" w:rsidRDefault="003113C8" w:rsidP="006E66D4">
            <w:pPr>
              <w:spacing w:line="360" w:lineRule="auto"/>
              <w:rPr>
                <w:sz w:val="26"/>
                <w:szCs w:val="26"/>
              </w:rPr>
            </w:pPr>
            <w:r w:rsidRPr="00B91A0E">
              <w:rPr>
                <w:sz w:val="26"/>
                <w:szCs w:val="26"/>
              </w:rPr>
              <w:t>PPNC09</w:t>
            </w:r>
          </w:p>
        </w:tc>
        <w:tc>
          <w:tcPr>
            <w:tcW w:w="4067" w:type="dxa"/>
          </w:tcPr>
          <w:p w14:paraId="1E495A53" w14:textId="77777777" w:rsidR="003113C8" w:rsidRPr="00B91A0E" w:rsidRDefault="003113C8" w:rsidP="006E66D4">
            <w:pPr>
              <w:spacing w:line="360" w:lineRule="auto"/>
              <w:rPr>
                <w:sz w:val="26"/>
                <w:szCs w:val="26"/>
              </w:rPr>
            </w:pPr>
            <w:r w:rsidRPr="00B91A0E">
              <w:rPr>
                <w:sz w:val="26"/>
                <w:szCs w:val="26"/>
              </w:rPr>
              <w:t xml:space="preserve">Phương pháp </w:t>
            </w:r>
            <w:proofErr w:type="spellStart"/>
            <w:r w:rsidRPr="00B91A0E">
              <w:rPr>
                <w:sz w:val="26"/>
                <w:szCs w:val="26"/>
              </w:rPr>
              <w:t>nghiên</w:t>
            </w:r>
            <w:proofErr w:type="spellEnd"/>
            <w:r w:rsidRPr="00B91A0E">
              <w:rPr>
                <w:sz w:val="26"/>
                <w:szCs w:val="26"/>
              </w:rPr>
              <w:t xml:space="preserve"> </w:t>
            </w:r>
            <w:proofErr w:type="spellStart"/>
            <w:r w:rsidRPr="00B91A0E">
              <w:rPr>
                <w:sz w:val="26"/>
                <w:szCs w:val="26"/>
              </w:rPr>
              <w:t>cứu</w:t>
            </w:r>
            <w:proofErr w:type="spellEnd"/>
            <w:r w:rsidRPr="00B91A0E">
              <w:rPr>
                <w:sz w:val="26"/>
                <w:szCs w:val="26"/>
              </w:rPr>
              <w:t xml:space="preserve"> khoa </w:t>
            </w:r>
            <w:proofErr w:type="spellStart"/>
            <w:r w:rsidRPr="00B91A0E">
              <w:rPr>
                <w:sz w:val="26"/>
                <w:szCs w:val="26"/>
              </w:rPr>
              <w:t>học</w:t>
            </w:r>
            <w:proofErr w:type="spellEnd"/>
          </w:p>
        </w:tc>
        <w:tc>
          <w:tcPr>
            <w:tcW w:w="1288" w:type="dxa"/>
            <w:gridSpan w:val="2"/>
            <w:vAlign w:val="center"/>
          </w:tcPr>
          <w:p w14:paraId="7F1AE8CE" w14:textId="77777777" w:rsidR="003113C8" w:rsidRPr="00B91A0E" w:rsidRDefault="003113C8" w:rsidP="006E66D4">
            <w:pPr>
              <w:spacing w:line="360" w:lineRule="auto"/>
              <w:jc w:val="center"/>
              <w:rPr>
                <w:sz w:val="26"/>
                <w:szCs w:val="26"/>
              </w:rPr>
            </w:pPr>
            <w:r w:rsidRPr="00B91A0E">
              <w:rPr>
                <w:sz w:val="26"/>
                <w:szCs w:val="26"/>
              </w:rPr>
              <w:t>3</w:t>
            </w:r>
          </w:p>
        </w:tc>
        <w:tc>
          <w:tcPr>
            <w:tcW w:w="1033" w:type="dxa"/>
            <w:gridSpan w:val="2"/>
          </w:tcPr>
          <w:p w14:paraId="4662320D" w14:textId="77777777" w:rsidR="003113C8" w:rsidRPr="00B91A0E" w:rsidRDefault="003113C8" w:rsidP="006E66D4">
            <w:pPr>
              <w:spacing w:line="360" w:lineRule="auto"/>
              <w:jc w:val="center"/>
              <w:rPr>
                <w:sz w:val="26"/>
                <w:szCs w:val="26"/>
              </w:rPr>
            </w:pPr>
            <w:r w:rsidRPr="00B91A0E">
              <w:rPr>
                <w:sz w:val="26"/>
                <w:szCs w:val="26"/>
              </w:rPr>
              <w:t>3</w:t>
            </w:r>
          </w:p>
        </w:tc>
      </w:tr>
      <w:tr w:rsidR="00B6267A" w:rsidRPr="00B91A0E" w14:paraId="5EA70FD7" w14:textId="77777777" w:rsidTr="00D75A32">
        <w:trPr>
          <w:trHeight w:hRule="exact" w:val="432"/>
        </w:trPr>
        <w:tc>
          <w:tcPr>
            <w:tcW w:w="688" w:type="dxa"/>
            <w:vAlign w:val="center"/>
          </w:tcPr>
          <w:p w14:paraId="34A22365" w14:textId="77777777" w:rsidR="003113C8" w:rsidRPr="00B91A0E" w:rsidRDefault="003113C8" w:rsidP="006E66D4">
            <w:pPr>
              <w:spacing w:line="360" w:lineRule="auto"/>
              <w:rPr>
                <w:sz w:val="26"/>
                <w:szCs w:val="26"/>
              </w:rPr>
            </w:pPr>
            <w:r w:rsidRPr="00B91A0E">
              <w:rPr>
                <w:b/>
                <w:sz w:val="26"/>
                <w:szCs w:val="26"/>
              </w:rPr>
              <w:lastRenderedPageBreak/>
              <w:t>9</w:t>
            </w:r>
          </w:p>
        </w:tc>
        <w:tc>
          <w:tcPr>
            <w:tcW w:w="2369" w:type="dxa"/>
          </w:tcPr>
          <w:p w14:paraId="4B34B062" w14:textId="77777777" w:rsidR="003113C8" w:rsidRPr="00B91A0E" w:rsidRDefault="003113C8" w:rsidP="006E66D4">
            <w:pPr>
              <w:spacing w:line="360" w:lineRule="auto"/>
              <w:rPr>
                <w:sz w:val="26"/>
                <w:szCs w:val="26"/>
              </w:rPr>
            </w:pPr>
            <w:r w:rsidRPr="00B91A0E">
              <w:rPr>
                <w:sz w:val="26"/>
                <w:szCs w:val="26"/>
              </w:rPr>
              <w:t>NNTT01</w:t>
            </w:r>
          </w:p>
        </w:tc>
        <w:tc>
          <w:tcPr>
            <w:tcW w:w="4067" w:type="dxa"/>
          </w:tcPr>
          <w:p w14:paraId="3F5F7F83" w14:textId="77777777" w:rsidR="003113C8" w:rsidRPr="00B91A0E" w:rsidRDefault="003113C8" w:rsidP="006E66D4">
            <w:pPr>
              <w:spacing w:line="360" w:lineRule="auto"/>
              <w:ind w:right="780"/>
              <w:rPr>
                <w:sz w:val="26"/>
                <w:szCs w:val="26"/>
              </w:rPr>
            </w:pPr>
            <w:proofErr w:type="spellStart"/>
            <w:r w:rsidRPr="00B91A0E">
              <w:rPr>
                <w:sz w:val="26"/>
                <w:szCs w:val="26"/>
              </w:rPr>
              <w:t>Ngoại</w:t>
            </w:r>
            <w:proofErr w:type="spellEnd"/>
            <w:r w:rsidRPr="00B91A0E">
              <w:rPr>
                <w:sz w:val="26"/>
                <w:szCs w:val="26"/>
              </w:rPr>
              <w:t xml:space="preserve"> </w:t>
            </w:r>
            <w:proofErr w:type="spellStart"/>
            <w:r w:rsidRPr="00B91A0E">
              <w:rPr>
                <w:sz w:val="26"/>
                <w:szCs w:val="26"/>
              </w:rPr>
              <w:t>ngữ</w:t>
            </w:r>
            <w:proofErr w:type="spellEnd"/>
            <w:r w:rsidRPr="00B91A0E">
              <w:rPr>
                <w:sz w:val="26"/>
                <w:szCs w:val="26"/>
              </w:rPr>
              <w:t xml:space="preserve"> </w:t>
            </w:r>
            <w:proofErr w:type="spellStart"/>
            <w:r w:rsidRPr="00B91A0E">
              <w:rPr>
                <w:sz w:val="26"/>
                <w:szCs w:val="26"/>
              </w:rPr>
              <w:t>cơ</w:t>
            </w:r>
            <w:proofErr w:type="spellEnd"/>
            <w:r w:rsidRPr="00B91A0E">
              <w:rPr>
                <w:sz w:val="26"/>
                <w:szCs w:val="26"/>
              </w:rPr>
              <w:t xml:space="preserve"> </w:t>
            </w:r>
            <w:proofErr w:type="spellStart"/>
            <w:r w:rsidRPr="00B91A0E">
              <w:rPr>
                <w:sz w:val="26"/>
                <w:szCs w:val="26"/>
              </w:rPr>
              <w:t>sở</w:t>
            </w:r>
            <w:proofErr w:type="spellEnd"/>
            <w:r w:rsidRPr="00B91A0E">
              <w:rPr>
                <w:sz w:val="26"/>
                <w:szCs w:val="26"/>
              </w:rPr>
              <w:t xml:space="preserve"> 1 (Trung )</w:t>
            </w:r>
          </w:p>
          <w:p w14:paraId="4DAB8B3F" w14:textId="77777777" w:rsidR="003113C8" w:rsidRPr="00B91A0E" w:rsidRDefault="003113C8" w:rsidP="006E66D4">
            <w:pPr>
              <w:spacing w:line="360" w:lineRule="auto"/>
              <w:rPr>
                <w:sz w:val="26"/>
                <w:szCs w:val="26"/>
              </w:rPr>
            </w:pPr>
          </w:p>
        </w:tc>
        <w:tc>
          <w:tcPr>
            <w:tcW w:w="1288" w:type="dxa"/>
            <w:gridSpan w:val="2"/>
            <w:vAlign w:val="center"/>
          </w:tcPr>
          <w:p w14:paraId="4909D4BD" w14:textId="77777777" w:rsidR="003113C8" w:rsidRPr="00B91A0E" w:rsidRDefault="003113C8" w:rsidP="006E66D4">
            <w:pPr>
              <w:spacing w:line="360" w:lineRule="auto"/>
              <w:jc w:val="center"/>
              <w:rPr>
                <w:sz w:val="26"/>
                <w:szCs w:val="26"/>
              </w:rPr>
            </w:pPr>
            <w:r w:rsidRPr="00B91A0E">
              <w:rPr>
                <w:sz w:val="26"/>
                <w:szCs w:val="26"/>
              </w:rPr>
              <w:t>3</w:t>
            </w:r>
          </w:p>
        </w:tc>
        <w:tc>
          <w:tcPr>
            <w:tcW w:w="1033" w:type="dxa"/>
            <w:gridSpan w:val="2"/>
          </w:tcPr>
          <w:p w14:paraId="1933433C" w14:textId="77777777" w:rsidR="003113C8" w:rsidRPr="00B91A0E" w:rsidRDefault="003113C8" w:rsidP="006E66D4">
            <w:pPr>
              <w:spacing w:line="360" w:lineRule="auto"/>
              <w:jc w:val="center"/>
              <w:rPr>
                <w:sz w:val="26"/>
                <w:szCs w:val="26"/>
              </w:rPr>
            </w:pPr>
            <w:r w:rsidRPr="00B91A0E">
              <w:rPr>
                <w:sz w:val="26"/>
                <w:szCs w:val="26"/>
              </w:rPr>
              <w:t>3</w:t>
            </w:r>
          </w:p>
        </w:tc>
      </w:tr>
      <w:tr w:rsidR="00B6267A" w:rsidRPr="00B91A0E" w14:paraId="446986C2" w14:textId="77777777" w:rsidTr="00D75A32">
        <w:trPr>
          <w:trHeight w:hRule="exact" w:val="432"/>
        </w:trPr>
        <w:tc>
          <w:tcPr>
            <w:tcW w:w="688" w:type="dxa"/>
            <w:vAlign w:val="center"/>
          </w:tcPr>
          <w:p w14:paraId="4A178A0A" w14:textId="77777777" w:rsidR="003113C8" w:rsidRPr="00B91A0E" w:rsidRDefault="003113C8" w:rsidP="006E66D4">
            <w:pPr>
              <w:spacing w:line="360" w:lineRule="auto"/>
              <w:rPr>
                <w:sz w:val="26"/>
                <w:szCs w:val="26"/>
              </w:rPr>
            </w:pPr>
            <w:r w:rsidRPr="00B91A0E">
              <w:rPr>
                <w:b/>
                <w:sz w:val="26"/>
                <w:szCs w:val="26"/>
              </w:rPr>
              <w:t>10</w:t>
            </w:r>
          </w:p>
        </w:tc>
        <w:tc>
          <w:tcPr>
            <w:tcW w:w="2369" w:type="dxa"/>
          </w:tcPr>
          <w:p w14:paraId="041780CC" w14:textId="77777777" w:rsidR="003113C8" w:rsidRPr="00B91A0E" w:rsidRDefault="003113C8" w:rsidP="006E66D4">
            <w:pPr>
              <w:spacing w:line="360" w:lineRule="auto"/>
              <w:rPr>
                <w:sz w:val="26"/>
                <w:szCs w:val="26"/>
              </w:rPr>
            </w:pPr>
            <w:r w:rsidRPr="00B91A0E">
              <w:rPr>
                <w:sz w:val="26"/>
                <w:szCs w:val="26"/>
              </w:rPr>
              <w:t>NNTT02</w:t>
            </w:r>
          </w:p>
        </w:tc>
        <w:tc>
          <w:tcPr>
            <w:tcW w:w="4067" w:type="dxa"/>
          </w:tcPr>
          <w:p w14:paraId="14B4B973" w14:textId="77777777" w:rsidR="003113C8" w:rsidRPr="00B91A0E" w:rsidRDefault="003113C8" w:rsidP="006E66D4">
            <w:pPr>
              <w:spacing w:line="360" w:lineRule="auto"/>
              <w:rPr>
                <w:sz w:val="26"/>
                <w:szCs w:val="26"/>
              </w:rPr>
            </w:pPr>
            <w:proofErr w:type="spellStart"/>
            <w:r w:rsidRPr="00B91A0E">
              <w:rPr>
                <w:sz w:val="26"/>
                <w:szCs w:val="26"/>
              </w:rPr>
              <w:t>Ngoại</w:t>
            </w:r>
            <w:proofErr w:type="spellEnd"/>
            <w:r w:rsidRPr="00B91A0E">
              <w:rPr>
                <w:sz w:val="26"/>
                <w:szCs w:val="26"/>
              </w:rPr>
              <w:t xml:space="preserve"> </w:t>
            </w:r>
            <w:proofErr w:type="spellStart"/>
            <w:r w:rsidRPr="00B91A0E">
              <w:rPr>
                <w:sz w:val="26"/>
                <w:szCs w:val="26"/>
              </w:rPr>
              <w:t>ngữ</w:t>
            </w:r>
            <w:proofErr w:type="spellEnd"/>
            <w:r w:rsidRPr="00B91A0E">
              <w:rPr>
                <w:sz w:val="26"/>
                <w:szCs w:val="26"/>
              </w:rPr>
              <w:t xml:space="preserve"> </w:t>
            </w:r>
            <w:proofErr w:type="spellStart"/>
            <w:r w:rsidRPr="00B91A0E">
              <w:rPr>
                <w:sz w:val="26"/>
                <w:szCs w:val="26"/>
              </w:rPr>
              <w:t>cơ</w:t>
            </w:r>
            <w:proofErr w:type="spellEnd"/>
            <w:r w:rsidRPr="00B91A0E">
              <w:rPr>
                <w:sz w:val="26"/>
                <w:szCs w:val="26"/>
              </w:rPr>
              <w:t xml:space="preserve"> </w:t>
            </w:r>
            <w:proofErr w:type="spellStart"/>
            <w:r w:rsidRPr="00B91A0E">
              <w:rPr>
                <w:sz w:val="26"/>
                <w:szCs w:val="26"/>
              </w:rPr>
              <w:t>sở</w:t>
            </w:r>
            <w:proofErr w:type="spellEnd"/>
            <w:r w:rsidRPr="00B91A0E">
              <w:rPr>
                <w:sz w:val="26"/>
                <w:szCs w:val="26"/>
              </w:rPr>
              <w:t xml:space="preserve"> 2 (Trung )</w:t>
            </w:r>
          </w:p>
        </w:tc>
        <w:tc>
          <w:tcPr>
            <w:tcW w:w="1288" w:type="dxa"/>
            <w:gridSpan w:val="2"/>
            <w:vAlign w:val="center"/>
          </w:tcPr>
          <w:p w14:paraId="743B321D" w14:textId="77777777" w:rsidR="003113C8" w:rsidRPr="00B91A0E" w:rsidRDefault="003113C8" w:rsidP="006E66D4">
            <w:pPr>
              <w:spacing w:line="360" w:lineRule="auto"/>
              <w:jc w:val="center"/>
              <w:rPr>
                <w:bCs/>
                <w:sz w:val="26"/>
                <w:szCs w:val="26"/>
              </w:rPr>
            </w:pPr>
            <w:r w:rsidRPr="00B91A0E">
              <w:rPr>
                <w:bCs/>
                <w:sz w:val="26"/>
                <w:szCs w:val="26"/>
              </w:rPr>
              <w:t>3</w:t>
            </w:r>
          </w:p>
        </w:tc>
        <w:tc>
          <w:tcPr>
            <w:tcW w:w="1033" w:type="dxa"/>
            <w:gridSpan w:val="2"/>
          </w:tcPr>
          <w:p w14:paraId="1DFE6B5D" w14:textId="77777777" w:rsidR="003113C8" w:rsidRPr="00B91A0E" w:rsidRDefault="003113C8" w:rsidP="006E66D4">
            <w:pPr>
              <w:spacing w:line="360" w:lineRule="auto"/>
              <w:jc w:val="center"/>
              <w:rPr>
                <w:sz w:val="26"/>
                <w:szCs w:val="26"/>
              </w:rPr>
            </w:pPr>
            <w:r w:rsidRPr="00B91A0E">
              <w:rPr>
                <w:sz w:val="26"/>
                <w:szCs w:val="26"/>
              </w:rPr>
              <w:t>4</w:t>
            </w:r>
          </w:p>
        </w:tc>
      </w:tr>
      <w:tr w:rsidR="00B6267A" w:rsidRPr="00B91A0E" w14:paraId="7DA33A0D" w14:textId="77777777" w:rsidTr="00D75A32">
        <w:trPr>
          <w:trHeight w:hRule="exact" w:val="432"/>
        </w:trPr>
        <w:tc>
          <w:tcPr>
            <w:tcW w:w="688" w:type="dxa"/>
            <w:vAlign w:val="center"/>
          </w:tcPr>
          <w:p w14:paraId="1F638E41" w14:textId="77777777" w:rsidR="003113C8" w:rsidRPr="00B91A0E" w:rsidRDefault="003113C8" w:rsidP="006E66D4">
            <w:pPr>
              <w:spacing w:line="360" w:lineRule="auto"/>
              <w:rPr>
                <w:sz w:val="26"/>
                <w:szCs w:val="26"/>
              </w:rPr>
            </w:pPr>
            <w:r w:rsidRPr="00B91A0E">
              <w:rPr>
                <w:b/>
                <w:sz w:val="26"/>
                <w:szCs w:val="26"/>
              </w:rPr>
              <w:t>11</w:t>
            </w:r>
          </w:p>
        </w:tc>
        <w:tc>
          <w:tcPr>
            <w:tcW w:w="2369" w:type="dxa"/>
          </w:tcPr>
          <w:p w14:paraId="49551BEB" w14:textId="77777777" w:rsidR="003113C8" w:rsidRPr="00B91A0E" w:rsidRDefault="003113C8" w:rsidP="006E66D4">
            <w:pPr>
              <w:spacing w:line="360" w:lineRule="auto"/>
              <w:rPr>
                <w:sz w:val="26"/>
                <w:szCs w:val="26"/>
              </w:rPr>
            </w:pPr>
            <w:r w:rsidRPr="00B91A0E">
              <w:rPr>
                <w:sz w:val="26"/>
                <w:szCs w:val="26"/>
              </w:rPr>
              <w:t>NNTT03</w:t>
            </w:r>
          </w:p>
        </w:tc>
        <w:tc>
          <w:tcPr>
            <w:tcW w:w="4067" w:type="dxa"/>
          </w:tcPr>
          <w:p w14:paraId="611CEB13" w14:textId="77777777" w:rsidR="003113C8" w:rsidRPr="00B91A0E" w:rsidRDefault="003113C8" w:rsidP="006E66D4">
            <w:pPr>
              <w:spacing w:line="360" w:lineRule="auto"/>
              <w:rPr>
                <w:sz w:val="26"/>
                <w:szCs w:val="26"/>
              </w:rPr>
            </w:pPr>
            <w:proofErr w:type="spellStart"/>
            <w:r w:rsidRPr="00B91A0E">
              <w:rPr>
                <w:sz w:val="26"/>
                <w:szCs w:val="26"/>
              </w:rPr>
              <w:t>Ngoại</w:t>
            </w:r>
            <w:proofErr w:type="spellEnd"/>
            <w:r w:rsidRPr="00B91A0E">
              <w:rPr>
                <w:sz w:val="26"/>
                <w:szCs w:val="26"/>
              </w:rPr>
              <w:t xml:space="preserve"> </w:t>
            </w:r>
            <w:proofErr w:type="spellStart"/>
            <w:r w:rsidRPr="00B91A0E">
              <w:rPr>
                <w:sz w:val="26"/>
                <w:szCs w:val="26"/>
              </w:rPr>
              <w:t>ngữ</w:t>
            </w:r>
            <w:proofErr w:type="spellEnd"/>
            <w:r w:rsidRPr="00B91A0E">
              <w:rPr>
                <w:sz w:val="26"/>
                <w:szCs w:val="26"/>
              </w:rPr>
              <w:t xml:space="preserve"> </w:t>
            </w:r>
            <w:proofErr w:type="spellStart"/>
            <w:r w:rsidRPr="00B91A0E">
              <w:rPr>
                <w:sz w:val="26"/>
                <w:szCs w:val="26"/>
              </w:rPr>
              <w:t>cơ</w:t>
            </w:r>
            <w:proofErr w:type="spellEnd"/>
            <w:r w:rsidRPr="00B91A0E">
              <w:rPr>
                <w:sz w:val="26"/>
                <w:szCs w:val="26"/>
              </w:rPr>
              <w:t xml:space="preserve"> </w:t>
            </w:r>
            <w:proofErr w:type="spellStart"/>
            <w:r w:rsidRPr="00B91A0E">
              <w:rPr>
                <w:sz w:val="26"/>
                <w:szCs w:val="26"/>
              </w:rPr>
              <w:t>sở</w:t>
            </w:r>
            <w:proofErr w:type="spellEnd"/>
            <w:r w:rsidRPr="00B91A0E">
              <w:rPr>
                <w:sz w:val="26"/>
                <w:szCs w:val="26"/>
              </w:rPr>
              <w:t xml:space="preserve"> 3 (Trung )</w:t>
            </w:r>
          </w:p>
        </w:tc>
        <w:tc>
          <w:tcPr>
            <w:tcW w:w="1288" w:type="dxa"/>
            <w:gridSpan w:val="2"/>
            <w:vAlign w:val="center"/>
          </w:tcPr>
          <w:p w14:paraId="2D73168A" w14:textId="77777777" w:rsidR="003113C8" w:rsidRPr="00B91A0E" w:rsidRDefault="003113C8" w:rsidP="006E66D4">
            <w:pPr>
              <w:spacing w:line="360" w:lineRule="auto"/>
              <w:jc w:val="center"/>
              <w:rPr>
                <w:bCs/>
                <w:sz w:val="26"/>
                <w:szCs w:val="26"/>
              </w:rPr>
            </w:pPr>
            <w:r w:rsidRPr="00B91A0E">
              <w:rPr>
                <w:bCs/>
                <w:sz w:val="26"/>
                <w:szCs w:val="26"/>
              </w:rPr>
              <w:t>3</w:t>
            </w:r>
          </w:p>
        </w:tc>
        <w:tc>
          <w:tcPr>
            <w:tcW w:w="1033" w:type="dxa"/>
            <w:gridSpan w:val="2"/>
          </w:tcPr>
          <w:p w14:paraId="33346F6B" w14:textId="77777777" w:rsidR="003113C8" w:rsidRPr="00B91A0E" w:rsidRDefault="003113C8" w:rsidP="006E66D4">
            <w:pPr>
              <w:spacing w:line="360" w:lineRule="auto"/>
              <w:jc w:val="center"/>
              <w:rPr>
                <w:sz w:val="26"/>
                <w:szCs w:val="26"/>
              </w:rPr>
            </w:pPr>
            <w:r w:rsidRPr="00B91A0E">
              <w:rPr>
                <w:sz w:val="26"/>
                <w:szCs w:val="26"/>
              </w:rPr>
              <w:t>5</w:t>
            </w:r>
          </w:p>
        </w:tc>
      </w:tr>
      <w:tr w:rsidR="00B6267A" w:rsidRPr="00B91A0E" w14:paraId="61F50041" w14:textId="77777777" w:rsidTr="00D75A32">
        <w:trPr>
          <w:trHeight w:hRule="exact" w:val="432"/>
        </w:trPr>
        <w:tc>
          <w:tcPr>
            <w:tcW w:w="688" w:type="dxa"/>
            <w:vAlign w:val="center"/>
          </w:tcPr>
          <w:p w14:paraId="79F71149" w14:textId="77777777" w:rsidR="003113C8" w:rsidRPr="00B91A0E" w:rsidRDefault="003113C8" w:rsidP="006E66D4">
            <w:pPr>
              <w:spacing w:line="360" w:lineRule="auto"/>
              <w:rPr>
                <w:sz w:val="26"/>
                <w:szCs w:val="26"/>
              </w:rPr>
            </w:pPr>
            <w:r w:rsidRPr="00B91A0E">
              <w:rPr>
                <w:b/>
                <w:sz w:val="26"/>
                <w:szCs w:val="26"/>
              </w:rPr>
              <w:t>12</w:t>
            </w:r>
          </w:p>
        </w:tc>
        <w:tc>
          <w:tcPr>
            <w:tcW w:w="2369" w:type="dxa"/>
          </w:tcPr>
          <w:p w14:paraId="165F146F" w14:textId="77777777" w:rsidR="003113C8" w:rsidRPr="00B91A0E" w:rsidRDefault="003113C8" w:rsidP="006E66D4">
            <w:pPr>
              <w:spacing w:line="360" w:lineRule="auto"/>
              <w:rPr>
                <w:sz w:val="26"/>
                <w:szCs w:val="26"/>
              </w:rPr>
            </w:pPr>
            <w:r w:rsidRPr="00B91A0E">
              <w:rPr>
                <w:sz w:val="26"/>
                <w:szCs w:val="26"/>
              </w:rPr>
              <w:t>TOĐC06</w:t>
            </w:r>
          </w:p>
        </w:tc>
        <w:tc>
          <w:tcPr>
            <w:tcW w:w="4067" w:type="dxa"/>
          </w:tcPr>
          <w:p w14:paraId="589FA3FD" w14:textId="77777777" w:rsidR="003113C8" w:rsidRPr="00B91A0E" w:rsidRDefault="003113C8" w:rsidP="006E66D4">
            <w:pPr>
              <w:spacing w:line="360" w:lineRule="auto"/>
              <w:rPr>
                <w:sz w:val="26"/>
                <w:szCs w:val="26"/>
              </w:rPr>
            </w:pPr>
            <w:r w:rsidRPr="00B91A0E">
              <w:rPr>
                <w:sz w:val="26"/>
                <w:szCs w:val="26"/>
              </w:rPr>
              <w:t xml:space="preserve">Tin </w:t>
            </w:r>
            <w:proofErr w:type="spellStart"/>
            <w:r w:rsidRPr="00B91A0E">
              <w:rPr>
                <w:sz w:val="26"/>
                <w:szCs w:val="26"/>
              </w:rPr>
              <w:t>học</w:t>
            </w:r>
            <w:proofErr w:type="spellEnd"/>
            <w:r w:rsidRPr="00B91A0E">
              <w:rPr>
                <w:sz w:val="26"/>
                <w:szCs w:val="26"/>
              </w:rPr>
              <w:t xml:space="preserve"> </w:t>
            </w:r>
            <w:proofErr w:type="spellStart"/>
            <w:r w:rsidRPr="00B91A0E">
              <w:rPr>
                <w:sz w:val="26"/>
                <w:szCs w:val="26"/>
              </w:rPr>
              <w:t>đại</w:t>
            </w:r>
            <w:proofErr w:type="spellEnd"/>
            <w:r w:rsidRPr="00B91A0E">
              <w:rPr>
                <w:sz w:val="26"/>
                <w:szCs w:val="26"/>
              </w:rPr>
              <w:t xml:space="preserve"> </w:t>
            </w:r>
            <w:proofErr w:type="spellStart"/>
            <w:r w:rsidRPr="00B91A0E">
              <w:rPr>
                <w:sz w:val="26"/>
                <w:szCs w:val="26"/>
              </w:rPr>
              <w:t>cương</w:t>
            </w:r>
            <w:proofErr w:type="spellEnd"/>
          </w:p>
        </w:tc>
        <w:tc>
          <w:tcPr>
            <w:tcW w:w="1288" w:type="dxa"/>
            <w:gridSpan w:val="2"/>
            <w:vAlign w:val="center"/>
          </w:tcPr>
          <w:p w14:paraId="7F630D8D" w14:textId="77777777" w:rsidR="003113C8" w:rsidRPr="00B91A0E" w:rsidRDefault="003113C8" w:rsidP="006E66D4">
            <w:pPr>
              <w:spacing w:line="360" w:lineRule="auto"/>
              <w:jc w:val="center"/>
              <w:rPr>
                <w:sz w:val="26"/>
                <w:szCs w:val="26"/>
              </w:rPr>
            </w:pPr>
            <w:r w:rsidRPr="00B91A0E">
              <w:rPr>
                <w:sz w:val="26"/>
                <w:szCs w:val="26"/>
              </w:rPr>
              <w:t>3</w:t>
            </w:r>
          </w:p>
        </w:tc>
        <w:tc>
          <w:tcPr>
            <w:tcW w:w="1033" w:type="dxa"/>
            <w:gridSpan w:val="2"/>
          </w:tcPr>
          <w:p w14:paraId="160BE8F7" w14:textId="77777777" w:rsidR="003113C8" w:rsidRPr="00B91A0E" w:rsidRDefault="003113C8" w:rsidP="006E66D4">
            <w:pPr>
              <w:spacing w:line="360" w:lineRule="auto"/>
              <w:jc w:val="center"/>
              <w:rPr>
                <w:sz w:val="26"/>
                <w:szCs w:val="26"/>
              </w:rPr>
            </w:pPr>
            <w:r w:rsidRPr="00B91A0E">
              <w:rPr>
                <w:sz w:val="26"/>
                <w:szCs w:val="26"/>
              </w:rPr>
              <w:t>6</w:t>
            </w:r>
          </w:p>
        </w:tc>
      </w:tr>
      <w:tr w:rsidR="00B6267A" w:rsidRPr="00B91A0E" w14:paraId="59C68696" w14:textId="77777777" w:rsidTr="00D75A32">
        <w:trPr>
          <w:trHeight w:hRule="exact" w:val="432"/>
        </w:trPr>
        <w:tc>
          <w:tcPr>
            <w:tcW w:w="688" w:type="dxa"/>
            <w:vAlign w:val="center"/>
          </w:tcPr>
          <w:p w14:paraId="0F17A41E" w14:textId="77777777" w:rsidR="003113C8" w:rsidRPr="00B91A0E" w:rsidRDefault="003113C8" w:rsidP="006E66D4">
            <w:pPr>
              <w:spacing w:line="360" w:lineRule="auto"/>
              <w:rPr>
                <w:sz w:val="26"/>
                <w:szCs w:val="26"/>
              </w:rPr>
            </w:pPr>
            <w:r w:rsidRPr="00B91A0E">
              <w:rPr>
                <w:b/>
                <w:sz w:val="26"/>
                <w:szCs w:val="26"/>
              </w:rPr>
              <w:t>13</w:t>
            </w:r>
          </w:p>
        </w:tc>
        <w:tc>
          <w:tcPr>
            <w:tcW w:w="2369" w:type="dxa"/>
          </w:tcPr>
          <w:p w14:paraId="18FFD8F6" w14:textId="77777777" w:rsidR="003113C8" w:rsidRPr="00B91A0E" w:rsidRDefault="003113C8" w:rsidP="006E66D4">
            <w:pPr>
              <w:spacing w:line="360" w:lineRule="auto"/>
              <w:rPr>
                <w:sz w:val="26"/>
                <w:szCs w:val="26"/>
              </w:rPr>
            </w:pPr>
            <w:r w:rsidRPr="00B91A0E">
              <w:rPr>
                <w:sz w:val="26"/>
                <w:szCs w:val="26"/>
              </w:rPr>
              <w:t>TOCC01</w:t>
            </w:r>
          </w:p>
        </w:tc>
        <w:tc>
          <w:tcPr>
            <w:tcW w:w="4067" w:type="dxa"/>
          </w:tcPr>
          <w:p w14:paraId="2A33027A" w14:textId="77777777" w:rsidR="003113C8" w:rsidRPr="00B91A0E" w:rsidRDefault="003113C8" w:rsidP="006E66D4">
            <w:pPr>
              <w:spacing w:line="360" w:lineRule="auto"/>
              <w:rPr>
                <w:sz w:val="26"/>
                <w:szCs w:val="26"/>
              </w:rPr>
            </w:pPr>
            <w:proofErr w:type="spellStart"/>
            <w:r w:rsidRPr="00B91A0E">
              <w:rPr>
                <w:sz w:val="26"/>
                <w:szCs w:val="26"/>
              </w:rPr>
              <w:t>Toán</w:t>
            </w:r>
            <w:proofErr w:type="spellEnd"/>
            <w:r w:rsidRPr="00B91A0E">
              <w:rPr>
                <w:sz w:val="26"/>
                <w:szCs w:val="26"/>
              </w:rPr>
              <w:t xml:space="preserve"> </w:t>
            </w:r>
            <w:proofErr w:type="spellStart"/>
            <w:r w:rsidRPr="00B91A0E">
              <w:rPr>
                <w:sz w:val="26"/>
                <w:szCs w:val="26"/>
              </w:rPr>
              <w:t>cao</w:t>
            </w:r>
            <w:proofErr w:type="spellEnd"/>
            <w:r w:rsidRPr="00B91A0E">
              <w:rPr>
                <w:sz w:val="26"/>
                <w:szCs w:val="26"/>
              </w:rPr>
              <w:t xml:space="preserve"> </w:t>
            </w:r>
            <w:proofErr w:type="spellStart"/>
            <w:r w:rsidRPr="00B91A0E">
              <w:rPr>
                <w:sz w:val="26"/>
                <w:szCs w:val="26"/>
              </w:rPr>
              <w:t>cấp</w:t>
            </w:r>
            <w:proofErr w:type="spellEnd"/>
          </w:p>
        </w:tc>
        <w:tc>
          <w:tcPr>
            <w:tcW w:w="1288" w:type="dxa"/>
            <w:gridSpan w:val="2"/>
            <w:vAlign w:val="center"/>
          </w:tcPr>
          <w:p w14:paraId="01F2C323" w14:textId="77777777" w:rsidR="003113C8" w:rsidRPr="00B91A0E" w:rsidRDefault="003113C8" w:rsidP="006E66D4">
            <w:pPr>
              <w:spacing w:line="360" w:lineRule="auto"/>
              <w:jc w:val="center"/>
              <w:rPr>
                <w:sz w:val="26"/>
                <w:szCs w:val="26"/>
              </w:rPr>
            </w:pPr>
            <w:r w:rsidRPr="00B91A0E">
              <w:rPr>
                <w:sz w:val="26"/>
                <w:szCs w:val="26"/>
              </w:rPr>
              <w:t>3</w:t>
            </w:r>
          </w:p>
        </w:tc>
        <w:tc>
          <w:tcPr>
            <w:tcW w:w="1033" w:type="dxa"/>
            <w:gridSpan w:val="2"/>
          </w:tcPr>
          <w:p w14:paraId="5934CDC3" w14:textId="77777777" w:rsidR="003113C8" w:rsidRPr="00B91A0E" w:rsidRDefault="003113C8" w:rsidP="006E66D4">
            <w:pPr>
              <w:spacing w:line="360" w:lineRule="auto"/>
              <w:jc w:val="center"/>
              <w:rPr>
                <w:sz w:val="26"/>
                <w:szCs w:val="26"/>
              </w:rPr>
            </w:pPr>
            <w:r w:rsidRPr="00B91A0E">
              <w:rPr>
                <w:sz w:val="26"/>
                <w:szCs w:val="26"/>
              </w:rPr>
              <w:t>4</w:t>
            </w:r>
          </w:p>
        </w:tc>
      </w:tr>
      <w:tr w:rsidR="00B6267A" w:rsidRPr="00B91A0E" w14:paraId="1C393E04" w14:textId="77777777" w:rsidTr="00D75A32">
        <w:trPr>
          <w:trHeight w:hRule="exact" w:val="432"/>
        </w:trPr>
        <w:tc>
          <w:tcPr>
            <w:tcW w:w="688" w:type="dxa"/>
            <w:vAlign w:val="center"/>
          </w:tcPr>
          <w:p w14:paraId="302603AE" w14:textId="77777777" w:rsidR="003113C8" w:rsidRPr="00B91A0E" w:rsidRDefault="003113C8" w:rsidP="006E66D4">
            <w:pPr>
              <w:spacing w:line="360" w:lineRule="auto"/>
              <w:rPr>
                <w:sz w:val="26"/>
                <w:szCs w:val="26"/>
              </w:rPr>
            </w:pPr>
            <w:r w:rsidRPr="00B91A0E">
              <w:rPr>
                <w:b/>
                <w:sz w:val="26"/>
                <w:szCs w:val="26"/>
              </w:rPr>
              <w:t>14</w:t>
            </w:r>
          </w:p>
        </w:tc>
        <w:tc>
          <w:tcPr>
            <w:tcW w:w="2369" w:type="dxa"/>
          </w:tcPr>
          <w:p w14:paraId="3D680639" w14:textId="77777777" w:rsidR="003113C8" w:rsidRPr="00B91A0E" w:rsidRDefault="003113C8" w:rsidP="006E66D4">
            <w:pPr>
              <w:spacing w:line="360" w:lineRule="auto"/>
              <w:rPr>
                <w:sz w:val="26"/>
                <w:szCs w:val="26"/>
              </w:rPr>
            </w:pPr>
            <w:r w:rsidRPr="00B91A0E">
              <w:rPr>
                <w:sz w:val="26"/>
                <w:szCs w:val="26"/>
              </w:rPr>
              <w:t>THML04</w:t>
            </w:r>
          </w:p>
        </w:tc>
        <w:tc>
          <w:tcPr>
            <w:tcW w:w="4067" w:type="dxa"/>
          </w:tcPr>
          <w:p w14:paraId="5AC394A5" w14:textId="77777777" w:rsidR="003113C8" w:rsidRPr="00B91A0E" w:rsidRDefault="003113C8" w:rsidP="006E66D4">
            <w:pPr>
              <w:spacing w:line="360" w:lineRule="auto"/>
              <w:rPr>
                <w:sz w:val="26"/>
                <w:szCs w:val="26"/>
              </w:rPr>
            </w:pPr>
            <w:r w:rsidRPr="00B91A0E">
              <w:rPr>
                <w:b/>
                <w:sz w:val="26"/>
                <w:szCs w:val="26"/>
              </w:rPr>
              <w:t xml:space="preserve"> </w:t>
            </w:r>
            <w:proofErr w:type="spellStart"/>
            <w:r w:rsidRPr="00B91A0E">
              <w:rPr>
                <w:sz w:val="26"/>
                <w:szCs w:val="26"/>
              </w:rPr>
              <w:t>Triết</w:t>
            </w:r>
            <w:proofErr w:type="spellEnd"/>
            <w:r w:rsidRPr="00B91A0E">
              <w:rPr>
                <w:sz w:val="26"/>
                <w:szCs w:val="26"/>
              </w:rPr>
              <w:t xml:space="preserve"> </w:t>
            </w:r>
            <w:proofErr w:type="spellStart"/>
            <w:r w:rsidRPr="00B91A0E">
              <w:rPr>
                <w:sz w:val="26"/>
                <w:szCs w:val="26"/>
              </w:rPr>
              <w:t>học</w:t>
            </w:r>
            <w:proofErr w:type="spellEnd"/>
            <w:r w:rsidRPr="00B91A0E">
              <w:rPr>
                <w:sz w:val="26"/>
                <w:szCs w:val="26"/>
              </w:rPr>
              <w:t xml:space="preserve"> </w:t>
            </w:r>
            <w:proofErr w:type="spellStart"/>
            <w:r w:rsidRPr="00B91A0E">
              <w:rPr>
                <w:sz w:val="26"/>
                <w:szCs w:val="26"/>
              </w:rPr>
              <w:t>Mác</w:t>
            </w:r>
            <w:proofErr w:type="spellEnd"/>
            <w:r w:rsidRPr="00B91A0E">
              <w:rPr>
                <w:sz w:val="26"/>
                <w:szCs w:val="26"/>
              </w:rPr>
              <w:t xml:space="preserve">- </w:t>
            </w:r>
            <w:proofErr w:type="spellStart"/>
            <w:r w:rsidRPr="00B91A0E">
              <w:rPr>
                <w:sz w:val="26"/>
                <w:szCs w:val="26"/>
              </w:rPr>
              <w:t>Lênin</w:t>
            </w:r>
            <w:proofErr w:type="spellEnd"/>
          </w:p>
        </w:tc>
        <w:tc>
          <w:tcPr>
            <w:tcW w:w="1288" w:type="dxa"/>
            <w:gridSpan w:val="2"/>
            <w:vAlign w:val="center"/>
          </w:tcPr>
          <w:p w14:paraId="1C2A52EA" w14:textId="77777777" w:rsidR="003113C8" w:rsidRPr="00B91A0E" w:rsidRDefault="003113C8" w:rsidP="006E66D4">
            <w:pPr>
              <w:spacing w:line="360" w:lineRule="auto"/>
              <w:jc w:val="center"/>
              <w:rPr>
                <w:sz w:val="26"/>
                <w:szCs w:val="26"/>
              </w:rPr>
            </w:pPr>
            <w:r w:rsidRPr="00B91A0E">
              <w:rPr>
                <w:sz w:val="26"/>
                <w:szCs w:val="26"/>
              </w:rPr>
              <w:t>3</w:t>
            </w:r>
          </w:p>
        </w:tc>
        <w:tc>
          <w:tcPr>
            <w:tcW w:w="1033" w:type="dxa"/>
            <w:gridSpan w:val="2"/>
          </w:tcPr>
          <w:p w14:paraId="1EBB8DBD" w14:textId="77777777" w:rsidR="003113C8" w:rsidRPr="00B91A0E" w:rsidRDefault="003113C8" w:rsidP="006E66D4">
            <w:pPr>
              <w:spacing w:line="360" w:lineRule="auto"/>
              <w:jc w:val="center"/>
              <w:rPr>
                <w:sz w:val="26"/>
                <w:szCs w:val="26"/>
              </w:rPr>
            </w:pPr>
            <w:r w:rsidRPr="00B91A0E">
              <w:rPr>
                <w:sz w:val="26"/>
                <w:szCs w:val="26"/>
              </w:rPr>
              <w:t>1</w:t>
            </w:r>
          </w:p>
        </w:tc>
      </w:tr>
      <w:tr w:rsidR="00B6267A" w:rsidRPr="00B91A0E" w14:paraId="6BAE6058" w14:textId="77777777" w:rsidTr="00D75A32">
        <w:trPr>
          <w:trHeight w:hRule="exact" w:val="432"/>
        </w:trPr>
        <w:tc>
          <w:tcPr>
            <w:tcW w:w="688" w:type="dxa"/>
            <w:vAlign w:val="center"/>
          </w:tcPr>
          <w:p w14:paraId="5B0CD553" w14:textId="77777777" w:rsidR="003113C8" w:rsidRPr="00B91A0E" w:rsidRDefault="003113C8" w:rsidP="006E66D4">
            <w:pPr>
              <w:spacing w:line="360" w:lineRule="auto"/>
              <w:rPr>
                <w:sz w:val="26"/>
                <w:szCs w:val="26"/>
              </w:rPr>
            </w:pPr>
            <w:r w:rsidRPr="00B91A0E">
              <w:rPr>
                <w:b/>
                <w:sz w:val="26"/>
                <w:szCs w:val="26"/>
              </w:rPr>
              <w:t>15</w:t>
            </w:r>
          </w:p>
        </w:tc>
        <w:tc>
          <w:tcPr>
            <w:tcW w:w="2369" w:type="dxa"/>
          </w:tcPr>
          <w:p w14:paraId="1660C1FF" w14:textId="77777777" w:rsidR="003113C8" w:rsidRPr="00B91A0E" w:rsidRDefault="003113C8" w:rsidP="006E66D4">
            <w:pPr>
              <w:spacing w:line="360" w:lineRule="auto"/>
              <w:rPr>
                <w:sz w:val="26"/>
                <w:szCs w:val="26"/>
              </w:rPr>
            </w:pPr>
            <w:r w:rsidRPr="00B91A0E">
              <w:rPr>
                <w:sz w:val="26"/>
                <w:szCs w:val="26"/>
              </w:rPr>
              <w:t>THTT042</w:t>
            </w:r>
          </w:p>
        </w:tc>
        <w:tc>
          <w:tcPr>
            <w:tcW w:w="4067" w:type="dxa"/>
          </w:tcPr>
          <w:p w14:paraId="18FF1C3F" w14:textId="77777777" w:rsidR="003113C8" w:rsidRPr="00B91A0E" w:rsidRDefault="003113C8" w:rsidP="006E66D4">
            <w:pPr>
              <w:spacing w:line="360" w:lineRule="auto"/>
              <w:rPr>
                <w:sz w:val="26"/>
                <w:szCs w:val="26"/>
              </w:rPr>
            </w:pPr>
            <w:proofErr w:type="spellStart"/>
            <w:r w:rsidRPr="00B91A0E">
              <w:rPr>
                <w:sz w:val="26"/>
                <w:szCs w:val="26"/>
              </w:rPr>
              <w:t>Tư</w:t>
            </w:r>
            <w:proofErr w:type="spellEnd"/>
            <w:r w:rsidRPr="00B91A0E">
              <w:rPr>
                <w:sz w:val="26"/>
                <w:szCs w:val="26"/>
              </w:rPr>
              <w:t xml:space="preserve"> </w:t>
            </w:r>
            <w:proofErr w:type="spellStart"/>
            <w:r w:rsidRPr="00B91A0E">
              <w:rPr>
                <w:sz w:val="26"/>
                <w:szCs w:val="26"/>
              </w:rPr>
              <w:t>tưởng</w:t>
            </w:r>
            <w:proofErr w:type="spellEnd"/>
            <w:r w:rsidRPr="00B91A0E">
              <w:rPr>
                <w:sz w:val="26"/>
                <w:szCs w:val="26"/>
              </w:rPr>
              <w:t xml:space="preserve"> </w:t>
            </w:r>
            <w:proofErr w:type="spellStart"/>
            <w:r w:rsidRPr="00B91A0E">
              <w:rPr>
                <w:sz w:val="26"/>
                <w:szCs w:val="26"/>
              </w:rPr>
              <w:t>Hồ</w:t>
            </w:r>
            <w:proofErr w:type="spellEnd"/>
            <w:r w:rsidRPr="00B91A0E">
              <w:rPr>
                <w:sz w:val="26"/>
                <w:szCs w:val="26"/>
              </w:rPr>
              <w:t xml:space="preserve"> Chí Minh</w:t>
            </w:r>
          </w:p>
        </w:tc>
        <w:tc>
          <w:tcPr>
            <w:tcW w:w="1288" w:type="dxa"/>
            <w:gridSpan w:val="2"/>
            <w:vAlign w:val="center"/>
          </w:tcPr>
          <w:p w14:paraId="0DEB50BE" w14:textId="77777777" w:rsidR="003113C8" w:rsidRPr="00B91A0E" w:rsidRDefault="003113C8" w:rsidP="006E66D4">
            <w:pPr>
              <w:spacing w:line="360" w:lineRule="auto"/>
              <w:jc w:val="center"/>
              <w:rPr>
                <w:sz w:val="26"/>
                <w:szCs w:val="26"/>
              </w:rPr>
            </w:pPr>
            <w:r w:rsidRPr="00B91A0E">
              <w:rPr>
                <w:sz w:val="26"/>
                <w:szCs w:val="26"/>
              </w:rPr>
              <w:t>2</w:t>
            </w:r>
          </w:p>
        </w:tc>
        <w:tc>
          <w:tcPr>
            <w:tcW w:w="1033" w:type="dxa"/>
            <w:gridSpan w:val="2"/>
          </w:tcPr>
          <w:p w14:paraId="178530D0" w14:textId="77777777" w:rsidR="003113C8" w:rsidRPr="00B91A0E" w:rsidRDefault="003113C8" w:rsidP="006E66D4">
            <w:pPr>
              <w:spacing w:line="360" w:lineRule="auto"/>
              <w:jc w:val="center"/>
              <w:rPr>
                <w:sz w:val="26"/>
                <w:szCs w:val="26"/>
              </w:rPr>
            </w:pPr>
            <w:r w:rsidRPr="00B91A0E">
              <w:rPr>
                <w:sz w:val="26"/>
                <w:szCs w:val="26"/>
              </w:rPr>
              <w:t>4</w:t>
            </w:r>
          </w:p>
        </w:tc>
      </w:tr>
      <w:tr w:rsidR="00B6267A" w:rsidRPr="00B91A0E" w14:paraId="6B189BFD" w14:textId="77777777" w:rsidTr="00D75A32">
        <w:trPr>
          <w:trHeight w:hRule="exact" w:val="432"/>
        </w:trPr>
        <w:tc>
          <w:tcPr>
            <w:tcW w:w="7133" w:type="dxa"/>
            <w:gridSpan w:val="4"/>
            <w:vAlign w:val="center"/>
          </w:tcPr>
          <w:p w14:paraId="1BB3066F" w14:textId="77777777" w:rsidR="003113C8" w:rsidRPr="00B91A0E" w:rsidRDefault="003113C8" w:rsidP="006E66D4">
            <w:pPr>
              <w:spacing w:line="360" w:lineRule="auto"/>
              <w:rPr>
                <w:b/>
                <w:sz w:val="26"/>
                <w:szCs w:val="26"/>
              </w:rPr>
            </w:pPr>
            <w:r w:rsidRPr="00B91A0E">
              <w:rPr>
                <w:b/>
                <w:bCs/>
                <w:sz w:val="26"/>
                <w:szCs w:val="26"/>
                <w:lang w:eastAsia="zh-CN" w:bidi="hi-IN"/>
              </w:rPr>
              <w:t xml:space="preserve">2. </w:t>
            </w:r>
            <w:proofErr w:type="spellStart"/>
            <w:r w:rsidRPr="00B91A0E">
              <w:rPr>
                <w:b/>
                <w:bCs/>
                <w:sz w:val="26"/>
                <w:szCs w:val="26"/>
                <w:lang w:eastAsia="zh-CN" w:bidi="hi-IN"/>
              </w:rPr>
              <w:t>Giáo</w:t>
            </w:r>
            <w:proofErr w:type="spellEnd"/>
            <w:r w:rsidRPr="00B91A0E">
              <w:rPr>
                <w:b/>
                <w:bCs/>
                <w:sz w:val="26"/>
                <w:szCs w:val="26"/>
                <w:lang w:eastAsia="zh-CN" w:bidi="hi-IN"/>
              </w:rPr>
              <w:t xml:space="preserve"> </w:t>
            </w:r>
            <w:proofErr w:type="spellStart"/>
            <w:r w:rsidRPr="00B91A0E">
              <w:rPr>
                <w:b/>
                <w:bCs/>
                <w:sz w:val="26"/>
                <w:szCs w:val="26"/>
                <w:lang w:eastAsia="zh-CN" w:bidi="hi-IN"/>
              </w:rPr>
              <w:t>dục</w:t>
            </w:r>
            <w:proofErr w:type="spellEnd"/>
            <w:r w:rsidRPr="00B91A0E">
              <w:rPr>
                <w:b/>
                <w:bCs/>
                <w:sz w:val="26"/>
                <w:szCs w:val="26"/>
                <w:lang w:eastAsia="zh-CN" w:bidi="hi-IN"/>
              </w:rPr>
              <w:t xml:space="preserve"> </w:t>
            </w:r>
            <w:proofErr w:type="spellStart"/>
            <w:r w:rsidRPr="00B91A0E">
              <w:rPr>
                <w:b/>
                <w:bCs/>
                <w:sz w:val="26"/>
                <w:szCs w:val="26"/>
                <w:lang w:eastAsia="zh-CN" w:bidi="hi-IN"/>
              </w:rPr>
              <w:t>quốc</w:t>
            </w:r>
            <w:proofErr w:type="spellEnd"/>
            <w:r w:rsidRPr="00B91A0E">
              <w:rPr>
                <w:b/>
                <w:bCs/>
                <w:sz w:val="26"/>
                <w:szCs w:val="26"/>
                <w:lang w:eastAsia="zh-CN" w:bidi="hi-IN"/>
              </w:rPr>
              <w:t xml:space="preserve"> </w:t>
            </w:r>
            <w:proofErr w:type="spellStart"/>
            <w:r w:rsidRPr="00B91A0E">
              <w:rPr>
                <w:b/>
                <w:bCs/>
                <w:sz w:val="26"/>
                <w:szCs w:val="26"/>
                <w:lang w:eastAsia="zh-CN" w:bidi="hi-IN"/>
              </w:rPr>
              <w:t>phòng</w:t>
            </w:r>
            <w:proofErr w:type="spellEnd"/>
          </w:p>
        </w:tc>
        <w:tc>
          <w:tcPr>
            <w:tcW w:w="1288" w:type="dxa"/>
            <w:gridSpan w:val="2"/>
            <w:vAlign w:val="center"/>
          </w:tcPr>
          <w:p w14:paraId="3E0A8A8B" w14:textId="77777777" w:rsidR="003113C8" w:rsidRPr="00B91A0E" w:rsidRDefault="003113C8" w:rsidP="006E66D4">
            <w:pPr>
              <w:spacing w:line="360" w:lineRule="auto"/>
              <w:jc w:val="center"/>
              <w:rPr>
                <w:b/>
                <w:sz w:val="26"/>
                <w:szCs w:val="26"/>
              </w:rPr>
            </w:pPr>
            <w:r w:rsidRPr="00B91A0E">
              <w:rPr>
                <w:b/>
                <w:sz w:val="26"/>
                <w:szCs w:val="26"/>
              </w:rPr>
              <w:t>8</w:t>
            </w:r>
          </w:p>
        </w:tc>
        <w:tc>
          <w:tcPr>
            <w:tcW w:w="1024" w:type="dxa"/>
          </w:tcPr>
          <w:p w14:paraId="3571D582" w14:textId="77777777" w:rsidR="003113C8" w:rsidRPr="00B91A0E" w:rsidRDefault="003113C8" w:rsidP="006E66D4">
            <w:pPr>
              <w:spacing w:line="360" w:lineRule="auto"/>
              <w:jc w:val="center"/>
              <w:rPr>
                <w:sz w:val="26"/>
                <w:szCs w:val="26"/>
              </w:rPr>
            </w:pPr>
          </w:p>
        </w:tc>
      </w:tr>
      <w:tr w:rsidR="00B6267A" w:rsidRPr="00B91A0E" w14:paraId="7198ECAC" w14:textId="77777777" w:rsidTr="00D75A32">
        <w:trPr>
          <w:trHeight w:hRule="exact" w:val="432"/>
        </w:trPr>
        <w:tc>
          <w:tcPr>
            <w:tcW w:w="688" w:type="dxa"/>
            <w:vAlign w:val="center"/>
          </w:tcPr>
          <w:p w14:paraId="2A2528DB" w14:textId="77777777" w:rsidR="003113C8" w:rsidRPr="00B91A0E" w:rsidRDefault="003113C8" w:rsidP="006E66D4">
            <w:pPr>
              <w:spacing w:line="360" w:lineRule="auto"/>
              <w:rPr>
                <w:sz w:val="26"/>
                <w:szCs w:val="26"/>
              </w:rPr>
            </w:pPr>
            <w:r w:rsidRPr="00B91A0E">
              <w:rPr>
                <w:sz w:val="26"/>
                <w:szCs w:val="26"/>
              </w:rPr>
              <w:t>1</w:t>
            </w:r>
          </w:p>
        </w:tc>
        <w:tc>
          <w:tcPr>
            <w:tcW w:w="2369" w:type="dxa"/>
          </w:tcPr>
          <w:p w14:paraId="6E9D1B6B" w14:textId="77777777" w:rsidR="003113C8" w:rsidRPr="00B91A0E" w:rsidRDefault="003113C8" w:rsidP="006E66D4">
            <w:pPr>
              <w:spacing w:line="360" w:lineRule="auto"/>
              <w:ind w:left="120" w:hanging="120"/>
              <w:rPr>
                <w:sz w:val="26"/>
                <w:szCs w:val="26"/>
              </w:rPr>
            </w:pPr>
            <w:r w:rsidRPr="00B91A0E">
              <w:rPr>
                <w:i/>
                <w:sz w:val="26"/>
                <w:szCs w:val="26"/>
              </w:rPr>
              <w:t>GDQP02</w:t>
            </w:r>
          </w:p>
        </w:tc>
        <w:tc>
          <w:tcPr>
            <w:tcW w:w="4067" w:type="dxa"/>
          </w:tcPr>
          <w:p w14:paraId="1C31CB1D" w14:textId="77777777" w:rsidR="003113C8" w:rsidRPr="00B91A0E" w:rsidRDefault="003113C8" w:rsidP="006E66D4">
            <w:pPr>
              <w:spacing w:line="360" w:lineRule="auto"/>
              <w:rPr>
                <w:sz w:val="26"/>
                <w:szCs w:val="26"/>
              </w:rPr>
            </w:pPr>
            <w:r w:rsidRPr="00B91A0E">
              <w:rPr>
                <w:b/>
                <w:sz w:val="26"/>
                <w:szCs w:val="26"/>
              </w:rPr>
              <w:t xml:space="preserve"> </w:t>
            </w:r>
            <w:proofErr w:type="spellStart"/>
            <w:r w:rsidRPr="00B91A0E">
              <w:rPr>
                <w:i/>
                <w:sz w:val="26"/>
                <w:szCs w:val="26"/>
              </w:rPr>
              <w:t>Giáo</w:t>
            </w:r>
            <w:proofErr w:type="spellEnd"/>
            <w:r w:rsidRPr="00B91A0E">
              <w:rPr>
                <w:i/>
                <w:sz w:val="26"/>
                <w:szCs w:val="26"/>
              </w:rPr>
              <w:t xml:space="preserve"> </w:t>
            </w:r>
            <w:proofErr w:type="spellStart"/>
            <w:r w:rsidRPr="00B91A0E">
              <w:rPr>
                <w:i/>
                <w:sz w:val="26"/>
                <w:szCs w:val="26"/>
              </w:rPr>
              <w:t>dục</w:t>
            </w:r>
            <w:proofErr w:type="spellEnd"/>
            <w:r w:rsidRPr="00B91A0E">
              <w:rPr>
                <w:i/>
                <w:sz w:val="26"/>
                <w:szCs w:val="26"/>
              </w:rPr>
              <w:t xml:space="preserve"> </w:t>
            </w:r>
            <w:proofErr w:type="spellStart"/>
            <w:r w:rsidRPr="00B91A0E">
              <w:rPr>
                <w:i/>
                <w:sz w:val="26"/>
                <w:szCs w:val="26"/>
              </w:rPr>
              <w:t>quốc</w:t>
            </w:r>
            <w:proofErr w:type="spellEnd"/>
            <w:r w:rsidRPr="00B91A0E">
              <w:rPr>
                <w:i/>
                <w:sz w:val="26"/>
                <w:szCs w:val="26"/>
              </w:rPr>
              <w:t xml:space="preserve"> </w:t>
            </w:r>
            <w:proofErr w:type="spellStart"/>
            <w:r w:rsidRPr="00B91A0E">
              <w:rPr>
                <w:i/>
                <w:sz w:val="26"/>
                <w:szCs w:val="26"/>
              </w:rPr>
              <w:t>phòng</w:t>
            </w:r>
            <w:proofErr w:type="spellEnd"/>
            <w:r w:rsidRPr="00B91A0E">
              <w:rPr>
                <w:i/>
                <w:sz w:val="26"/>
                <w:szCs w:val="26"/>
              </w:rPr>
              <w:t>*</w:t>
            </w:r>
          </w:p>
        </w:tc>
        <w:tc>
          <w:tcPr>
            <w:tcW w:w="1288" w:type="dxa"/>
            <w:gridSpan w:val="2"/>
            <w:vAlign w:val="center"/>
          </w:tcPr>
          <w:p w14:paraId="3D49D919" w14:textId="77777777" w:rsidR="003113C8" w:rsidRPr="00B91A0E" w:rsidRDefault="003113C8" w:rsidP="006E66D4">
            <w:pPr>
              <w:spacing w:line="360" w:lineRule="auto"/>
              <w:jc w:val="center"/>
              <w:rPr>
                <w:sz w:val="26"/>
                <w:szCs w:val="26"/>
              </w:rPr>
            </w:pPr>
            <w:r w:rsidRPr="00B91A0E">
              <w:rPr>
                <w:sz w:val="26"/>
                <w:szCs w:val="26"/>
              </w:rPr>
              <w:t>8</w:t>
            </w:r>
          </w:p>
        </w:tc>
        <w:tc>
          <w:tcPr>
            <w:tcW w:w="1033" w:type="dxa"/>
            <w:gridSpan w:val="2"/>
          </w:tcPr>
          <w:p w14:paraId="551A6B73" w14:textId="77777777" w:rsidR="003113C8" w:rsidRPr="00B91A0E" w:rsidRDefault="003113C8" w:rsidP="006E66D4">
            <w:pPr>
              <w:spacing w:line="360" w:lineRule="auto"/>
              <w:jc w:val="center"/>
              <w:rPr>
                <w:sz w:val="26"/>
                <w:szCs w:val="26"/>
              </w:rPr>
            </w:pPr>
            <w:r w:rsidRPr="00B91A0E">
              <w:rPr>
                <w:sz w:val="26"/>
                <w:szCs w:val="26"/>
              </w:rPr>
              <w:t>1</w:t>
            </w:r>
          </w:p>
        </w:tc>
      </w:tr>
      <w:tr w:rsidR="00B6267A" w:rsidRPr="00B91A0E" w14:paraId="5CC66893" w14:textId="77777777" w:rsidTr="00D75A32">
        <w:trPr>
          <w:trHeight w:hRule="exact" w:val="432"/>
        </w:trPr>
        <w:tc>
          <w:tcPr>
            <w:tcW w:w="7133" w:type="dxa"/>
            <w:gridSpan w:val="4"/>
            <w:vAlign w:val="center"/>
          </w:tcPr>
          <w:p w14:paraId="12BC70C8" w14:textId="77777777" w:rsidR="003113C8" w:rsidRPr="00B91A0E" w:rsidRDefault="003113C8" w:rsidP="006E66D4">
            <w:pPr>
              <w:spacing w:line="360" w:lineRule="auto"/>
              <w:rPr>
                <w:b/>
                <w:sz w:val="26"/>
                <w:szCs w:val="26"/>
              </w:rPr>
            </w:pPr>
            <w:r w:rsidRPr="00B91A0E">
              <w:rPr>
                <w:b/>
                <w:bCs/>
                <w:sz w:val="26"/>
                <w:szCs w:val="26"/>
              </w:rPr>
              <w:t xml:space="preserve">3. </w:t>
            </w:r>
            <w:proofErr w:type="spellStart"/>
            <w:r w:rsidRPr="00B91A0E">
              <w:rPr>
                <w:b/>
                <w:bCs/>
                <w:sz w:val="26"/>
                <w:szCs w:val="26"/>
              </w:rPr>
              <w:t>Giáo</w:t>
            </w:r>
            <w:proofErr w:type="spellEnd"/>
            <w:r w:rsidRPr="00B91A0E">
              <w:rPr>
                <w:b/>
                <w:bCs/>
                <w:sz w:val="26"/>
                <w:szCs w:val="26"/>
              </w:rPr>
              <w:t xml:space="preserve"> </w:t>
            </w:r>
            <w:proofErr w:type="spellStart"/>
            <w:r w:rsidRPr="00B91A0E">
              <w:rPr>
                <w:b/>
                <w:bCs/>
                <w:sz w:val="26"/>
                <w:szCs w:val="26"/>
              </w:rPr>
              <w:t>dục</w:t>
            </w:r>
            <w:proofErr w:type="spellEnd"/>
            <w:r w:rsidRPr="00B91A0E">
              <w:rPr>
                <w:b/>
                <w:bCs/>
                <w:sz w:val="26"/>
                <w:szCs w:val="26"/>
              </w:rPr>
              <w:t xml:space="preserve"> </w:t>
            </w:r>
            <w:proofErr w:type="spellStart"/>
            <w:r w:rsidRPr="00B91A0E">
              <w:rPr>
                <w:b/>
                <w:bCs/>
                <w:sz w:val="26"/>
                <w:szCs w:val="26"/>
              </w:rPr>
              <w:t>thể</w:t>
            </w:r>
            <w:proofErr w:type="spellEnd"/>
            <w:r w:rsidRPr="00B91A0E">
              <w:rPr>
                <w:b/>
                <w:bCs/>
                <w:sz w:val="26"/>
                <w:szCs w:val="26"/>
              </w:rPr>
              <w:t xml:space="preserve"> </w:t>
            </w:r>
            <w:proofErr w:type="spellStart"/>
            <w:r w:rsidRPr="00B91A0E">
              <w:rPr>
                <w:b/>
                <w:bCs/>
                <w:sz w:val="26"/>
                <w:szCs w:val="26"/>
              </w:rPr>
              <w:t>chất</w:t>
            </w:r>
            <w:proofErr w:type="spellEnd"/>
          </w:p>
        </w:tc>
        <w:tc>
          <w:tcPr>
            <w:tcW w:w="1288" w:type="dxa"/>
            <w:gridSpan w:val="2"/>
            <w:vAlign w:val="center"/>
          </w:tcPr>
          <w:p w14:paraId="623F6A84" w14:textId="77777777" w:rsidR="003113C8" w:rsidRPr="00B91A0E" w:rsidRDefault="003113C8" w:rsidP="006E66D4">
            <w:pPr>
              <w:spacing w:line="360" w:lineRule="auto"/>
              <w:jc w:val="center"/>
              <w:rPr>
                <w:b/>
                <w:sz w:val="26"/>
                <w:szCs w:val="26"/>
              </w:rPr>
            </w:pPr>
            <w:r w:rsidRPr="00B91A0E">
              <w:rPr>
                <w:b/>
                <w:sz w:val="26"/>
                <w:szCs w:val="26"/>
              </w:rPr>
              <w:t>6</w:t>
            </w:r>
          </w:p>
        </w:tc>
        <w:tc>
          <w:tcPr>
            <w:tcW w:w="1024" w:type="dxa"/>
          </w:tcPr>
          <w:p w14:paraId="35E63D32" w14:textId="77777777" w:rsidR="003113C8" w:rsidRPr="00B91A0E" w:rsidRDefault="003113C8" w:rsidP="006E66D4">
            <w:pPr>
              <w:spacing w:line="360" w:lineRule="auto"/>
              <w:jc w:val="center"/>
              <w:rPr>
                <w:sz w:val="26"/>
                <w:szCs w:val="26"/>
              </w:rPr>
            </w:pPr>
          </w:p>
        </w:tc>
      </w:tr>
      <w:tr w:rsidR="00B6267A" w:rsidRPr="00B91A0E" w14:paraId="191EBEFE" w14:textId="77777777" w:rsidTr="00D75A32">
        <w:trPr>
          <w:trHeight w:hRule="exact" w:val="432"/>
        </w:trPr>
        <w:tc>
          <w:tcPr>
            <w:tcW w:w="688" w:type="dxa"/>
            <w:vAlign w:val="center"/>
          </w:tcPr>
          <w:p w14:paraId="42A6BF32" w14:textId="77777777" w:rsidR="003113C8" w:rsidRPr="00B91A0E" w:rsidRDefault="003113C8" w:rsidP="006E66D4">
            <w:pPr>
              <w:spacing w:line="360" w:lineRule="auto"/>
              <w:rPr>
                <w:sz w:val="26"/>
                <w:szCs w:val="26"/>
              </w:rPr>
            </w:pPr>
            <w:r w:rsidRPr="00B91A0E">
              <w:rPr>
                <w:b/>
                <w:sz w:val="26"/>
                <w:szCs w:val="26"/>
              </w:rPr>
              <w:t>1</w:t>
            </w:r>
          </w:p>
        </w:tc>
        <w:tc>
          <w:tcPr>
            <w:tcW w:w="2369" w:type="dxa"/>
          </w:tcPr>
          <w:p w14:paraId="1201BB4E" w14:textId="77777777" w:rsidR="003113C8" w:rsidRPr="00B91A0E" w:rsidRDefault="003113C8" w:rsidP="006E66D4">
            <w:pPr>
              <w:spacing w:line="360" w:lineRule="auto"/>
              <w:rPr>
                <w:sz w:val="26"/>
                <w:szCs w:val="26"/>
              </w:rPr>
            </w:pPr>
            <w:r w:rsidRPr="00B91A0E">
              <w:rPr>
                <w:i/>
                <w:sz w:val="26"/>
                <w:szCs w:val="26"/>
              </w:rPr>
              <w:t>GDTC01</w:t>
            </w:r>
          </w:p>
        </w:tc>
        <w:tc>
          <w:tcPr>
            <w:tcW w:w="4067" w:type="dxa"/>
          </w:tcPr>
          <w:p w14:paraId="677B6684" w14:textId="77777777" w:rsidR="003113C8" w:rsidRPr="00B91A0E" w:rsidRDefault="003113C8" w:rsidP="006E66D4">
            <w:pPr>
              <w:spacing w:line="360" w:lineRule="auto"/>
              <w:rPr>
                <w:sz w:val="26"/>
                <w:szCs w:val="26"/>
              </w:rPr>
            </w:pPr>
            <w:proofErr w:type="spellStart"/>
            <w:r w:rsidRPr="00B91A0E">
              <w:rPr>
                <w:i/>
                <w:sz w:val="26"/>
                <w:szCs w:val="26"/>
              </w:rPr>
              <w:t>Giáo</w:t>
            </w:r>
            <w:proofErr w:type="spellEnd"/>
            <w:r w:rsidRPr="00B91A0E">
              <w:rPr>
                <w:i/>
                <w:sz w:val="26"/>
                <w:szCs w:val="26"/>
              </w:rPr>
              <w:t xml:space="preserve"> </w:t>
            </w:r>
            <w:proofErr w:type="spellStart"/>
            <w:r w:rsidRPr="00B91A0E">
              <w:rPr>
                <w:i/>
                <w:sz w:val="26"/>
                <w:szCs w:val="26"/>
              </w:rPr>
              <w:t>dục</w:t>
            </w:r>
            <w:proofErr w:type="spellEnd"/>
            <w:r w:rsidRPr="00B91A0E">
              <w:rPr>
                <w:i/>
                <w:sz w:val="26"/>
                <w:szCs w:val="26"/>
              </w:rPr>
              <w:t xml:space="preserve"> </w:t>
            </w:r>
            <w:proofErr w:type="spellStart"/>
            <w:r w:rsidRPr="00B91A0E">
              <w:rPr>
                <w:i/>
                <w:sz w:val="26"/>
                <w:szCs w:val="26"/>
              </w:rPr>
              <w:t>thể</w:t>
            </w:r>
            <w:proofErr w:type="spellEnd"/>
            <w:r w:rsidRPr="00B91A0E">
              <w:rPr>
                <w:i/>
                <w:sz w:val="26"/>
                <w:szCs w:val="26"/>
              </w:rPr>
              <w:t xml:space="preserve"> </w:t>
            </w:r>
            <w:proofErr w:type="spellStart"/>
            <w:r w:rsidRPr="00B91A0E">
              <w:rPr>
                <w:i/>
                <w:sz w:val="26"/>
                <w:szCs w:val="26"/>
              </w:rPr>
              <w:t>chất</w:t>
            </w:r>
            <w:proofErr w:type="spellEnd"/>
            <w:r w:rsidRPr="00B91A0E">
              <w:rPr>
                <w:i/>
                <w:sz w:val="26"/>
                <w:szCs w:val="26"/>
              </w:rPr>
              <w:t xml:space="preserve"> 1*</w:t>
            </w:r>
          </w:p>
        </w:tc>
        <w:tc>
          <w:tcPr>
            <w:tcW w:w="1288" w:type="dxa"/>
            <w:gridSpan w:val="2"/>
            <w:vAlign w:val="center"/>
          </w:tcPr>
          <w:p w14:paraId="0418C53A" w14:textId="77777777" w:rsidR="003113C8" w:rsidRPr="00B91A0E" w:rsidRDefault="003113C8" w:rsidP="006E66D4">
            <w:pPr>
              <w:spacing w:line="360" w:lineRule="auto"/>
              <w:jc w:val="center"/>
              <w:rPr>
                <w:sz w:val="26"/>
                <w:szCs w:val="26"/>
              </w:rPr>
            </w:pPr>
            <w:r w:rsidRPr="00B91A0E">
              <w:rPr>
                <w:sz w:val="26"/>
                <w:szCs w:val="26"/>
              </w:rPr>
              <w:t>2</w:t>
            </w:r>
          </w:p>
        </w:tc>
        <w:tc>
          <w:tcPr>
            <w:tcW w:w="1033" w:type="dxa"/>
            <w:gridSpan w:val="2"/>
          </w:tcPr>
          <w:p w14:paraId="4552EB6E" w14:textId="77777777" w:rsidR="003113C8" w:rsidRPr="00B91A0E" w:rsidRDefault="003113C8" w:rsidP="006E66D4">
            <w:pPr>
              <w:spacing w:line="360" w:lineRule="auto"/>
              <w:jc w:val="center"/>
              <w:rPr>
                <w:sz w:val="26"/>
                <w:szCs w:val="26"/>
              </w:rPr>
            </w:pPr>
            <w:r w:rsidRPr="00B91A0E">
              <w:rPr>
                <w:sz w:val="26"/>
                <w:szCs w:val="26"/>
              </w:rPr>
              <w:t>1</w:t>
            </w:r>
          </w:p>
        </w:tc>
      </w:tr>
      <w:tr w:rsidR="00B6267A" w:rsidRPr="00B91A0E" w14:paraId="40405546" w14:textId="77777777" w:rsidTr="00D75A32">
        <w:trPr>
          <w:trHeight w:hRule="exact" w:val="432"/>
        </w:trPr>
        <w:tc>
          <w:tcPr>
            <w:tcW w:w="688" w:type="dxa"/>
            <w:vAlign w:val="center"/>
          </w:tcPr>
          <w:p w14:paraId="4B91DC8E" w14:textId="77777777" w:rsidR="003113C8" w:rsidRPr="00B91A0E" w:rsidRDefault="003113C8" w:rsidP="006E66D4">
            <w:pPr>
              <w:spacing w:line="360" w:lineRule="auto"/>
              <w:rPr>
                <w:sz w:val="26"/>
                <w:szCs w:val="26"/>
              </w:rPr>
            </w:pPr>
            <w:r w:rsidRPr="00B91A0E">
              <w:rPr>
                <w:b/>
                <w:sz w:val="26"/>
                <w:szCs w:val="26"/>
              </w:rPr>
              <w:t>2</w:t>
            </w:r>
          </w:p>
        </w:tc>
        <w:tc>
          <w:tcPr>
            <w:tcW w:w="2369" w:type="dxa"/>
          </w:tcPr>
          <w:p w14:paraId="35C71BF6" w14:textId="77777777" w:rsidR="003113C8" w:rsidRPr="00B91A0E" w:rsidRDefault="003113C8" w:rsidP="006E66D4">
            <w:pPr>
              <w:spacing w:line="360" w:lineRule="auto"/>
              <w:rPr>
                <w:sz w:val="26"/>
                <w:szCs w:val="26"/>
              </w:rPr>
            </w:pPr>
            <w:r w:rsidRPr="00B91A0E">
              <w:rPr>
                <w:i/>
                <w:sz w:val="26"/>
                <w:szCs w:val="26"/>
              </w:rPr>
              <w:t>GDTC02</w:t>
            </w:r>
          </w:p>
        </w:tc>
        <w:tc>
          <w:tcPr>
            <w:tcW w:w="4067" w:type="dxa"/>
          </w:tcPr>
          <w:p w14:paraId="3288872E" w14:textId="77777777" w:rsidR="003113C8" w:rsidRPr="00B91A0E" w:rsidRDefault="003113C8" w:rsidP="006E66D4">
            <w:pPr>
              <w:spacing w:line="360" w:lineRule="auto"/>
              <w:rPr>
                <w:sz w:val="26"/>
                <w:szCs w:val="26"/>
              </w:rPr>
            </w:pPr>
            <w:proofErr w:type="spellStart"/>
            <w:r w:rsidRPr="00B91A0E">
              <w:rPr>
                <w:i/>
                <w:sz w:val="26"/>
                <w:szCs w:val="26"/>
              </w:rPr>
              <w:t>Giáo</w:t>
            </w:r>
            <w:proofErr w:type="spellEnd"/>
            <w:r w:rsidRPr="00B91A0E">
              <w:rPr>
                <w:i/>
                <w:sz w:val="26"/>
                <w:szCs w:val="26"/>
              </w:rPr>
              <w:t xml:space="preserve"> </w:t>
            </w:r>
            <w:proofErr w:type="spellStart"/>
            <w:r w:rsidRPr="00B91A0E">
              <w:rPr>
                <w:i/>
                <w:sz w:val="26"/>
                <w:szCs w:val="26"/>
              </w:rPr>
              <w:t>dục</w:t>
            </w:r>
            <w:proofErr w:type="spellEnd"/>
            <w:r w:rsidRPr="00B91A0E">
              <w:rPr>
                <w:i/>
                <w:sz w:val="26"/>
                <w:szCs w:val="26"/>
              </w:rPr>
              <w:t xml:space="preserve"> </w:t>
            </w:r>
            <w:proofErr w:type="spellStart"/>
            <w:r w:rsidRPr="00B91A0E">
              <w:rPr>
                <w:i/>
                <w:sz w:val="26"/>
                <w:szCs w:val="26"/>
              </w:rPr>
              <w:t>thể</w:t>
            </w:r>
            <w:proofErr w:type="spellEnd"/>
            <w:r w:rsidRPr="00B91A0E">
              <w:rPr>
                <w:i/>
                <w:sz w:val="26"/>
                <w:szCs w:val="26"/>
              </w:rPr>
              <w:t xml:space="preserve"> </w:t>
            </w:r>
            <w:proofErr w:type="spellStart"/>
            <w:r w:rsidRPr="00B91A0E">
              <w:rPr>
                <w:i/>
                <w:sz w:val="26"/>
                <w:szCs w:val="26"/>
              </w:rPr>
              <w:t>chất</w:t>
            </w:r>
            <w:proofErr w:type="spellEnd"/>
            <w:r w:rsidRPr="00B91A0E">
              <w:rPr>
                <w:i/>
                <w:sz w:val="26"/>
                <w:szCs w:val="26"/>
              </w:rPr>
              <w:t xml:space="preserve"> 2*</w:t>
            </w:r>
          </w:p>
        </w:tc>
        <w:tc>
          <w:tcPr>
            <w:tcW w:w="1288" w:type="dxa"/>
            <w:gridSpan w:val="2"/>
            <w:vAlign w:val="center"/>
          </w:tcPr>
          <w:p w14:paraId="3AB6CF3F" w14:textId="77777777" w:rsidR="003113C8" w:rsidRPr="00B91A0E" w:rsidRDefault="003113C8" w:rsidP="006E66D4">
            <w:pPr>
              <w:spacing w:line="360" w:lineRule="auto"/>
              <w:jc w:val="center"/>
              <w:rPr>
                <w:sz w:val="26"/>
                <w:szCs w:val="26"/>
              </w:rPr>
            </w:pPr>
            <w:r w:rsidRPr="00B91A0E">
              <w:rPr>
                <w:sz w:val="26"/>
                <w:szCs w:val="26"/>
              </w:rPr>
              <w:t>2</w:t>
            </w:r>
          </w:p>
        </w:tc>
        <w:tc>
          <w:tcPr>
            <w:tcW w:w="1033" w:type="dxa"/>
            <w:gridSpan w:val="2"/>
          </w:tcPr>
          <w:p w14:paraId="12396E12" w14:textId="77777777" w:rsidR="003113C8" w:rsidRPr="00B91A0E" w:rsidRDefault="003113C8" w:rsidP="006E66D4">
            <w:pPr>
              <w:spacing w:line="360" w:lineRule="auto"/>
              <w:jc w:val="center"/>
              <w:rPr>
                <w:sz w:val="26"/>
                <w:szCs w:val="26"/>
              </w:rPr>
            </w:pPr>
            <w:r w:rsidRPr="00B91A0E">
              <w:rPr>
                <w:sz w:val="26"/>
                <w:szCs w:val="26"/>
              </w:rPr>
              <w:t>2</w:t>
            </w:r>
          </w:p>
        </w:tc>
      </w:tr>
      <w:tr w:rsidR="00B6267A" w:rsidRPr="00B91A0E" w14:paraId="78F406EF" w14:textId="77777777" w:rsidTr="00D75A32">
        <w:trPr>
          <w:trHeight w:hRule="exact" w:val="432"/>
        </w:trPr>
        <w:tc>
          <w:tcPr>
            <w:tcW w:w="688" w:type="dxa"/>
            <w:vAlign w:val="center"/>
          </w:tcPr>
          <w:p w14:paraId="7F1422C3" w14:textId="77777777" w:rsidR="003113C8" w:rsidRPr="00B91A0E" w:rsidRDefault="003113C8" w:rsidP="006E66D4">
            <w:pPr>
              <w:spacing w:line="360" w:lineRule="auto"/>
              <w:rPr>
                <w:sz w:val="26"/>
                <w:szCs w:val="26"/>
              </w:rPr>
            </w:pPr>
            <w:r w:rsidRPr="00B91A0E">
              <w:rPr>
                <w:b/>
                <w:sz w:val="26"/>
                <w:szCs w:val="26"/>
              </w:rPr>
              <w:t>3</w:t>
            </w:r>
          </w:p>
        </w:tc>
        <w:tc>
          <w:tcPr>
            <w:tcW w:w="2369" w:type="dxa"/>
          </w:tcPr>
          <w:p w14:paraId="428685DB" w14:textId="77777777" w:rsidR="003113C8" w:rsidRPr="00B91A0E" w:rsidRDefault="003113C8" w:rsidP="006E66D4">
            <w:pPr>
              <w:spacing w:line="360" w:lineRule="auto"/>
              <w:rPr>
                <w:sz w:val="26"/>
                <w:szCs w:val="26"/>
              </w:rPr>
            </w:pPr>
            <w:r w:rsidRPr="00B91A0E">
              <w:rPr>
                <w:i/>
                <w:sz w:val="26"/>
                <w:szCs w:val="26"/>
              </w:rPr>
              <w:t>GDTC03</w:t>
            </w:r>
          </w:p>
        </w:tc>
        <w:tc>
          <w:tcPr>
            <w:tcW w:w="4067" w:type="dxa"/>
          </w:tcPr>
          <w:p w14:paraId="3DC9F581" w14:textId="77777777" w:rsidR="003113C8" w:rsidRPr="00B91A0E" w:rsidRDefault="003113C8" w:rsidP="006E66D4">
            <w:pPr>
              <w:spacing w:line="360" w:lineRule="auto"/>
              <w:rPr>
                <w:sz w:val="26"/>
                <w:szCs w:val="26"/>
              </w:rPr>
            </w:pPr>
            <w:proofErr w:type="spellStart"/>
            <w:r w:rsidRPr="00B91A0E">
              <w:rPr>
                <w:i/>
                <w:sz w:val="26"/>
                <w:szCs w:val="26"/>
              </w:rPr>
              <w:t>Giáo</w:t>
            </w:r>
            <w:proofErr w:type="spellEnd"/>
            <w:r w:rsidRPr="00B91A0E">
              <w:rPr>
                <w:i/>
                <w:sz w:val="26"/>
                <w:szCs w:val="26"/>
              </w:rPr>
              <w:t xml:space="preserve"> </w:t>
            </w:r>
            <w:proofErr w:type="spellStart"/>
            <w:r w:rsidRPr="00B91A0E">
              <w:rPr>
                <w:i/>
                <w:sz w:val="26"/>
                <w:szCs w:val="26"/>
              </w:rPr>
              <w:t>dục</w:t>
            </w:r>
            <w:proofErr w:type="spellEnd"/>
            <w:r w:rsidRPr="00B91A0E">
              <w:rPr>
                <w:i/>
                <w:sz w:val="26"/>
                <w:szCs w:val="26"/>
              </w:rPr>
              <w:t xml:space="preserve"> </w:t>
            </w:r>
            <w:proofErr w:type="spellStart"/>
            <w:r w:rsidRPr="00B91A0E">
              <w:rPr>
                <w:i/>
                <w:sz w:val="26"/>
                <w:szCs w:val="26"/>
              </w:rPr>
              <w:t>thể</w:t>
            </w:r>
            <w:proofErr w:type="spellEnd"/>
            <w:r w:rsidRPr="00B91A0E">
              <w:rPr>
                <w:i/>
                <w:sz w:val="26"/>
                <w:szCs w:val="26"/>
              </w:rPr>
              <w:t xml:space="preserve"> </w:t>
            </w:r>
            <w:proofErr w:type="spellStart"/>
            <w:r w:rsidRPr="00B91A0E">
              <w:rPr>
                <w:i/>
                <w:sz w:val="26"/>
                <w:szCs w:val="26"/>
              </w:rPr>
              <w:t>chất</w:t>
            </w:r>
            <w:proofErr w:type="spellEnd"/>
            <w:r w:rsidRPr="00B91A0E">
              <w:rPr>
                <w:i/>
                <w:sz w:val="26"/>
                <w:szCs w:val="26"/>
              </w:rPr>
              <w:t xml:space="preserve"> 3*</w:t>
            </w:r>
          </w:p>
        </w:tc>
        <w:tc>
          <w:tcPr>
            <w:tcW w:w="1288" w:type="dxa"/>
            <w:gridSpan w:val="2"/>
            <w:vAlign w:val="center"/>
          </w:tcPr>
          <w:p w14:paraId="07DC32A1" w14:textId="77777777" w:rsidR="003113C8" w:rsidRPr="00B91A0E" w:rsidRDefault="003113C8" w:rsidP="006E66D4">
            <w:pPr>
              <w:spacing w:line="360" w:lineRule="auto"/>
              <w:jc w:val="center"/>
              <w:rPr>
                <w:sz w:val="26"/>
                <w:szCs w:val="26"/>
              </w:rPr>
            </w:pPr>
            <w:r w:rsidRPr="00B91A0E">
              <w:rPr>
                <w:sz w:val="26"/>
                <w:szCs w:val="26"/>
              </w:rPr>
              <w:t>2</w:t>
            </w:r>
          </w:p>
        </w:tc>
        <w:tc>
          <w:tcPr>
            <w:tcW w:w="1033" w:type="dxa"/>
            <w:gridSpan w:val="2"/>
          </w:tcPr>
          <w:p w14:paraId="258EF905" w14:textId="77777777" w:rsidR="003113C8" w:rsidRPr="00B91A0E" w:rsidRDefault="003113C8" w:rsidP="006E66D4">
            <w:pPr>
              <w:spacing w:line="360" w:lineRule="auto"/>
              <w:jc w:val="center"/>
              <w:rPr>
                <w:sz w:val="26"/>
                <w:szCs w:val="26"/>
              </w:rPr>
            </w:pPr>
            <w:r w:rsidRPr="00B91A0E">
              <w:rPr>
                <w:sz w:val="26"/>
                <w:szCs w:val="26"/>
              </w:rPr>
              <w:t>3</w:t>
            </w:r>
          </w:p>
        </w:tc>
      </w:tr>
      <w:tr w:rsidR="00B6267A" w:rsidRPr="00B91A0E" w14:paraId="3E09A0BD" w14:textId="77777777" w:rsidTr="00D75A32">
        <w:trPr>
          <w:trHeight w:hRule="exact" w:val="432"/>
        </w:trPr>
        <w:tc>
          <w:tcPr>
            <w:tcW w:w="7133" w:type="dxa"/>
            <w:gridSpan w:val="4"/>
          </w:tcPr>
          <w:p w14:paraId="44BB0206" w14:textId="77777777" w:rsidR="003113C8" w:rsidRPr="00B91A0E" w:rsidRDefault="003113C8" w:rsidP="006E66D4">
            <w:pPr>
              <w:spacing w:line="360" w:lineRule="auto"/>
              <w:rPr>
                <w:sz w:val="26"/>
                <w:szCs w:val="26"/>
              </w:rPr>
            </w:pPr>
            <w:r w:rsidRPr="00B91A0E">
              <w:rPr>
                <w:b/>
                <w:sz w:val="26"/>
                <w:szCs w:val="26"/>
                <w:lang w:val="vi"/>
              </w:rPr>
              <w:t>4. Giáo dục chuyên nghiệp (Bắt buộc) - Cơ sở ngành</w:t>
            </w:r>
          </w:p>
        </w:tc>
        <w:tc>
          <w:tcPr>
            <w:tcW w:w="1288" w:type="dxa"/>
            <w:gridSpan w:val="2"/>
          </w:tcPr>
          <w:p w14:paraId="55497C1E" w14:textId="77777777" w:rsidR="003113C8" w:rsidRPr="00B91A0E" w:rsidRDefault="003113C8" w:rsidP="006E66D4">
            <w:pPr>
              <w:spacing w:line="360" w:lineRule="auto"/>
              <w:jc w:val="center"/>
              <w:rPr>
                <w:b/>
                <w:sz w:val="26"/>
                <w:szCs w:val="26"/>
              </w:rPr>
            </w:pPr>
            <w:r w:rsidRPr="00B91A0E">
              <w:rPr>
                <w:b/>
                <w:sz w:val="26"/>
                <w:szCs w:val="26"/>
              </w:rPr>
              <w:t>18</w:t>
            </w:r>
          </w:p>
        </w:tc>
        <w:tc>
          <w:tcPr>
            <w:tcW w:w="1024" w:type="dxa"/>
          </w:tcPr>
          <w:p w14:paraId="7F2B5FDD" w14:textId="77777777" w:rsidR="003113C8" w:rsidRPr="00B91A0E" w:rsidRDefault="003113C8" w:rsidP="006E66D4">
            <w:pPr>
              <w:spacing w:line="360" w:lineRule="auto"/>
              <w:jc w:val="center"/>
              <w:rPr>
                <w:sz w:val="26"/>
                <w:szCs w:val="26"/>
              </w:rPr>
            </w:pPr>
          </w:p>
        </w:tc>
      </w:tr>
      <w:tr w:rsidR="00B6267A" w:rsidRPr="00B91A0E" w14:paraId="3987FE95" w14:textId="77777777" w:rsidTr="00D75A32">
        <w:trPr>
          <w:trHeight w:hRule="exact" w:val="432"/>
        </w:trPr>
        <w:tc>
          <w:tcPr>
            <w:tcW w:w="688" w:type="dxa"/>
          </w:tcPr>
          <w:p w14:paraId="12684B74" w14:textId="77777777" w:rsidR="003113C8" w:rsidRPr="00B91A0E" w:rsidRDefault="003113C8" w:rsidP="006E66D4">
            <w:pPr>
              <w:spacing w:line="360" w:lineRule="auto"/>
              <w:rPr>
                <w:sz w:val="26"/>
                <w:szCs w:val="26"/>
              </w:rPr>
            </w:pPr>
            <w:r w:rsidRPr="00B91A0E">
              <w:rPr>
                <w:sz w:val="26"/>
                <w:szCs w:val="26"/>
              </w:rPr>
              <w:t>1</w:t>
            </w:r>
          </w:p>
        </w:tc>
        <w:tc>
          <w:tcPr>
            <w:tcW w:w="2369" w:type="dxa"/>
          </w:tcPr>
          <w:p w14:paraId="46235DFB" w14:textId="77777777" w:rsidR="003113C8" w:rsidRPr="00B91A0E" w:rsidRDefault="003113C8" w:rsidP="006E66D4">
            <w:pPr>
              <w:spacing w:line="360" w:lineRule="auto"/>
              <w:rPr>
                <w:sz w:val="26"/>
                <w:szCs w:val="26"/>
              </w:rPr>
            </w:pPr>
            <w:r w:rsidRPr="00B91A0E">
              <w:rPr>
                <w:sz w:val="26"/>
                <w:szCs w:val="26"/>
              </w:rPr>
              <w:t>NNTA01</w:t>
            </w:r>
          </w:p>
        </w:tc>
        <w:tc>
          <w:tcPr>
            <w:tcW w:w="4067" w:type="dxa"/>
          </w:tcPr>
          <w:p w14:paraId="55D952E7" w14:textId="77777777" w:rsidR="003113C8" w:rsidRPr="00B91A0E" w:rsidRDefault="003113C8" w:rsidP="006E66D4">
            <w:pPr>
              <w:spacing w:line="360" w:lineRule="auto"/>
              <w:ind w:right="100"/>
              <w:rPr>
                <w:sz w:val="26"/>
                <w:szCs w:val="26"/>
              </w:rPr>
            </w:pPr>
            <w:proofErr w:type="spellStart"/>
            <w:r w:rsidRPr="00B91A0E">
              <w:rPr>
                <w:sz w:val="26"/>
                <w:szCs w:val="26"/>
              </w:rPr>
              <w:t>Ngữ</w:t>
            </w:r>
            <w:proofErr w:type="spellEnd"/>
            <w:r w:rsidRPr="00B91A0E">
              <w:rPr>
                <w:sz w:val="26"/>
                <w:szCs w:val="26"/>
              </w:rPr>
              <w:t xml:space="preserve"> </w:t>
            </w:r>
            <w:proofErr w:type="spellStart"/>
            <w:r w:rsidRPr="00B91A0E">
              <w:rPr>
                <w:sz w:val="26"/>
                <w:szCs w:val="26"/>
              </w:rPr>
              <w:t>âm</w:t>
            </w:r>
            <w:proofErr w:type="spellEnd"/>
            <w:r w:rsidRPr="00B91A0E">
              <w:rPr>
                <w:sz w:val="26"/>
                <w:szCs w:val="26"/>
              </w:rPr>
              <w:t xml:space="preserve"> - </w:t>
            </w:r>
            <w:proofErr w:type="spellStart"/>
            <w:r w:rsidRPr="00B91A0E">
              <w:rPr>
                <w:sz w:val="26"/>
                <w:szCs w:val="26"/>
              </w:rPr>
              <w:t>âm</w:t>
            </w:r>
            <w:proofErr w:type="spellEnd"/>
            <w:r w:rsidRPr="00B91A0E">
              <w:rPr>
                <w:sz w:val="26"/>
                <w:szCs w:val="26"/>
              </w:rPr>
              <w:t xml:space="preserve"> </w:t>
            </w:r>
            <w:proofErr w:type="spellStart"/>
            <w:r w:rsidRPr="00B91A0E">
              <w:rPr>
                <w:sz w:val="26"/>
                <w:szCs w:val="26"/>
              </w:rPr>
              <w:t>vị</w:t>
            </w:r>
            <w:proofErr w:type="spellEnd"/>
            <w:r w:rsidRPr="00B91A0E">
              <w:rPr>
                <w:sz w:val="26"/>
                <w:szCs w:val="26"/>
              </w:rPr>
              <w:t xml:space="preserve"> </w:t>
            </w:r>
            <w:proofErr w:type="spellStart"/>
            <w:r w:rsidRPr="00B91A0E">
              <w:rPr>
                <w:sz w:val="26"/>
                <w:szCs w:val="26"/>
              </w:rPr>
              <w:t>học</w:t>
            </w:r>
            <w:proofErr w:type="spellEnd"/>
          </w:p>
          <w:p w14:paraId="0D4E5744" w14:textId="77777777" w:rsidR="003113C8" w:rsidRPr="00B91A0E" w:rsidRDefault="003113C8" w:rsidP="006E66D4">
            <w:pPr>
              <w:spacing w:line="360" w:lineRule="auto"/>
              <w:rPr>
                <w:sz w:val="26"/>
                <w:szCs w:val="26"/>
              </w:rPr>
            </w:pPr>
          </w:p>
        </w:tc>
        <w:tc>
          <w:tcPr>
            <w:tcW w:w="1288" w:type="dxa"/>
            <w:gridSpan w:val="2"/>
          </w:tcPr>
          <w:p w14:paraId="11767C09" w14:textId="77777777" w:rsidR="003113C8" w:rsidRPr="00B91A0E" w:rsidRDefault="003113C8" w:rsidP="006E66D4">
            <w:pPr>
              <w:spacing w:line="360" w:lineRule="auto"/>
              <w:jc w:val="center"/>
              <w:rPr>
                <w:sz w:val="26"/>
                <w:szCs w:val="26"/>
              </w:rPr>
            </w:pPr>
            <w:r w:rsidRPr="00B91A0E">
              <w:rPr>
                <w:sz w:val="26"/>
                <w:szCs w:val="26"/>
              </w:rPr>
              <w:t>3</w:t>
            </w:r>
          </w:p>
        </w:tc>
        <w:tc>
          <w:tcPr>
            <w:tcW w:w="1033" w:type="dxa"/>
            <w:gridSpan w:val="2"/>
          </w:tcPr>
          <w:p w14:paraId="09811ED1" w14:textId="77777777" w:rsidR="003113C8" w:rsidRPr="00B91A0E" w:rsidRDefault="003113C8" w:rsidP="006E66D4">
            <w:pPr>
              <w:spacing w:line="360" w:lineRule="auto"/>
              <w:jc w:val="center"/>
              <w:rPr>
                <w:sz w:val="26"/>
                <w:szCs w:val="26"/>
              </w:rPr>
            </w:pPr>
            <w:r w:rsidRPr="00B91A0E">
              <w:rPr>
                <w:sz w:val="26"/>
                <w:szCs w:val="26"/>
              </w:rPr>
              <w:t>1</w:t>
            </w:r>
          </w:p>
        </w:tc>
      </w:tr>
      <w:tr w:rsidR="00B6267A" w:rsidRPr="00B91A0E" w14:paraId="45E8323F" w14:textId="77777777" w:rsidTr="00D75A32">
        <w:trPr>
          <w:trHeight w:hRule="exact" w:val="432"/>
        </w:trPr>
        <w:tc>
          <w:tcPr>
            <w:tcW w:w="688" w:type="dxa"/>
          </w:tcPr>
          <w:p w14:paraId="313E7EFC" w14:textId="77777777" w:rsidR="003113C8" w:rsidRPr="00B91A0E" w:rsidRDefault="003113C8" w:rsidP="006E66D4">
            <w:pPr>
              <w:spacing w:line="360" w:lineRule="auto"/>
              <w:rPr>
                <w:sz w:val="26"/>
                <w:szCs w:val="26"/>
              </w:rPr>
            </w:pPr>
            <w:r w:rsidRPr="00B91A0E">
              <w:rPr>
                <w:sz w:val="26"/>
                <w:szCs w:val="26"/>
              </w:rPr>
              <w:t>2</w:t>
            </w:r>
          </w:p>
        </w:tc>
        <w:tc>
          <w:tcPr>
            <w:tcW w:w="2369" w:type="dxa"/>
          </w:tcPr>
          <w:p w14:paraId="459A4FC1" w14:textId="77777777" w:rsidR="003113C8" w:rsidRPr="00B91A0E" w:rsidRDefault="003113C8" w:rsidP="006E66D4">
            <w:pPr>
              <w:spacing w:line="360" w:lineRule="auto"/>
              <w:rPr>
                <w:sz w:val="26"/>
                <w:szCs w:val="26"/>
              </w:rPr>
            </w:pPr>
            <w:r w:rsidRPr="00B91A0E">
              <w:rPr>
                <w:sz w:val="26"/>
                <w:szCs w:val="26"/>
              </w:rPr>
              <w:t>NNTA02</w:t>
            </w:r>
          </w:p>
        </w:tc>
        <w:tc>
          <w:tcPr>
            <w:tcW w:w="4067" w:type="dxa"/>
            <w:vAlign w:val="center"/>
          </w:tcPr>
          <w:p w14:paraId="4BF28085" w14:textId="77777777" w:rsidR="003113C8" w:rsidRPr="00B91A0E" w:rsidRDefault="003113C8" w:rsidP="006E66D4">
            <w:pPr>
              <w:spacing w:line="360" w:lineRule="auto"/>
              <w:rPr>
                <w:sz w:val="26"/>
                <w:szCs w:val="26"/>
              </w:rPr>
            </w:pPr>
            <w:proofErr w:type="spellStart"/>
            <w:r w:rsidRPr="00B91A0E">
              <w:rPr>
                <w:sz w:val="26"/>
                <w:szCs w:val="26"/>
              </w:rPr>
              <w:t>Ngữ</w:t>
            </w:r>
            <w:proofErr w:type="spellEnd"/>
            <w:r w:rsidRPr="00B91A0E">
              <w:rPr>
                <w:sz w:val="26"/>
                <w:szCs w:val="26"/>
              </w:rPr>
              <w:t xml:space="preserve"> pháp</w:t>
            </w:r>
          </w:p>
          <w:p w14:paraId="31394D40" w14:textId="77777777" w:rsidR="003113C8" w:rsidRPr="00B91A0E" w:rsidRDefault="003113C8" w:rsidP="006E66D4">
            <w:pPr>
              <w:spacing w:line="360" w:lineRule="auto"/>
              <w:rPr>
                <w:sz w:val="26"/>
                <w:szCs w:val="26"/>
              </w:rPr>
            </w:pPr>
          </w:p>
        </w:tc>
        <w:tc>
          <w:tcPr>
            <w:tcW w:w="1288" w:type="dxa"/>
            <w:gridSpan w:val="2"/>
          </w:tcPr>
          <w:p w14:paraId="7E556F68" w14:textId="77777777" w:rsidR="003113C8" w:rsidRPr="00B91A0E" w:rsidRDefault="003113C8" w:rsidP="006E66D4">
            <w:pPr>
              <w:spacing w:line="360" w:lineRule="auto"/>
              <w:jc w:val="center"/>
              <w:rPr>
                <w:sz w:val="26"/>
                <w:szCs w:val="26"/>
              </w:rPr>
            </w:pPr>
            <w:r w:rsidRPr="00B91A0E">
              <w:rPr>
                <w:sz w:val="26"/>
                <w:szCs w:val="26"/>
              </w:rPr>
              <w:t>3</w:t>
            </w:r>
          </w:p>
        </w:tc>
        <w:tc>
          <w:tcPr>
            <w:tcW w:w="1033" w:type="dxa"/>
            <w:gridSpan w:val="2"/>
          </w:tcPr>
          <w:p w14:paraId="2E9FDCD9" w14:textId="77777777" w:rsidR="003113C8" w:rsidRPr="00B91A0E" w:rsidRDefault="003113C8" w:rsidP="006E66D4">
            <w:pPr>
              <w:spacing w:line="360" w:lineRule="auto"/>
              <w:jc w:val="center"/>
              <w:rPr>
                <w:sz w:val="26"/>
                <w:szCs w:val="26"/>
              </w:rPr>
            </w:pPr>
            <w:r w:rsidRPr="00B91A0E">
              <w:rPr>
                <w:sz w:val="26"/>
                <w:szCs w:val="26"/>
              </w:rPr>
              <w:t>2</w:t>
            </w:r>
          </w:p>
        </w:tc>
      </w:tr>
      <w:tr w:rsidR="00B6267A" w:rsidRPr="00B91A0E" w14:paraId="5E69B0E4" w14:textId="77777777" w:rsidTr="00D75A32">
        <w:trPr>
          <w:trHeight w:hRule="exact" w:val="432"/>
        </w:trPr>
        <w:tc>
          <w:tcPr>
            <w:tcW w:w="688" w:type="dxa"/>
          </w:tcPr>
          <w:p w14:paraId="77DC6450" w14:textId="77777777" w:rsidR="003113C8" w:rsidRPr="00B91A0E" w:rsidRDefault="003113C8" w:rsidP="006E66D4">
            <w:pPr>
              <w:spacing w:line="360" w:lineRule="auto"/>
              <w:rPr>
                <w:sz w:val="26"/>
                <w:szCs w:val="26"/>
              </w:rPr>
            </w:pPr>
            <w:r w:rsidRPr="00B91A0E">
              <w:rPr>
                <w:sz w:val="26"/>
                <w:szCs w:val="26"/>
              </w:rPr>
              <w:t>3</w:t>
            </w:r>
          </w:p>
        </w:tc>
        <w:tc>
          <w:tcPr>
            <w:tcW w:w="2369" w:type="dxa"/>
          </w:tcPr>
          <w:p w14:paraId="5D015190" w14:textId="77777777" w:rsidR="003113C8" w:rsidRPr="00B91A0E" w:rsidRDefault="003113C8" w:rsidP="006E66D4">
            <w:pPr>
              <w:spacing w:line="360" w:lineRule="auto"/>
              <w:rPr>
                <w:sz w:val="26"/>
                <w:szCs w:val="26"/>
              </w:rPr>
            </w:pPr>
            <w:r w:rsidRPr="00B91A0E">
              <w:rPr>
                <w:sz w:val="26"/>
                <w:szCs w:val="26"/>
              </w:rPr>
              <w:t>NNTA03</w:t>
            </w:r>
          </w:p>
        </w:tc>
        <w:tc>
          <w:tcPr>
            <w:tcW w:w="4067" w:type="dxa"/>
            <w:vAlign w:val="center"/>
          </w:tcPr>
          <w:p w14:paraId="16A2EEEF" w14:textId="77777777" w:rsidR="003113C8" w:rsidRPr="00B91A0E" w:rsidRDefault="003113C8" w:rsidP="006E66D4">
            <w:pPr>
              <w:spacing w:line="360" w:lineRule="auto"/>
              <w:rPr>
                <w:sz w:val="26"/>
                <w:szCs w:val="26"/>
              </w:rPr>
            </w:pPr>
            <w:proofErr w:type="spellStart"/>
            <w:r w:rsidRPr="00B91A0E">
              <w:rPr>
                <w:sz w:val="26"/>
                <w:szCs w:val="26"/>
              </w:rPr>
              <w:t>Thực</w:t>
            </w:r>
            <w:proofErr w:type="spellEnd"/>
            <w:r w:rsidRPr="00B91A0E">
              <w:rPr>
                <w:sz w:val="26"/>
                <w:szCs w:val="26"/>
              </w:rPr>
              <w:t xml:space="preserve"> </w:t>
            </w:r>
            <w:proofErr w:type="spellStart"/>
            <w:r w:rsidRPr="00B91A0E">
              <w:rPr>
                <w:sz w:val="26"/>
                <w:szCs w:val="26"/>
              </w:rPr>
              <w:t>hành</w:t>
            </w:r>
            <w:proofErr w:type="spellEnd"/>
            <w:r w:rsidRPr="00B91A0E">
              <w:rPr>
                <w:sz w:val="26"/>
                <w:szCs w:val="26"/>
              </w:rPr>
              <w:t xml:space="preserve"> </w:t>
            </w:r>
            <w:proofErr w:type="spellStart"/>
            <w:r w:rsidRPr="00B91A0E">
              <w:rPr>
                <w:sz w:val="26"/>
                <w:szCs w:val="26"/>
              </w:rPr>
              <w:t>tiếng</w:t>
            </w:r>
            <w:proofErr w:type="spellEnd"/>
            <w:r w:rsidRPr="00B91A0E">
              <w:rPr>
                <w:sz w:val="26"/>
                <w:szCs w:val="26"/>
              </w:rPr>
              <w:t xml:space="preserve"> – Nghe 1</w:t>
            </w:r>
          </w:p>
        </w:tc>
        <w:tc>
          <w:tcPr>
            <w:tcW w:w="1288" w:type="dxa"/>
            <w:gridSpan w:val="2"/>
          </w:tcPr>
          <w:p w14:paraId="03B516B4" w14:textId="77777777" w:rsidR="003113C8" w:rsidRPr="00B91A0E" w:rsidRDefault="003113C8" w:rsidP="006E66D4">
            <w:pPr>
              <w:spacing w:line="360" w:lineRule="auto"/>
              <w:jc w:val="center"/>
              <w:rPr>
                <w:sz w:val="26"/>
                <w:szCs w:val="26"/>
              </w:rPr>
            </w:pPr>
            <w:r w:rsidRPr="00B91A0E">
              <w:rPr>
                <w:sz w:val="26"/>
                <w:szCs w:val="26"/>
              </w:rPr>
              <w:t>3</w:t>
            </w:r>
          </w:p>
        </w:tc>
        <w:tc>
          <w:tcPr>
            <w:tcW w:w="1033" w:type="dxa"/>
            <w:gridSpan w:val="2"/>
          </w:tcPr>
          <w:p w14:paraId="55349CA1" w14:textId="77777777" w:rsidR="003113C8" w:rsidRPr="00B91A0E" w:rsidRDefault="003113C8" w:rsidP="006E66D4">
            <w:pPr>
              <w:spacing w:line="360" w:lineRule="auto"/>
              <w:jc w:val="center"/>
              <w:rPr>
                <w:sz w:val="26"/>
                <w:szCs w:val="26"/>
              </w:rPr>
            </w:pPr>
            <w:r w:rsidRPr="00B91A0E">
              <w:rPr>
                <w:sz w:val="26"/>
                <w:szCs w:val="26"/>
              </w:rPr>
              <w:t>1</w:t>
            </w:r>
          </w:p>
        </w:tc>
      </w:tr>
      <w:tr w:rsidR="00B6267A" w:rsidRPr="00B91A0E" w14:paraId="4DA0C61E" w14:textId="77777777" w:rsidTr="00D75A32">
        <w:trPr>
          <w:trHeight w:hRule="exact" w:val="432"/>
        </w:trPr>
        <w:tc>
          <w:tcPr>
            <w:tcW w:w="688" w:type="dxa"/>
          </w:tcPr>
          <w:p w14:paraId="17B403F5" w14:textId="77777777" w:rsidR="003113C8" w:rsidRPr="00B91A0E" w:rsidRDefault="003113C8" w:rsidP="006E66D4">
            <w:pPr>
              <w:spacing w:line="360" w:lineRule="auto"/>
              <w:rPr>
                <w:sz w:val="26"/>
                <w:szCs w:val="26"/>
              </w:rPr>
            </w:pPr>
            <w:r w:rsidRPr="00B91A0E">
              <w:rPr>
                <w:sz w:val="26"/>
                <w:szCs w:val="26"/>
              </w:rPr>
              <w:t>4</w:t>
            </w:r>
          </w:p>
        </w:tc>
        <w:tc>
          <w:tcPr>
            <w:tcW w:w="2369" w:type="dxa"/>
          </w:tcPr>
          <w:p w14:paraId="70087B68" w14:textId="77777777" w:rsidR="003113C8" w:rsidRPr="00B91A0E" w:rsidRDefault="003113C8" w:rsidP="006E66D4">
            <w:pPr>
              <w:spacing w:line="360" w:lineRule="auto"/>
              <w:rPr>
                <w:sz w:val="26"/>
                <w:szCs w:val="26"/>
              </w:rPr>
            </w:pPr>
            <w:r w:rsidRPr="00B91A0E">
              <w:rPr>
                <w:sz w:val="26"/>
                <w:szCs w:val="26"/>
              </w:rPr>
              <w:t>NNTA04</w:t>
            </w:r>
          </w:p>
        </w:tc>
        <w:tc>
          <w:tcPr>
            <w:tcW w:w="4067" w:type="dxa"/>
            <w:vAlign w:val="center"/>
          </w:tcPr>
          <w:p w14:paraId="107347D6" w14:textId="77777777" w:rsidR="003113C8" w:rsidRPr="00B91A0E" w:rsidRDefault="003113C8" w:rsidP="006E66D4">
            <w:pPr>
              <w:spacing w:line="360" w:lineRule="auto"/>
              <w:rPr>
                <w:sz w:val="26"/>
                <w:szCs w:val="26"/>
              </w:rPr>
            </w:pPr>
            <w:proofErr w:type="spellStart"/>
            <w:r w:rsidRPr="00B91A0E">
              <w:rPr>
                <w:sz w:val="26"/>
                <w:szCs w:val="26"/>
              </w:rPr>
              <w:t>Thực</w:t>
            </w:r>
            <w:proofErr w:type="spellEnd"/>
            <w:r w:rsidRPr="00B91A0E">
              <w:rPr>
                <w:sz w:val="26"/>
                <w:szCs w:val="26"/>
              </w:rPr>
              <w:t xml:space="preserve"> </w:t>
            </w:r>
            <w:proofErr w:type="spellStart"/>
            <w:r w:rsidRPr="00B91A0E">
              <w:rPr>
                <w:sz w:val="26"/>
                <w:szCs w:val="26"/>
              </w:rPr>
              <w:t>hành</w:t>
            </w:r>
            <w:proofErr w:type="spellEnd"/>
            <w:r w:rsidRPr="00B91A0E">
              <w:rPr>
                <w:sz w:val="26"/>
                <w:szCs w:val="26"/>
              </w:rPr>
              <w:t xml:space="preserve"> </w:t>
            </w:r>
            <w:proofErr w:type="spellStart"/>
            <w:r w:rsidRPr="00B91A0E">
              <w:rPr>
                <w:sz w:val="26"/>
                <w:szCs w:val="26"/>
              </w:rPr>
              <w:t>tiếng</w:t>
            </w:r>
            <w:proofErr w:type="spellEnd"/>
            <w:r w:rsidRPr="00B91A0E">
              <w:rPr>
                <w:sz w:val="26"/>
                <w:szCs w:val="26"/>
              </w:rPr>
              <w:t xml:space="preserve"> – Nói 1</w:t>
            </w:r>
          </w:p>
        </w:tc>
        <w:tc>
          <w:tcPr>
            <w:tcW w:w="1288" w:type="dxa"/>
            <w:gridSpan w:val="2"/>
          </w:tcPr>
          <w:p w14:paraId="31978461" w14:textId="77777777" w:rsidR="003113C8" w:rsidRPr="00B91A0E" w:rsidRDefault="003113C8" w:rsidP="006E66D4">
            <w:pPr>
              <w:spacing w:line="360" w:lineRule="auto"/>
              <w:jc w:val="center"/>
              <w:rPr>
                <w:sz w:val="26"/>
                <w:szCs w:val="26"/>
              </w:rPr>
            </w:pPr>
            <w:r w:rsidRPr="00B91A0E">
              <w:rPr>
                <w:sz w:val="26"/>
                <w:szCs w:val="26"/>
              </w:rPr>
              <w:t>3</w:t>
            </w:r>
          </w:p>
        </w:tc>
        <w:tc>
          <w:tcPr>
            <w:tcW w:w="1033" w:type="dxa"/>
            <w:gridSpan w:val="2"/>
          </w:tcPr>
          <w:p w14:paraId="1CBE5A74" w14:textId="77777777" w:rsidR="003113C8" w:rsidRPr="00B91A0E" w:rsidRDefault="003113C8" w:rsidP="006E66D4">
            <w:pPr>
              <w:spacing w:line="360" w:lineRule="auto"/>
              <w:jc w:val="center"/>
              <w:rPr>
                <w:sz w:val="26"/>
                <w:szCs w:val="26"/>
              </w:rPr>
            </w:pPr>
            <w:r w:rsidRPr="00B91A0E">
              <w:rPr>
                <w:sz w:val="26"/>
                <w:szCs w:val="26"/>
              </w:rPr>
              <w:t>1</w:t>
            </w:r>
          </w:p>
        </w:tc>
      </w:tr>
      <w:tr w:rsidR="00B6267A" w:rsidRPr="00B91A0E" w14:paraId="622DE396" w14:textId="77777777" w:rsidTr="00D75A32">
        <w:trPr>
          <w:trHeight w:hRule="exact" w:val="432"/>
        </w:trPr>
        <w:tc>
          <w:tcPr>
            <w:tcW w:w="688" w:type="dxa"/>
          </w:tcPr>
          <w:p w14:paraId="2BDD4CA9" w14:textId="77777777" w:rsidR="003113C8" w:rsidRPr="00B91A0E" w:rsidRDefault="003113C8" w:rsidP="006E66D4">
            <w:pPr>
              <w:spacing w:line="360" w:lineRule="auto"/>
              <w:rPr>
                <w:sz w:val="26"/>
                <w:szCs w:val="26"/>
              </w:rPr>
            </w:pPr>
            <w:r w:rsidRPr="00B91A0E">
              <w:rPr>
                <w:sz w:val="26"/>
                <w:szCs w:val="26"/>
              </w:rPr>
              <w:t>5</w:t>
            </w:r>
          </w:p>
        </w:tc>
        <w:tc>
          <w:tcPr>
            <w:tcW w:w="2369" w:type="dxa"/>
          </w:tcPr>
          <w:p w14:paraId="63D2A81D" w14:textId="77777777" w:rsidR="003113C8" w:rsidRPr="00B91A0E" w:rsidRDefault="003113C8" w:rsidP="006E66D4">
            <w:pPr>
              <w:spacing w:line="360" w:lineRule="auto"/>
              <w:rPr>
                <w:sz w:val="26"/>
                <w:szCs w:val="26"/>
              </w:rPr>
            </w:pPr>
            <w:r w:rsidRPr="00B91A0E">
              <w:rPr>
                <w:sz w:val="26"/>
                <w:szCs w:val="26"/>
              </w:rPr>
              <w:t>NNTA05</w:t>
            </w:r>
          </w:p>
        </w:tc>
        <w:tc>
          <w:tcPr>
            <w:tcW w:w="4067" w:type="dxa"/>
            <w:vAlign w:val="center"/>
          </w:tcPr>
          <w:p w14:paraId="23884DA2" w14:textId="77777777" w:rsidR="003113C8" w:rsidRPr="00B91A0E" w:rsidRDefault="003113C8" w:rsidP="006E66D4">
            <w:pPr>
              <w:spacing w:line="360" w:lineRule="auto"/>
              <w:rPr>
                <w:sz w:val="26"/>
                <w:szCs w:val="26"/>
              </w:rPr>
            </w:pPr>
            <w:proofErr w:type="spellStart"/>
            <w:r w:rsidRPr="00B91A0E">
              <w:rPr>
                <w:sz w:val="26"/>
                <w:szCs w:val="26"/>
              </w:rPr>
              <w:t>Thực</w:t>
            </w:r>
            <w:proofErr w:type="spellEnd"/>
            <w:r w:rsidRPr="00B91A0E">
              <w:rPr>
                <w:sz w:val="26"/>
                <w:szCs w:val="26"/>
              </w:rPr>
              <w:t xml:space="preserve"> </w:t>
            </w:r>
            <w:proofErr w:type="spellStart"/>
            <w:r w:rsidRPr="00B91A0E">
              <w:rPr>
                <w:sz w:val="26"/>
                <w:szCs w:val="26"/>
              </w:rPr>
              <w:t>hành</w:t>
            </w:r>
            <w:proofErr w:type="spellEnd"/>
            <w:r w:rsidRPr="00B91A0E">
              <w:rPr>
                <w:sz w:val="26"/>
                <w:szCs w:val="26"/>
              </w:rPr>
              <w:t xml:space="preserve"> </w:t>
            </w:r>
            <w:proofErr w:type="spellStart"/>
            <w:r w:rsidRPr="00B91A0E">
              <w:rPr>
                <w:sz w:val="26"/>
                <w:szCs w:val="26"/>
              </w:rPr>
              <w:t>tiếng</w:t>
            </w:r>
            <w:proofErr w:type="spellEnd"/>
            <w:r w:rsidRPr="00B91A0E">
              <w:rPr>
                <w:sz w:val="26"/>
                <w:szCs w:val="26"/>
              </w:rPr>
              <w:t xml:space="preserve"> - </w:t>
            </w:r>
            <w:proofErr w:type="spellStart"/>
            <w:r w:rsidRPr="00B91A0E">
              <w:rPr>
                <w:sz w:val="26"/>
                <w:szCs w:val="26"/>
              </w:rPr>
              <w:t>Đọc</w:t>
            </w:r>
            <w:proofErr w:type="spellEnd"/>
            <w:r w:rsidRPr="00B91A0E">
              <w:rPr>
                <w:sz w:val="26"/>
                <w:szCs w:val="26"/>
              </w:rPr>
              <w:t xml:space="preserve"> 1</w:t>
            </w:r>
          </w:p>
        </w:tc>
        <w:tc>
          <w:tcPr>
            <w:tcW w:w="1288" w:type="dxa"/>
            <w:gridSpan w:val="2"/>
          </w:tcPr>
          <w:p w14:paraId="3F17054F" w14:textId="77777777" w:rsidR="003113C8" w:rsidRPr="00B91A0E" w:rsidRDefault="003113C8" w:rsidP="006E66D4">
            <w:pPr>
              <w:spacing w:line="360" w:lineRule="auto"/>
              <w:jc w:val="center"/>
              <w:rPr>
                <w:sz w:val="26"/>
                <w:szCs w:val="26"/>
              </w:rPr>
            </w:pPr>
            <w:r w:rsidRPr="00B91A0E">
              <w:rPr>
                <w:sz w:val="26"/>
                <w:szCs w:val="26"/>
              </w:rPr>
              <w:t>3</w:t>
            </w:r>
          </w:p>
        </w:tc>
        <w:tc>
          <w:tcPr>
            <w:tcW w:w="1033" w:type="dxa"/>
            <w:gridSpan w:val="2"/>
          </w:tcPr>
          <w:p w14:paraId="71339026" w14:textId="77777777" w:rsidR="003113C8" w:rsidRPr="00B91A0E" w:rsidRDefault="003113C8" w:rsidP="006E66D4">
            <w:pPr>
              <w:spacing w:line="360" w:lineRule="auto"/>
              <w:jc w:val="center"/>
              <w:rPr>
                <w:sz w:val="26"/>
                <w:szCs w:val="26"/>
              </w:rPr>
            </w:pPr>
            <w:r w:rsidRPr="00B91A0E">
              <w:rPr>
                <w:sz w:val="26"/>
                <w:szCs w:val="26"/>
              </w:rPr>
              <w:t>1</w:t>
            </w:r>
          </w:p>
        </w:tc>
      </w:tr>
      <w:tr w:rsidR="00B6267A" w:rsidRPr="00B91A0E" w14:paraId="5C7A5EA3" w14:textId="77777777" w:rsidTr="00D75A32">
        <w:trPr>
          <w:trHeight w:hRule="exact" w:val="432"/>
        </w:trPr>
        <w:tc>
          <w:tcPr>
            <w:tcW w:w="688" w:type="dxa"/>
          </w:tcPr>
          <w:p w14:paraId="1580CCFC" w14:textId="77777777" w:rsidR="003113C8" w:rsidRPr="00B91A0E" w:rsidRDefault="003113C8" w:rsidP="006E66D4">
            <w:pPr>
              <w:spacing w:line="360" w:lineRule="auto"/>
              <w:rPr>
                <w:sz w:val="26"/>
                <w:szCs w:val="26"/>
              </w:rPr>
            </w:pPr>
            <w:r w:rsidRPr="00B91A0E">
              <w:rPr>
                <w:sz w:val="26"/>
                <w:szCs w:val="26"/>
              </w:rPr>
              <w:t>6</w:t>
            </w:r>
          </w:p>
        </w:tc>
        <w:tc>
          <w:tcPr>
            <w:tcW w:w="2369" w:type="dxa"/>
          </w:tcPr>
          <w:p w14:paraId="09448AB6" w14:textId="77777777" w:rsidR="003113C8" w:rsidRPr="00B91A0E" w:rsidRDefault="003113C8" w:rsidP="006E66D4">
            <w:pPr>
              <w:spacing w:line="360" w:lineRule="auto"/>
              <w:rPr>
                <w:sz w:val="26"/>
                <w:szCs w:val="26"/>
              </w:rPr>
            </w:pPr>
            <w:r w:rsidRPr="00B91A0E">
              <w:rPr>
                <w:sz w:val="26"/>
                <w:szCs w:val="26"/>
              </w:rPr>
              <w:t>NNTA06</w:t>
            </w:r>
          </w:p>
        </w:tc>
        <w:tc>
          <w:tcPr>
            <w:tcW w:w="4067" w:type="dxa"/>
            <w:vAlign w:val="center"/>
          </w:tcPr>
          <w:p w14:paraId="258A0D35" w14:textId="77777777" w:rsidR="003113C8" w:rsidRPr="00B91A0E" w:rsidRDefault="003113C8" w:rsidP="006E66D4">
            <w:pPr>
              <w:spacing w:line="360" w:lineRule="auto"/>
              <w:rPr>
                <w:sz w:val="26"/>
                <w:szCs w:val="26"/>
              </w:rPr>
            </w:pPr>
            <w:proofErr w:type="spellStart"/>
            <w:r w:rsidRPr="00B91A0E">
              <w:rPr>
                <w:sz w:val="26"/>
                <w:szCs w:val="26"/>
              </w:rPr>
              <w:t>Thực</w:t>
            </w:r>
            <w:proofErr w:type="spellEnd"/>
            <w:r w:rsidRPr="00B91A0E">
              <w:rPr>
                <w:sz w:val="26"/>
                <w:szCs w:val="26"/>
              </w:rPr>
              <w:t xml:space="preserve"> </w:t>
            </w:r>
            <w:proofErr w:type="spellStart"/>
            <w:r w:rsidRPr="00B91A0E">
              <w:rPr>
                <w:sz w:val="26"/>
                <w:szCs w:val="26"/>
              </w:rPr>
              <w:t>hành</w:t>
            </w:r>
            <w:proofErr w:type="spellEnd"/>
            <w:r w:rsidRPr="00B91A0E">
              <w:rPr>
                <w:sz w:val="26"/>
                <w:szCs w:val="26"/>
              </w:rPr>
              <w:t xml:space="preserve"> </w:t>
            </w:r>
            <w:proofErr w:type="spellStart"/>
            <w:r w:rsidRPr="00B91A0E">
              <w:rPr>
                <w:sz w:val="26"/>
                <w:szCs w:val="26"/>
              </w:rPr>
              <w:t>tiếng</w:t>
            </w:r>
            <w:proofErr w:type="spellEnd"/>
            <w:r w:rsidRPr="00B91A0E">
              <w:rPr>
                <w:sz w:val="26"/>
                <w:szCs w:val="26"/>
              </w:rPr>
              <w:t xml:space="preserve"> - </w:t>
            </w:r>
            <w:proofErr w:type="spellStart"/>
            <w:r w:rsidRPr="00B91A0E">
              <w:rPr>
                <w:sz w:val="26"/>
                <w:szCs w:val="26"/>
              </w:rPr>
              <w:t>Viết</w:t>
            </w:r>
            <w:proofErr w:type="spellEnd"/>
            <w:r w:rsidRPr="00B91A0E">
              <w:rPr>
                <w:sz w:val="26"/>
                <w:szCs w:val="26"/>
              </w:rPr>
              <w:t xml:space="preserve"> 1</w:t>
            </w:r>
          </w:p>
        </w:tc>
        <w:tc>
          <w:tcPr>
            <w:tcW w:w="1288" w:type="dxa"/>
            <w:gridSpan w:val="2"/>
          </w:tcPr>
          <w:p w14:paraId="3C2980B9" w14:textId="77777777" w:rsidR="003113C8" w:rsidRPr="00B91A0E" w:rsidRDefault="003113C8" w:rsidP="006E66D4">
            <w:pPr>
              <w:spacing w:line="360" w:lineRule="auto"/>
              <w:jc w:val="center"/>
              <w:rPr>
                <w:sz w:val="26"/>
                <w:szCs w:val="26"/>
              </w:rPr>
            </w:pPr>
            <w:r w:rsidRPr="00B91A0E">
              <w:rPr>
                <w:sz w:val="26"/>
                <w:szCs w:val="26"/>
              </w:rPr>
              <w:t>3</w:t>
            </w:r>
          </w:p>
        </w:tc>
        <w:tc>
          <w:tcPr>
            <w:tcW w:w="1033" w:type="dxa"/>
            <w:gridSpan w:val="2"/>
          </w:tcPr>
          <w:p w14:paraId="1F3C0436" w14:textId="77777777" w:rsidR="003113C8" w:rsidRPr="00B91A0E" w:rsidRDefault="003113C8" w:rsidP="006E66D4">
            <w:pPr>
              <w:spacing w:line="360" w:lineRule="auto"/>
              <w:jc w:val="center"/>
              <w:rPr>
                <w:sz w:val="26"/>
                <w:szCs w:val="26"/>
              </w:rPr>
            </w:pPr>
            <w:r w:rsidRPr="00B91A0E">
              <w:rPr>
                <w:sz w:val="26"/>
                <w:szCs w:val="26"/>
              </w:rPr>
              <w:t>1</w:t>
            </w:r>
          </w:p>
        </w:tc>
      </w:tr>
      <w:tr w:rsidR="00B6267A" w:rsidRPr="00B91A0E" w14:paraId="6506A7A3" w14:textId="77777777" w:rsidTr="00D75A32">
        <w:trPr>
          <w:trHeight w:hRule="exact" w:val="432"/>
        </w:trPr>
        <w:tc>
          <w:tcPr>
            <w:tcW w:w="7133" w:type="dxa"/>
            <w:gridSpan w:val="4"/>
          </w:tcPr>
          <w:p w14:paraId="5D8D76F1" w14:textId="77777777" w:rsidR="003113C8" w:rsidRPr="00B91A0E" w:rsidRDefault="003113C8" w:rsidP="006E66D4">
            <w:pPr>
              <w:spacing w:line="360" w:lineRule="auto"/>
              <w:rPr>
                <w:sz w:val="26"/>
                <w:szCs w:val="26"/>
              </w:rPr>
            </w:pPr>
            <w:r w:rsidRPr="00B91A0E">
              <w:rPr>
                <w:b/>
                <w:sz w:val="26"/>
                <w:szCs w:val="26"/>
                <w:lang w:val="vi"/>
              </w:rPr>
              <w:t>5. Giáo dục chuyên nghiệp (Lựa chọn) - Cơ sở ngành</w:t>
            </w:r>
          </w:p>
        </w:tc>
        <w:tc>
          <w:tcPr>
            <w:tcW w:w="1288" w:type="dxa"/>
            <w:gridSpan w:val="2"/>
          </w:tcPr>
          <w:p w14:paraId="1718F2B1" w14:textId="77777777" w:rsidR="003113C8" w:rsidRPr="00B91A0E" w:rsidRDefault="003113C8" w:rsidP="006E66D4">
            <w:pPr>
              <w:spacing w:line="360" w:lineRule="auto"/>
              <w:jc w:val="center"/>
              <w:rPr>
                <w:b/>
                <w:sz w:val="26"/>
                <w:szCs w:val="26"/>
              </w:rPr>
            </w:pPr>
            <w:r w:rsidRPr="00B91A0E">
              <w:rPr>
                <w:b/>
                <w:sz w:val="26"/>
                <w:szCs w:val="26"/>
              </w:rPr>
              <w:t>6</w:t>
            </w:r>
          </w:p>
        </w:tc>
        <w:tc>
          <w:tcPr>
            <w:tcW w:w="1024" w:type="dxa"/>
          </w:tcPr>
          <w:p w14:paraId="33231C6F" w14:textId="77777777" w:rsidR="003113C8" w:rsidRPr="00B91A0E" w:rsidRDefault="003113C8" w:rsidP="006E66D4">
            <w:pPr>
              <w:spacing w:line="360" w:lineRule="auto"/>
              <w:jc w:val="center"/>
              <w:rPr>
                <w:sz w:val="26"/>
                <w:szCs w:val="26"/>
              </w:rPr>
            </w:pPr>
          </w:p>
        </w:tc>
      </w:tr>
      <w:tr w:rsidR="00B6267A" w:rsidRPr="00B91A0E" w14:paraId="6A5C5343" w14:textId="77777777" w:rsidTr="00D75A32">
        <w:trPr>
          <w:trHeight w:hRule="exact" w:val="432"/>
        </w:trPr>
        <w:tc>
          <w:tcPr>
            <w:tcW w:w="688" w:type="dxa"/>
          </w:tcPr>
          <w:p w14:paraId="4B5A05D6" w14:textId="77777777" w:rsidR="003113C8" w:rsidRPr="00B91A0E" w:rsidRDefault="003113C8" w:rsidP="006E66D4">
            <w:pPr>
              <w:spacing w:line="360" w:lineRule="auto"/>
              <w:rPr>
                <w:sz w:val="26"/>
                <w:szCs w:val="26"/>
              </w:rPr>
            </w:pPr>
            <w:r w:rsidRPr="00B91A0E">
              <w:rPr>
                <w:sz w:val="26"/>
                <w:szCs w:val="26"/>
              </w:rPr>
              <w:t>1</w:t>
            </w:r>
          </w:p>
        </w:tc>
        <w:tc>
          <w:tcPr>
            <w:tcW w:w="2369" w:type="dxa"/>
          </w:tcPr>
          <w:p w14:paraId="579EB29D" w14:textId="77777777" w:rsidR="003113C8" w:rsidRPr="00B91A0E" w:rsidRDefault="003113C8" w:rsidP="006E66D4">
            <w:pPr>
              <w:spacing w:line="360" w:lineRule="auto"/>
              <w:rPr>
                <w:sz w:val="26"/>
                <w:szCs w:val="26"/>
              </w:rPr>
            </w:pPr>
            <w:r w:rsidRPr="00B91A0E">
              <w:rPr>
                <w:sz w:val="26"/>
                <w:szCs w:val="26"/>
              </w:rPr>
              <w:t>NNTA07</w:t>
            </w:r>
          </w:p>
        </w:tc>
        <w:tc>
          <w:tcPr>
            <w:tcW w:w="4067" w:type="dxa"/>
          </w:tcPr>
          <w:p w14:paraId="7E3722FF" w14:textId="77777777" w:rsidR="003113C8" w:rsidRPr="00B91A0E" w:rsidRDefault="003113C8" w:rsidP="006E66D4">
            <w:pPr>
              <w:spacing w:line="360" w:lineRule="auto"/>
              <w:rPr>
                <w:sz w:val="26"/>
                <w:szCs w:val="26"/>
              </w:rPr>
            </w:pPr>
            <w:r w:rsidRPr="00B91A0E">
              <w:rPr>
                <w:iCs/>
                <w:sz w:val="26"/>
                <w:szCs w:val="26"/>
              </w:rPr>
              <w:t xml:space="preserve">Giao </w:t>
            </w:r>
            <w:proofErr w:type="spellStart"/>
            <w:r w:rsidRPr="00B91A0E">
              <w:rPr>
                <w:iCs/>
                <w:sz w:val="26"/>
                <w:szCs w:val="26"/>
              </w:rPr>
              <w:t>thoa</w:t>
            </w:r>
            <w:proofErr w:type="spellEnd"/>
            <w:r w:rsidRPr="00B91A0E">
              <w:rPr>
                <w:iCs/>
                <w:sz w:val="26"/>
                <w:szCs w:val="26"/>
              </w:rPr>
              <w:t xml:space="preserve"> </w:t>
            </w:r>
            <w:proofErr w:type="spellStart"/>
            <w:r w:rsidRPr="00B91A0E">
              <w:rPr>
                <w:iCs/>
                <w:sz w:val="26"/>
                <w:szCs w:val="26"/>
              </w:rPr>
              <w:t>văn</w:t>
            </w:r>
            <w:proofErr w:type="spellEnd"/>
            <w:r w:rsidRPr="00B91A0E">
              <w:rPr>
                <w:iCs/>
                <w:sz w:val="26"/>
                <w:szCs w:val="26"/>
              </w:rPr>
              <w:t xml:space="preserve"> </w:t>
            </w:r>
            <w:proofErr w:type="spellStart"/>
            <w:r w:rsidRPr="00B91A0E">
              <w:rPr>
                <w:iCs/>
                <w:sz w:val="26"/>
                <w:szCs w:val="26"/>
              </w:rPr>
              <w:t>hóa</w:t>
            </w:r>
            <w:proofErr w:type="spellEnd"/>
          </w:p>
        </w:tc>
        <w:tc>
          <w:tcPr>
            <w:tcW w:w="1288" w:type="dxa"/>
            <w:gridSpan w:val="2"/>
          </w:tcPr>
          <w:p w14:paraId="24469B68" w14:textId="77777777" w:rsidR="003113C8" w:rsidRPr="00B91A0E" w:rsidRDefault="003113C8" w:rsidP="006E66D4">
            <w:pPr>
              <w:spacing w:line="360" w:lineRule="auto"/>
              <w:jc w:val="center"/>
              <w:rPr>
                <w:sz w:val="26"/>
                <w:szCs w:val="26"/>
              </w:rPr>
            </w:pPr>
            <w:r w:rsidRPr="00B91A0E">
              <w:rPr>
                <w:sz w:val="26"/>
                <w:szCs w:val="26"/>
              </w:rPr>
              <w:t>2</w:t>
            </w:r>
          </w:p>
        </w:tc>
        <w:tc>
          <w:tcPr>
            <w:tcW w:w="1033" w:type="dxa"/>
            <w:gridSpan w:val="2"/>
          </w:tcPr>
          <w:p w14:paraId="43C4A78B" w14:textId="77777777" w:rsidR="003113C8" w:rsidRPr="00B91A0E" w:rsidRDefault="003113C8" w:rsidP="006E66D4">
            <w:pPr>
              <w:spacing w:line="360" w:lineRule="auto"/>
              <w:jc w:val="center"/>
              <w:rPr>
                <w:sz w:val="26"/>
                <w:szCs w:val="26"/>
              </w:rPr>
            </w:pPr>
            <w:r w:rsidRPr="00B91A0E">
              <w:rPr>
                <w:sz w:val="26"/>
                <w:szCs w:val="26"/>
              </w:rPr>
              <w:t>5</w:t>
            </w:r>
          </w:p>
        </w:tc>
      </w:tr>
      <w:tr w:rsidR="00B6267A" w:rsidRPr="00B91A0E" w14:paraId="05D13F07" w14:textId="77777777" w:rsidTr="00D75A32">
        <w:trPr>
          <w:trHeight w:hRule="exact" w:val="432"/>
        </w:trPr>
        <w:tc>
          <w:tcPr>
            <w:tcW w:w="688" w:type="dxa"/>
          </w:tcPr>
          <w:p w14:paraId="72F33463" w14:textId="77777777" w:rsidR="003113C8" w:rsidRPr="00B91A0E" w:rsidRDefault="003113C8" w:rsidP="006E66D4">
            <w:pPr>
              <w:spacing w:line="360" w:lineRule="auto"/>
              <w:rPr>
                <w:sz w:val="26"/>
                <w:szCs w:val="26"/>
              </w:rPr>
            </w:pPr>
            <w:r w:rsidRPr="00B91A0E">
              <w:rPr>
                <w:sz w:val="26"/>
                <w:szCs w:val="26"/>
              </w:rPr>
              <w:t>2</w:t>
            </w:r>
          </w:p>
        </w:tc>
        <w:tc>
          <w:tcPr>
            <w:tcW w:w="2369" w:type="dxa"/>
          </w:tcPr>
          <w:p w14:paraId="772DAE40" w14:textId="77777777" w:rsidR="003113C8" w:rsidRPr="00B91A0E" w:rsidRDefault="003113C8" w:rsidP="006E66D4">
            <w:pPr>
              <w:spacing w:line="360" w:lineRule="auto"/>
              <w:rPr>
                <w:sz w:val="26"/>
                <w:szCs w:val="26"/>
              </w:rPr>
            </w:pPr>
            <w:r w:rsidRPr="00B91A0E">
              <w:rPr>
                <w:sz w:val="26"/>
                <w:szCs w:val="26"/>
              </w:rPr>
              <w:t>NNTA08</w:t>
            </w:r>
          </w:p>
        </w:tc>
        <w:tc>
          <w:tcPr>
            <w:tcW w:w="4067" w:type="dxa"/>
          </w:tcPr>
          <w:p w14:paraId="2E82C9DB" w14:textId="77777777" w:rsidR="003113C8" w:rsidRPr="00B91A0E" w:rsidRDefault="003113C8" w:rsidP="006E66D4">
            <w:pPr>
              <w:spacing w:line="360" w:lineRule="auto"/>
              <w:rPr>
                <w:sz w:val="26"/>
                <w:szCs w:val="26"/>
              </w:rPr>
            </w:pPr>
            <w:proofErr w:type="spellStart"/>
            <w:r w:rsidRPr="00B91A0E">
              <w:rPr>
                <w:iCs/>
                <w:sz w:val="26"/>
                <w:szCs w:val="26"/>
              </w:rPr>
              <w:t>Dẫn</w:t>
            </w:r>
            <w:proofErr w:type="spellEnd"/>
            <w:r w:rsidRPr="00B91A0E">
              <w:rPr>
                <w:iCs/>
                <w:sz w:val="26"/>
                <w:szCs w:val="26"/>
              </w:rPr>
              <w:t xml:space="preserve"> </w:t>
            </w:r>
            <w:proofErr w:type="spellStart"/>
            <w:r w:rsidRPr="00B91A0E">
              <w:rPr>
                <w:iCs/>
                <w:sz w:val="26"/>
                <w:szCs w:val="26"/>
              </w:rPr>
              <w:t>luận</w:t>
            </w:r>
            <w:proofErr w:type="spellEnd"/>
            <w:r w:rsidRPr="00B91A0E">
              <w:rPr>
                <w:iCs/>
                <w:sz w:val="26"/>
                <w:szCs w:val="26"/>
              </w:rPr>
              <w:t xml:space="preserve"> </w:t>
            </w:r>
            <w:proofErr w:type="spellStart"/>
            <w:r w:rsidRPr="00B91A0E">
              <w:rPr>
                <w:iCs/>
                <w:sz w:val="26"/>
                <w:szCs w:val="26"/>
              </w:rPr>
              <w:t>ngôn</w:t>
            </w:r>
            <w:proofErr w:type="spellEnd"/>
            <w:r w:rsidRPr="00B91A0E">
              <w:rPr>
                <w:iCs/>
                <w:sz w:val="26"/>
                <w:szCs w:val="26"/>
              </w:rPr>
              <w:t xml:space="preserve"> </w:t>
            </w:r>
            <w:proofErr w:type="spellStart"/>
            <w:r w:rsidRPr="00B91A0E">
              <w:rPr>
                <w:iCs/>
                <w:sz w:val="26"/>
                <w:szCs w:val="26"/>
              </w:rPr>
              <w:t>ngữ</w:t>
            </w:r>
            <w:proofErr w:type="spellEnd"/>
          </w:p>
        </w:tc>
        <w:tc>
          <w:tcPr>
            <w:tcW w:w="1288" w:type="dxa"/>
            <w:gridSpan w:val="2"/>
          </w:tcPr>
          <w:p w14:paraId="6A86B318" w14:textId="77777777" w:rsidR="003113C8" w:rsidRPr="00B91A0E" w:rsidRDefault="003113C8" w:rsidP="006E66D4">
            <w:pPr>
              <w:spacing w:line="360" w:lineRule="auto"/>
              <w:jc w:val="center"/>
              <w:rPr>
                <w:sz w:val="26"/>
                <w:szCs w:val="26"/>
              </w:rPr>
            </w:pPr>
            <w:r w:rsidRPr="00B91A0E">
              <w:rPr>
                <w:sz w:val="26"/>
                <w:szCs w:val="26"/>
              </w:rPr>
              <w:t>2</w:t>
            </w:r>
          </w:p>
        </w:tc>
        <w:tc>
          <w:tcPr>
            <w:tcW w:w="1033" w:type="dxa"/>
            <w:gridSpan w:val="2"/>
          </w:tcPr>
          <w:p w14:paraId="4C918612" w14:textId="77777777" w:rsidR="003113C8" w:rsidRPr="00B91A0E" w:rsidRDefault="003113C8" w:rsidP="006E66D4">
            <w:pPr>
              <w:spacing w:line="360" w:lineRule="auto"/>
              <w:jc w:val="center"/>
              <w:rPr>
                <w:sz w:val="26"/>
                <w:szCs w:val="26"/>
              </w:rPr>
            </w:pPr>
            <w:r w:rsidRPr="00B91A0E">
              <w:rPr>
                <w:sz w:val="26"/>
                <w:szCs w:val="26"/>
              </w:rPr>
              <w:t>5</w:t>
            </w:r>
          </w:p>
        </w:tc>
      </w:tr>
      <w:tr w:rsidR="00B6267A" w:rsidRPr="00B91A0E" w14:paraId="2C1C154C" w14:textId="77777777" w:rsidTr="00D75A32">
        <w:trPr>
          <w:trHeight w:hRule="exact" w:val="432"/>
        </w:trPr>
        <w:tc>
          <w:tcPr>
            <w:tcW w:w="688" w:type="dxa"/>
          </w:tcPr>
          <w:p w14:paraId="476BA4E4" w14:textId="77777777" w:rsidR="003113C8" w:rsidRPr="00B91A0E" w:rsidRDefault="003113C8" w:rsidP="006E66D4">
            <w:pPr>
              <w:spacing w:line="360" w:lineRule="auto"/>
              <w:rPr>
                <w:sz w:val="26"/>
                <w:szCs w:val="26"/>
              </w:rPr>
            </w:pPr>
            <w:r w:rsidRPr="00B91A0E">
              <w:rPr>
                <w:sz w:val="26"/>
                <w:szCs w:val="26"/>
              </w:rPr>
              <w:t>3</w:t>
            </w:r>
          </w:p>
        </w:tc>
        <w:tc>
          <w:tcPr>
            <w:tcW w:w="2369" w:type="dxa"/>
          </w:tcPr>
          <w:p w14:paraId="07A1A542" w14:textId="77777777" w:rsidR="003113C8" w:rsidRPr="00B91A0E" w:rsidRDefault="003113C8" w:rsidP="006E66D4">
            <w:pPr>
              <w:spacing w:line="360" w:lineRule="auto"/>
              <w:rPr>
                <w:sz w:val="26"/>
                <w:szCs w:val="26"/>
              </w:rPr>
            </w:pPr>
            <w:r w:rsidRPr="00B91A0E">
              <w:rPr>
                <w:sz w:val="26"/>
                <w:szCs w:val="26"/>
              </w:rPr>
              <w:t>NNTA23</w:t>
            </w:r>
          </w:p>
        </w:tc>
        <w:tc>
          <w:tcPr>
            <w:tcW w:w="4067" w:type="dxa"/>
          </w:tcPr>
          <w:p w14:paraId="5F4D9411" w14:textId="77777777" w:rsidR="003113C8" w:rsidRPr="00B91A0E" w:rsidRDefault="003113C8" w:rsidP="006E66D4">
            <w:pPr>
              <w:spacing w:line="360" w:lineRule="auto"/>
              <w:rPr>
                <w:sz w:val="26"/>
                <w:szCs w:val="26"/>
              </w:rPr>
            </w:pPr>
            <w:proofErr w:type="spellStart"/>
            <w:r w:rsidRPr="00B91A0E">
              <w:rPr>
                <w:iCs/>
                <w:sz w:val="26"/>
                <w:szCs w:val="26"/>
              </w:rPr>
              <w:t>Cơ</w:t>
            </w:r>
            <w:proofErr w:type="spellEnd"/>
            <w:r w:rsidRPr="00B91A0E">
              <w:rPr>
                <w:iCs/>
                <w:sz w:val="26"/>
                <w:szCs w:val="26"/>
              </w:rPr>
              <w:t xml:space="preserve"> </w:t>
            </w:r>
            <w:proofErr w:type="spellStart"/>
            <w:r w:rsidRPr="00B91A0E">
              <w:rPr>
                <w:iCs/>
                <w:sz w:val="26"/>
                <w:szCs w:val="26"/>
              </w:rPr>
              <w:t>sở</w:t>
            </w:r>
            <w:proofErr w:type="spellEnd"/>
            <w:r w:rsidRPr="00B91A0E">
              <w:rPr>
                <w:iCs/>
                <w:sz w:val="26"/>
                <w:szCs w:val="26"/>
              </w:rPr>
              <w:t xml:space="preserve"> </w:t>
            </w:r>
            <w:proofErr w:type="spellStart"/>
            <w:r w:rsidRPr="00B91A0E">
              <w:rPr>
                <w:iCs/>
                <w:sz w:val="26"/>
                <w:szCs w:val="26"/>
              </w:rPr>
              <w:t>văn</w:t>
            </w:r>
            <w:proofErr w:type="spellEnd"/>
            <w:r w:rsidRPr="00B91A0E">
              <w:rPr>
                <w:iCs/>
                <w:sz w:val="26"/>
                <w:szCs w:val="26"/>
              </w:rPr>
              <w:t xml:space="preserve"> </w:t>
            </w:r>
            <w:proofErr w:type="spellStart"/>
            <w:r w:rsidRPr="00B91A0E">
              <w:rPr>
                <w:iCs/>
                <w:sz w:val="26"/>
                <w:szCs w:val="26"/>
              </w:rPr>
              <w:t>hóa</w:t>
            </w:r>
            <w:proofErr w:type="spellEnd"/>
            <w:r w:rsidRPr="00B91A0E">
              <w:rPr>
                <w:iCs/>
                <w:sz w:val="26"/>
                <w:szCs w:val="26"/>
              </w:rPr>
              <w:t xml:space="preserve"> Việt Nam</w:t>
            </w:r>
          </w:p>
        </w:tc>
        <w:tc>
          <w:tcPr>
            <w:tcW w:w="1288" w:type="dxa"/>
            <w:gridSpan w:val="2"/>
          </w:tcPr>
          <w:p w14:paraId="3E3627C4" w14:textId="77777777" w:rsidR="003113C8" w:rsidRPr="00B91A0E" w:rsidRDefault="003113C8" w:rsidP="006E66D4">
            <w:pPr>
              <w:spacing w:line="360" w:lineRule="auto"/>
              <w:jc w:val="center"/>
              <w:rPr>
                <w:sz w:val="26"/>
                <w:szCs w:val="26"/>
              </w:rPr>
            </w:pPr>
            <w:r w:rsidRPr="00B91A0E">
              <w:rPr>
                <w:sz w:val="26"/>
                <w:szCs w:val="26"/>
              </w:rPr>
              <w:t>2</w:t>
            </w:r>
          </w:p>
        </w:tc>
        <w:tc>
          <w:tcPr>
            <w:tcW w:w="1033" w:type="dxa"/>
            <w:gridSpan w:val="2"/>
          </w:tcPr>
          <w:p w14:paraId="3EA07101" w14:textId="77777777" w:rsidR="003113C8" w:rsidRPr="00B91A0E" w:rsidRDefault="003113C8" w:rsidP="006E66D4">
            <w:pPr>
              <w:spacing w:line="360" w:lineRule="auto"/>
              <w:jc w:val="center"/>
              <w:rPr>
                <w:sz w:val="26"/>
                <w:szCs w:val="26"/>
              </w:rPr>
            </w:pPr>
            <w:r w:rsidRPr="00B91A0E">
              <w:rPr>
                <w:sz w:val="26"/>
                <w:szCs w:val="26"/>
              </w:rPr>
              <w:t>5</w:t>
            </w:r>
          </w:p>
        </w:tc>
      </w:tr>
      <w:tr w:rsidR="00B6267A" w:rsidRPr="00B91A0E" w14:paraId="7E0FA300" w14:textId="77777777" w:rsidTr="00D75A32">
        <w:trPr>
          <w:trHeight w:hRule="exact" w:val="432"/>
        </w:trPr>
        <w:tc>
          <w:tcPr>
            <w:tcW w:w="688" w:type="dxa"/>
          </w:tcPr>
          <w:p w14:paraId="4C69C798" w14:textId="77777777" w:rsidR="003113C8" w:rsidRPr="00B91A0E" w:rsidRDefault="003113C8" w:rsidP="006E66D4">
            <w:pPr>
              <w:spacing w:line="360" w:lineRule="auto"/>
              <w:rPr>
                <w:sz w:val="26"/>
                <w:szCs w:val="26"/>
              </w:rPr>
            </w:pPr>
            <w:r w:rsidRPr="00B91A0E">
              <w:rPr>
                <w:sz w:val="26"/>
                <w:szCs w:val="26"/>
              </w:rPr>
              <w:t>4</w:t>
            </w:r>
          </w:p>
        </w:tc>
        <w:tc>
          <w:tcPr>
            <w:tcW w:w="2369" w:type="dxa"/>
          </w:tcPr>
          <w:p w14:paraId="111AFAE6" w14:textId="77777777" w:rsidR="003113C8" w:rsidRPr="00B91A0E" w:rsidRDefault="003113C8" w:rsidP="006E66D4">
            <w:pPr>
              <w:spacing w:line="360" w:lineRule="auto"/>
              <w:rPr>
                <w:sz w:val="26"/>
                <w:szCs w:val="26"/>
              </w:rPr>
            </w:pPr>
            <w:r w:rsidRPr="00B91A0E">
              <w:rPr>
                <w:sz w:val="26"/>
                <w:szCs w:val="26"/>
              </w:rPr>
              <w:t>NNTA09</w:t>
            </w:r>
          </w:p>
        </w:tc>
        <w:tc>
          <w:tcPr>
            <w:tcW w:w="4067" w:type="dxa"/>
          </w:tcPr>
          <w:p w14:paraId="5317F384" w14:textId="77777777" w:rsidR="003113C8" w:rsidRPr="00B91A0E" w:rsidRDefault="003113C8" w:rsidP="006E66D4">
            <w:pPr>
              <w:spacing w:line="360" w:lineRule="auto"/>
              <w:rPr>
                <w:sz w:val="26"/>
                <w:szCs w:val="26"/>
              </w:rPr>
            </w:pPr>
            <w:proofErr w:type="spellStart"/>
            <w:r w:rsidRPr="00B91A0E">
              <w:rPr>
                <w:iCs/>
                <w:sz w:val="26"/>
                <w:szCs w:val="26"/>
              </w:rPr>
              <w:t>Ngôn</w:t>
            </w:r>
            <w:proofErr w:type="spellEnd"/>
            <w:r w:rsidRPr="00B91A0E">
              <w:rPr>
                <w:iCs/>
                <w:sz w:val="26"/>
                <w:szCs w:val="26"/>
              </w:rPr>
              <w:t xml:space="preserve"> </w:t>
            </w:r>
            <w:proofErr w:type="spellStart"/>
            <w:r w:rsidRPr="00B91A0E">
              <w:rPr>
                <w:iCs/>
                <w:sz w:val="26"/>
                <w:szCs w:val="26"/>
              </w:rPr>
              <w:t>ngữ</w:t>
            </w:r>
            <w:proofErr w:type="spellEnd"/>
            <w:r w:rsidRPr="00B91A0E">
              <w:rPr>
                <w:iCs/>
                <w:sz w:val="26"/>
                <w:szCs w:val="26"/>
              </w:rPr>
              <w:t xml:space="preserve"> </w:t>
            </w:r>
            <w:proofErr w:type="spellStart"/>
            <w:r w:rsidRPr="00B91A0E">
              <w:rPr>
                <w:iCs/>
                <w:sz w:val="26"/>
                <w:szCs w:val="26"/>
              </w:rPr>
              <w:t>học</w:t>
            </w:r>
            <w:proofErr w:type="spellEnd"/>
            <w:r w:rsidRPr="00B91A0E">
              <w:rPr>
                <w:iCs/>
                <w:sz w:val="26"/>
                <w:szCs w:val="26"/>
              </w:rPr>
              <w:t xml:space="preserve"> </w:t>
            </w:r>
            <w:proofErr w:type="spellStart"/>
            <w:r w:rsidRPr="00B91A0E">
              <w:rPr>
                <w:iCs/>
                <w:sz w:val="26"/>
                <w:szCs w:val="26"/>
              </w:rPr>
              <w:t>đối</w:t>
            </w:r>
            <w:proofErr w:type="spellEnd"/>
            <w:r w:rsidRPr="00B91A0E">
              <w:rPr>
                <w:iCs/>
                <w:sz w:val="26"/>
                <w:szCs w:val="26"/>
              </w:rPr>
              <w:t xml:space="preserve"> </w:t>
            </w:r>
            <w:proofErr w:type="spellStart"/>
            <w:r w:rsidRPr="00B91A0E">
              <w:rPr>
                <w:iCs/>
                <w:sz w:val="26"/>
                <w:szCs w:val="26"/>
              </w:rPr>
              <w:t>chiếu</w:t>
            </w:r>
            <w:proofErr w:type="spellEnd"/>
          </w:p>
        </w:tc>
        <w:tc>
          <w:tcPr>
            <w:tcW w:w="1288" w:type="dxa"/>
            <w:gridSpan w:val="2"/>
          </w:tcPr>
          <w:p w14:paraId="58E5DE00" w14:textId="77777777" w:rsidR="003113C8" w:rsidRPr="00B91A0E" w:rsidRDefault="003113C8" w:rsidP="006E66D4">
            <w:pPr>
              <w:spacing w:line="360" w:lineRule="auto"/>
              <w:jc w:val="center"/>
              <w:rPr>
                <w:sz w:val="26"/>
                <w:szCs w:val="26"/>
              </w:rPr>
            </w:pPr>
            <w:r w:rsidRPr="00B91A0E">
              <w:rPr>
                <w:sz w:val="26"/>
                <w:szCs w:val="26"/>
              </w:rPr>
              <w:t>2</w:t>
            </w:r>
          </w:p>
        </w:tc>
        <w:tc>
          <w:tcPr>
            <w:tcW w:w="1033" w:type="dxa"/>
            <w:gridSpan w:val="2"/>
          </w:tcPr>
          <w:p w14:paraId="0582980B" w14:textId="77777777" w:rsidR="003113C8" w:rsidRPr="00B91A0E" w:rsidRDefault="003113C8" w:rsidP="006E66D4">
            <w:pPr>
              <w:spacing w:line="360" w:lineRule="auto"/>
              <w:jc w:val="center"/>
              <w:rPr>
                <w:sz w:val="26"/>
                <w:szCs w:val="26"/>
              </w:rPr>
            </w:pPr>
            <w:r w:rsidRPr="00B91A0E">
              <w:rPr>
                <w:sz w:val="26"/>
                <w:szCs w:val="26"/>
              </w:rPr>
              <w:t>5</w:t>
            </w:r>
          </w:p>
        </w:tc>
      </w:tr>
      <w:tr w:rsidR="00B6267A" w:rsidRPr="00B91A0E" w14:paraId="24186D5B" w14:textId="77777777" w:rsidTr="00D75A32">
        <w:trPr>
          <w:trHeight w:hRule="exact" w:val="432"/>
        </w:trPr>
        <w:tc>
          <w:tcPr>
            <w:tcW w:w="688" w:type="dxa"/>
          </w:tcPr>
          <w:p w14:paraId="38ED425E" w14:textId="77777777" w:rsidR="003113C8" w:rsidRPr="00B91A0E" w:rsidRDefault="003113C8" w:rsidP="006E66D4">
            <w:pPr>
              <w:spacing w:line="360" w:lineRule="auto"/>
              <w:rPr>
                <w:sz w:val="26"/>
                <w:szCs w:val="26"/>
              </w:rPr>
            </w:pPr>
            <w:r w:rsidRPr="00B91A0E">
              <w:rPr>
                <w:sz w:val="26"/>
                <w:szCs w:val="26"/>
              </w:rPr>
              <w:t>5</w:t>
            </w:r>
          </w:p>
        </w:tc>
        <w:tc>
          <w:tcPr>
            <w:tcW w:w="2369" w:type="dxa"/>
          </w:tcPr>
          <w:p w14:paraId="0117E44C" w14:textId="77777777" w:rsidR="003113C8" w:rsidRPr="00B91A0E" w:rsidRDefault="003113C8" w:rsidP="006E66D4">
            <w:pPr>
              <w:spacing w:line="360" w:lineRule="auto"/>
              <w:rPr>
                <w:sz w:val="26"/>
                <w:szCs w:val="26"/>
              </w:rPr>
            </w:pPr>
            <w:r w:rsidRPr="00B91A0E">
              <w:rPr>
                <w:sz w:val="26"/>
                <w:szCs w:val="26"/>
              </w:rPr>
              <w:t>NNTA24</w:t>
            </w:r>
          </w:p>
        </w:tc>
        <w:tc>
          <w:tcPr>
            <w:tcW w:w="4067" w:type="dxa"/>
          </w:tcPr>
          <w:p w14:paraId="0C9DEA6A" w14:textId="77777777" w:rsidR="003113C8" w:rsidRPr="00B91A0E" w:rsidRDefault="003113C8" w:rsidP="006E66D4">
            <w:pPr>
              <w:spacing w:line="360" w:lineRule="auto"/>
              <w:rPr>
                <w:sz w:val="26"/>
                <w:szCs w:val="26"/>
              </w:rPr>
            </w:pPr>
            <w:r w:rsidRPr="00B91A0E">
              <w:rPr>
                <w:iCs/>
                <w:sz w:val="26"/>
                <w:szCs w:val="26"/>
              </w:rPr>
              <w:t xml:space="preserve">Văn </w:t>
            </w:r>
            <w:proofErr w:type="spellStart"/>
            <w:r w:rsidRPr="00B91A0E">
              <w:rPr>
                <w:iCs/>
                <w:sz w:val="26"/>
                <w:szCs w:val="26"/>
              </w:rPr>
              <w:t>hóa</w:t>
            </w:r>
            <w:proofErr w:type="spellEnd"/>
            <w:r w:rsidRPr="00B91A0E">
              <w:rPr>
                <w:iCs/>
                <w:sz w:val="26"/>
                <w:szCs w:val="26"/>
              </w:rPr>
              <w:t xml:space="preserve"> Anh </w:t>
            </w:r>
            <w:proofErr w:type="spellStart"/>
            <w:r w:rsidRPr="00B91A0E">
              <w:rPr>
                <w:iCs/>
                <w:sz w:val="26"/>
                <w:szCs w:val="26"/>
              </w:rPr>
              <w:t>Mỹ</w:t>
            </w:r>
            <w:proofErr w:type="spellEnd"/>
          </w:p>
        </w:tc>
        <w:tc>
          <w:tcPr>
            <w:tcW w:w="1288" w:type="dxa"/>
            <w:gridSpan w:val="2"/>
          </w:tcPr>
          <w:p w14:paraId="21369DD5" w14:textId="77777777" w:rsidR="003113C8" w:rsidRPr="00B91A0E" w:rsidRDefault="003113C8" w:rsidP="006E66D4">
            <w:pPr>
              <w:spacing w:line="360" w:lineRule="auto"/>
              <w:jc w:val="center"/>
              <w:rPr>
                <w:sz w:val="26"/>
                <w:szCs w:val="26"/>
              </w:rPr>
            </w:pPr>
            <w:r w:rsidRPr="00B91A0E">
              <w:rPr>
                <w:sz w:val="26"/>
                <w:szCs w:val="26"/>
              </w:rPr>
              <w:t>2</w:t>
            </w:r>
          </w:p>
        </w:tc>
        <w:tc>
          <w:tcPr>
            <w:tcW w:w="1033" w:type="dxa"/>
            <w:gridSpan w:val="2"/>
          </w:tcPr>
          <w:p w14:paraId="4751B1A2" w14:textId="77777777" w:rsidR="003113C8" w:rsidRPr="00B91A0E" w:rsidRDefault="003113C8" w:rsidP="006E66D4">
            <w:pPr>
              <w:spacing w:line="360" w:lineRule="auto"/>
              <w:jc w:val="center"/>
              <w:rPr>
                <w:sz w:val="26"/>
                <w:szCs w:val="26"/>
              </w:rPr>
            </w:pPr>
            <w:r w:rsidRPr="00B91A0E">
              <w:rPr>
                <w:sz w:val="26"/>
                <w:szCs w:val="26"/>
              </w:rPr>
              <w:t>5</w:t>
            </w:r>
          </w:p>
        </w:tc>
      </w:tr>
      <w:tr w:rsidR="00B6267A" w:rsidRPr="00B91A0E" w14:paraId="0EA04F4B" w14:textId="77777777" w:rsidTr="00D75A32">
        <w:trPr>
          <w:trHeight w:hRule="exact" w:val="432"/>
        </w:trPr>
        <w:tc>
          <w:tcPr>
            <w:tcW w:w="688" w:type="dxa"/>
          </w:tcPr>
          <w:p w14:paraId="58280197" w14:textId="77777777" w:rsidR="003113C8" w:rsidRPr="00B91A0E" w:rsidRDefault="003113C8" w:rsidP="006E66D4">
            <w:pPr>
              <w:spacing w:line="360" w:lineRule="auto"/>
              <w:rPr>
                <w:sz w:val="26"/>
                <w:szCs w:val="26"/>
              </w:rPr>
            </w:pPr>
            <w:r w:rsidRPr="00B91A0E">
              <w:rPr>
                <w:sz w:val="26"/>
                <w:szCs w:val="26"/>
              </w:rPr>
              <w:t>6</w:t>
            </w:r>
          </w:p>
        </w:tc>
        <w:tc>
          <w:tcPr>
            <w:tcW w:w="2369" w:type="dxa"/>
          </w:tcPr>
          <w:p w14:paraId="11D1ED47" w14:textId="77777777" w:rsidR="003113C8" w:rsidRPr="00B91A0E" w:rsidRDefault="003113C8" w:rsidP="006E66D4">
            <w:pPr>
              <w:spacing w:line="360" w:lineRule="auto"/>
              <w:rPr>
                <w:sz w:val="26"/>
                <w:szCs w:val="26"/>
              </w:rPr>
            </w:pPr>
            <w:r w:rsidRPr="00B91A0E">
              <w:rPr>
                <w:sz w:val="26"/>
                <w:szCs w:val="26"/>
              </w:rPr>
              <w:t>NNTA11</w:t>
            </w:r>
          </w:p>
        </w:tc>
        <w:tc>
          <w:tcPr>
            <w:tcW w:w="4067" w:type="dxa"/>
          </w:tcPr>
          <w:p w14:paraId="3D887417" w14:textId="77777777" w:rsidR="003113C8" w:rsidRPr="00B91A0E" w:rsidRDefault="003113C8" w:rsidP="006E66D4">
            <w:pPr>
              <w:spacing w:line="360" w:lineRule="auto"/>
              <w:rPr>
                <w:sz w:val="26"/>
                <w:szCs w:val="26"/>
              </w:rPr>
            </w:pPr>
            <w:proofErr w:type="spellStart"/>
            <w:r w:rsidRPr="00B91A0E">
              <w:rPr>
                <w:iCs/>
                <w:sz w:val="26"/>
                <w:szCs w:val="26"/>
              </w:rPr>
              <w:t>Phân</w:t>
            </w:r>
            <w:proofErr w:type="spellEnd"/>
            <w:r w:rsidRPr="00B91A0E">
              <w:rPr>
                <w:iCs/>
                <w:sz w:val="26"/>
                <w:szCs w:val="26"/>
              </w:rPr>
              <w:t xml:space="preserve"> </w:t>
            </w:r>
            <w:proofErr w:type="spellStart"/>
            <w:r w:rsidRPr="00B91A0E">
              <w:rPr>
                <w:iCs/>
                <w:sz w:val="26"/>
                <w:szCs w:val="26"/>
              </w:rPr>
              <w:t>tích</w:t>
            </w:r>
            <w:proofErr w:type="spellEnd"/>
            <w:r w:rsidRPr="00B91A0E">
              <w:rPr>
                <w:iCs/>
                <w:sz w:val="26"/>
                <w:szCs w:val="26"/>
              </w:rPr>
              <w:t xml:space="preserve"> </w:t>
            </w:r>
            <w:proofErr w:type="spellStart"/>
            <w:r w:rsidRPr="00B91A0E">
              <w:rPr>
                <w:iCs/>
                <w:sz w:val="26"/>
                <w:szCs w:val="26"/>
              </w:rPr>
              <w:t>diễn</w:t>
            </w:r>
            <w:proofErr w:type="spellEnd"/>
            <w:r w:rsidRPr="00B91A0E">
              <w:rPr>
                <w:iCs/>
                <w:sz w:val="26"/>
                <w:szCs w:val="26"/>
              </w:rPr>
              <w:t xml:space="preserve"> </w:t>
            </w:r>
            <w:proofErr w:type="spellStart"/>
            <w:r w:rsidRPr="00B91A0E">
              <w:rPr>
                <w:iCs/>
                <w:sz w:val="26"/>
                <w:szCs w:val="26"/>
              </w:rPr>
              <w:t>ngôn</w:t>
            </w:r>
            <w:proofErr w:type="spellEnd"/>
          </w:p>
        </w:tc>
        <w:tc>
          <w:tcPr>
            <w:tcW w:w="1288" w:type="dxa"/>
            <w:gridSpan w:val="2"/>
          </w:tcPr>
          <w:p w14:paraId="36DA7225" w14:textId="77777777" w:rsidR="003113C8" w:rsidRPr="00B91A0E" w:rsidRDefault="003113C8" w:rsidP="006E66D4">
            <w:pPr>
              <w:spacing w:line="360" w:lineRule="auto"/>
              <w:jc w:val="center"/>
              <w:rPr>
                <w:sz w:val="26"/>
                <w:szCs w:val="26"/>
              </w:rPr>
            </w:pPr>
            <w:r w:rsidRPr="00B91A0E">
              <w:rPr>
                <w:sz w:val="26"/>
                <w:szCs w:val="26"/>
              </w:rPr>
              <w:t>2</w:t>
            </w:r>
          </w:p>
        </w:tc>
        <w:tc>
          <w:tcPr>
            <w:tcW w:w="1033" w:type="dxa"/>
            <w:gridSpan w:val="2"/>
          </w:tcPr>
          <w:p w14:paraId="7559BC78" w14:textId="77777777" w:rsidR="003113C8" w:rsidRPr="00B91A0E" w:rsidRDefault="003113C8" w:rsidP="006E66D4">
            <w:pPr>
              <w:spacing w:line="360" w:lineRule="auto"/>
              <w:jc w:val="center"/>
              <w:rPr>
                <w:sz w:val="26"/>
                <w:szCs w:val="26"/>
              </w:rPr>
            </w:pPr>
            <w:r w:rsidRPr="00B91A0E">
              <w:rPr>
                <w:sz w:val="26"/>
                <w:szCs w:val="26"/>
              </w:rPr>
              <w:t>5</w:t>
            </w:r>
          </w:p>
        </w:tc>
      </w:tr>
      <w:tr w:rsidR="00B6267A" w:rsidRPr="00B91A0E" w14:paraId="27B27159" w14:textId="77777777" w:rsidTr="00D75A32">
        <w:trPr>
          <w:trHeight w:hRule="exact" w:val="432"/>
        </w:trPr>
        <w:tc>
          <w:tcPr>
            <w:tcW w:w="7133" w:type="dxa"/>
            <w:gridSpan w:val="4"/>
          </w:tcPr>
          <w:p w14:paraId="370EA1ED" w14:textId="77777777" w:rsidR="003113C8" w:rsidRPr="00B91A0E" w:rsidRDefault="003113C8" w:rsidP="006E66D4">
            <w:pPr>
              <w:spacing w:line="360" w:lineRule="auto"/>
              <w:rPr>
                <w:sz w:val="26"/>
                <w:szCs w:val="26"/>
              </w:rPr>
            </w:pPr>
            <w:r w:rsidRPr="00B91A0E">
              <w:rPr>
                <w:b/>
                <w:sz w:val="26"/>
                <w:szCs w:val="26"/>
                <w:lang w:val="vi"/>
              </w:rPr>
              <w:t>6. Giáo dục chuyên nghiệp (Bắt buộc) - Ngành</w:t>
            </w:r>
          </w:p>
        </w:tc>
        <w:tc>
          <w:tcPr>
            <w:tcW w:w="1288" w:type="dxa"/>
            <w:gridSpan w:val="2"/>
          </w:tcPr>
          <w:p w14:paraId="4766C4FC" w14:textId="77777777" w:rsidR="003113C8" w:rsidRPr="00B91A0E" w:rsidRDefault="003113C8" w:rsidP="006E66D4">
            <w:pPr>
              <w:spacing w:line="360" w:lineRule="auto"/>
              <w:jc w:val="center"/>
              <w:rPr>
                <w:b/>
                <w:sz w:val="26"/>
                <w:szCs w:val="26"/>
              </w:rPr>
            </w:pPr>
            <w:r w:rsidRPr="00B91A0E">
              <w:rPr>
                <w:b/>
                <w:sz w:val="26"/>
                <w:szCs w:val="26"/>
              </w:rPr>
              <w:t>24</w:t>
            </w:r>
          </w:p>
        </w:tc>
        <w:tc>
          <w:tcPr>
            <w:tcW w:w="1024" w:type="dxa"/>
          </w:tcPr>
          <w:p w14:paraId="4C9FC0C0" w14:textId="77777777" w:rsidR="003113C8" w:rsidRPr="00B91A0E" w:rsidRDefault="003113C8" w:rsidP="006E66D4">
            <w:pPr>
              <w:spacing w:line="360" w:lineRule="auto"/>
              <w:jc w:val="center"/>
              <w:rPr>
                <w:sz w:val="26"/>
                <w:szCs w:val="26"/>
              </w:rPr>
            </w:pPr>
          </w:p>
        </w:tc>
      </w:tr>
      <w:tr w:rsidR="00B6267A" w:rsidRPr="00B91A0E" w14:paraId="6991F299" w14:textId="77777777" w:rsidTr="00D75A32">
        <w:trPr>
          <w:trHeight w:hRule="exact" w:val="432"/>
        </w:trPr>
        <w:tc>
          <w:tcPr>
            <w:tcW w:w="688" w:type="dxa"/>
          </w:tcPr>
          <w:p w14:paraId="03B336E2" w14:textId="77777777" w:rsidR="003113C8" w:rsidRPr="00B91A0E" w:rsidRDefault="003113C8" w:rsidP="006E66D4">
            <w:pPr>
              <w:spacing w:line="360" w:lineRule="auto"/>
              <w:rPr>
                <w:sz w:val="26"/>
                <w:szCs w:val="26"/>
              </w:rPr>
            </w:pPr>
            <w:r w:rsidRPr="00B91A0E">
              <w:rPr>
                <w:sz w:val="26"/>
                <w:szCs w:val="26"/>
              </w:rPr>
              <w:t>1</w:t>
            </w:r>
          </w:p>
        </w:tc>
        <w:tc>
          <w:tcPr>
            <w:tcW w:w="2369" w:type="dxa"/>
          </w:tcPr>
          <w:p w14:paraId="0D4D1D86" w14:textId="77777777" w:rsidR="003113C8" w:rsidRPr="00B91A0E" w:rsidRDefault="003113C8" w:rsidP="006E66D4">
            <w:pPr>
              <w:spacing w:line="360" w:lineRule="auto"/>
              <w:rPr>
                <w:sz w:val="26"/>
                <w:szCs w:val="26"/>
              </w:rPr>
            </w:pPr>
            <w:r w:rsidRPr="00B91A0E">
              <w:rPr>
                <w:sz w:val="26"/>
                <w:szCs w:val="26"/>
              </w:rPr>
              <w:t>NNTA12</w:t>
            </w:r>
          </w:p>
        </w:tc>
        <w:tc>
          <w:tcPr>
            <w:tcW w:w="4067" w:type="dxa"/>
          </w:tcPr>
          <w:p w14:paraId="6272519A" w14:textId="77777777" w:rsidR="003113C8" w:rsidRPr="00B91A0E" w:rsidRDefault="003113C8" w:rsidP="006E66D4">
            <w:pPr>
              <w:spacing w:line="360" w:lineRule="auto"/>
              <w:rPr>
                <w:sz w:val="26"/>
                <w:szCs w:val="26"/>
              </w:rPr>
            </w:pPr>
            <w:proofErr w:type="spellStart"/>
            <w:r w:rsidRPr="00B91A0E">
              <w:rPr>
                <w:iCs/>
                <w:sz w:val="26"/>
                <w:szCs w:val="26"/>
              </w:rPr>
              <w:t>Thực</w:t>
            </w:r>
            <w:proofErr w:type="spellEnd"/>
            <w:r w:rsidRPr="00B91A0E">
              <w:rPr>
                <w:iCs/>
                <w:sz w:val="26"/>
                <w:szCs w:val="26"/>
              </w:rPr>
              <w:t xml:space="preserve"> </w:t>
            </w:r>
            <w:proofErr w:type="spellStart"/>
            <w:r w:rsidRPr="00B91A0E">
              <w:rPr>
                <w:iCs/>
                <w:sz w:val="26"/>
                <w:szCs w:val="26"/>
              </w:rPr>
              <w:t>hành</w:t>
            </w:r>
            <w:proofErr w:type="spellEnd"/>
            <w:r w:rsidRPr="00B91A0E">
              <w:rPr>
                <w:iCs/>
                <w:sz w:val="26"/>
                <w:szCs w:val="26"/>
              </w:rPr>
              <w:t xml:space="preserve"> </w:t>
            </w:r>
            <w:proofErr w:type="spellStart"/>
            <w:r w:rsidRPr="00B91A0E">
              <w:rPr>
                <w:iCs/>
                <w:sz w:val="26"/>
                <w:szCs w:val="26"/>
              </w:rPr>
              <w:t>tiếng</w:t>
            </w:r>
            <w:proofErr w:type="spellEnd"/>
            <w:r w:rsidRPr="00B91A0E">
              <w:rPr>
                <w:iCs/>
                <w:sz w:val="26"/>
                <w:szCs w:val="26"/>
              </w:rPr>
              <w:t xml:space="preserve"> – Nghe 2</w:t>
            </w:r>
          </w:p>
        </w:tc>
        <w:tc>
          <w:tcPr>
            <w:tcW w:w="1288" w:type="dxa"/>
            <w:gridSpan w:val="2"/>
          </w:tcPr>
          <w:p w14:paraId="56B17C6D" w14:textId="77777777" w:rsidR="003113C8" w:rsidRPr="00B91A0E" w:rsidRDefault="003113C8" w:rsidP="006E66D4">
            <w:pPr>
              <w:spacing w:line="360" w:lineRule="auto"/>
              <w:jc w:val="center"/>
              <w:rPr>
                <w:sz w:val="26"/>
                <w:szCs w:val="26"/>
              </w:rPr>
            </w:pPr>
            <w:r w:rsidRPr="00B91A0E">
              <w:rPr>
                <w:sz w:val="26"/>
                <w:szCs w:val="26"/>
              </w:rPr>
              <w:t>3</w:t>
            </w:r>
          </w:p>
        </w:tc>
        <w:tc>
          <w:tcPr>
            <w:tcW w:w="1033" w:type="dxa"/>
            <w:gridSpan w:val="2"/>
          </w:tcPr>
          <w:p w14:paraId="71FF489F" w14:textId="77777777" w:rsidR="003113C8" w:rsidRPr="00B91A0E" w:rsidRDefault="003113C8" w:rsidP="006E66D4">
            <w:pPr>
              <w:spacing w:line="360" w:lineRule="auto"/>
              <w:jc w:val="center"/>
              <w:rPr>
                <w:sz w:val="26"/>
                <w:szCs w:val="26"/>
              </w:rPr>
            </w:pPr>
            <w:r w:rsidRPr="00B91A0E">
              <w:rPr>
                <w:sz w:val="26"/>
                <w:szCs w:val="26"/>
              </w:rPr>
              <w:t>2</w:t>
            </w:r>
          </w:p>
        </w:tc>
      </w:tr>
      <w:tr w:rsidR="00B6267A" w:rsidRPr="00B91A0E" w14:paraId="39144FB6" w14:textId="77777777" w:rsidTr="00D75A32">
        <w:trPr>
          <w:trHeight w:hRule="exact" w:val="432"/>
        </w:trPr>
        <w:tc>
          <w:tcPr>
            <w:tcW w:w="688" w:type="dxa"/>
          </w:tcPr>
          <w:p w14:paraId="1F14B4B8" w14:textId="77777777" w:rsidR="003113C8" w:rsidRPr="00B91A0E" w:rsidRDefault="003113C8" w:rsidP="006E66D4">
            <w:pPr>
              <w:spacing w:line="360" w:lineRule="auto"/>
              <w:rPr>
                <w:sz w:val="26"/>
                <w:szCs w:val="26"/>
              </w:rPr>
            </w:pPr>
            <w:r w:rsidRPr="00B91A0E">
              <w:rPr>
                <w:sz w:val="26"/>
                <w:szCs w:val="26"/>
              </w:rPr>
              <w:t>2</w:t>
            </w:r>
          </w:p>
        </w:tc>
        <w:tc>
          <w:tcPr>
            <w:tcW w:w="2369" w:type="dxa"/>
          </w:tcPr>
          <w:p w14:paraId="7865C836" w14:textId="77777777" w:rsidR="003113C8" w:rsidRPr="00B91A0E" w:rsidRDefault="003113C8" w:rsidP="006E66D4">
            <w:pPr>
              <w:spacing w:line="360" w:lineRule="auto"/>
              <w:rPr>
                <w:sz w:val="26"/>
                <w:szCs w:val="26"/>
              </w:rPr>
            </w:pPr>
            <w:r w:rsidRPr="00B91A0E">
              <w:rPr>
                <w:sz w:val="26"/>
                <w:szCs w:val="26"/>
              </w:rPr>
              <w:t>NNTA13</w:t>
            </w:r>
          </w:p>
        </w:tc>
        <w:tc>
          <w:tcPr>
            <w:tcW w:w="4067" w:type="dxa"/>
          </w:tcPr>
          <w:p w14:paraId="73BEC9DB" w14:textId="77777777" w:rsidR="003113C8" w:rsidRPr="00B91A0E" w:rsidRDefault="003113C8" w:rsidP="006E66D4">
            <w:pPr>
              <w:spacing w:line="360" w:lineRule="auto"/>
              <w:rPr>
                <w:sz w:val="26"/>
                <w:szCs w:val="26"/>
              </w:rPr>
            </w:pPr>
            <w:proofErr w:type="spellStart"/>
            <w:r w:rsidRPr="00B91A0E">
              <w:rPr>
                <w:iCs/>
                <w:sz w:val="26"/>
                <w:szCs w:val="26"/>
              </w:rPr>
              <w:t>Thực</w:t>
            </w:r>
            <w:proofErr w:type="spellEnd"/>
            <w:r w:rsidRPr="00B91A0E">
              <w:rPr>
                <w:iCs/>
                <w:sz w:val="26"/>
                <w:szCs w:val="26"/>
              </w:rPr>
              <w:t xml:space="preserve"> </w:t>
            </w:r>
            <w:proofErr w:type="spellStart"/>
            <w:r w:rsidRPr="00B91A0E">
              <w:rPr>
                <w:iCs/>
                <w:sz w:val="26"/>
                <w:szCs w:val="26"/>
              </w:rPr>
              <w:t>hành</w:t>
            </w:r>
            <w:proofErr w:type="spellEnd"/>
            <w:r w:rsidRPr="00B91A0E">
              <w:rPr>
                <w:iCs/>
                <w:sz w:val="26"/>
                <w:szCs w:val="26"/>
              </w:rPr>
              <w:t xml:space="preserve"> </w:t>
            </w:r>
            <w:proofErr w:type="spellStart"/>
            <w:r w:rsidRPr="00B91A0E">
              <w:rPr>
                <w:iCs/>
                <w:sz w:val="26"/>
                <w:szCs w:val="26"/>
              </w:rPr>
              <w:t>tiếng</w:t>
            </w:r>
            <w:proofErr w:type="spellEnd"/>
            <w:r w:rsidRPr="00B91A0E">
              <w:rPr>
                <w:iCs/>
                <w:sz w:val="26"/>
                <w:szCs w:val="26"/>
              </w:rPr>
              <w:t xml:space="preserve"> – Nói 2</w:t>
            </w:r>
          </w:p>
        </w:tc>
        <w:tc>
          <w:tcPr>
            <w:tcW w:w="1288" w:type="dxa"/>
            <w:gridSpan w:val="2"/>
          </w:tcPr>
          <w:p w14:paraId="7952DBB4" w14:textId="77777777" w:rsidR="003113C8" w:rsidRPr="00B91A0E" w:rsidRDefault="003113C8" w:rsidP="006E66D4">
            <w:pPr>
              <w:spacing w:line="360" w:lineRule="auto"/>
              <w:jc w:val="center"/>
              <w:rPr>
                <w:sz w:val="26"/>
                <w:szCs w:val="26"/>
              </w:rPr>
            </w:pPr>
            <w:r w:rsidRPr="00B91A0E">
              <w:rPr>
                <w:sz w:val="26"/>
                <w:szCs w:val="26"/>
              </w:rPr>
              <w:t>3</w:t>
            </w:r>
          </w:p>
        </w:tc>
        <w:tc>
          <w:tcPr>
            <w:tcW w:w="1033" w:type="dxa"/>
            <w:gridSpan w:val="2"/>
          </w:tcPr>
          <w:p w14:paraId="7AC3800C" w14:textId="77777777" w:rsidR="003113C8" w:rsidRPr="00B91A0E" w:rsidRDefault="003113C8" w:rsidP="006E66D4">
            <w:pPr>
              <w:spacing w:line="360" w:lineRule="auto"/>
              <w:jc w:val="center"/>
              <w:rPr>
                <w:sz w:val="26"/>
                <w:szCs w:val="26"/>
              </w:rPr>
            </w:pPr>
            <w:r w:rsidRPr="00B91A0E">
              <w:rPr>
                <w:sz w:val="26"/>
                <w:szCs w:val="26"/>
              </w:rPr>
              <w:t>2</w:t>
            </w:r>
          </w:p>
        </w:tc>
      </w:tr>
      <w:tr w:rsidR="00B6267A" w:rsidRPr="00B91A0E" w14:paraId="3DA14BB4" w14:textId="77777777" w:rsidTr="00D75A32">
        <w:trPr>
          <w:trHeight w:hRule="exact" w:val="432"/>
        </w:trPr>
        <w:tc>
          <w:tcPr>
            <w:tcW w:w="688" w:type="dxa"/>
          </w:tcPr>
          <w:p w14:paraId="5B42BCA0" w14:textId="77777777" w:rsidR="003113C8" w:rsidRPr="00B91A0E" w:rsidRDefault="003113C8" w:rsidP="006E66D4">
            <w:pPr>
              <w:spacing w:line="360" w:lineRule="auto"/>
              <w:rPr>
                <w:sz w:val="26"/>
                <w:szCs w:val="26"/>
              </w:rPr>
            </w:pPr>
            <w:r w:rsidRPr="00B91A0E">
              <w:rPr>
                <w:sz w:val="26"/>
                <w:szCs w:val="26"/>
              </w:rPr>
              <w:lastRenderedPageBreak/>
              <w:t>3</w:t>
            </w:r>
          </w:p>
        </w:tc>
        <w:tc>
          <w:tcPr>
            <w:tcW w:w="2369" w:type="dxa"/>
          </w:tcPr>
          <w:p w14:paraId="2A4B3937" w14:textId="77777777" w:rsidR="003113C8" w:rsidRPr="00B91A0E" w:rsidRDefault="003113C8" w:rsidP="006E66D4">
            <w:pPr>
              <w:spacing w:line="360" w:lineRule="auto"/>
              <w:rPr>
                <w:sz w:val="26"/>
                <w:szCs w:val="26"/>
              </w:rPr>
            </w:pPr>
            <w:r w:rsidRPr="00B91A0E">
              <w:rPr>
                <w:sz w:val="26"/>
                <w:szCs w:val="26"/>
              </w:rPr>
              <w:t>NNTA14</w:t>
            </w:r>
          </w:p>
        </w:tc>
        <w:tc>
          <w:tcPr>
            <w:tcW w:w="4067" w:type="dxa"/>
          </w:tcPr>
          <w:p w14:paraId="22DECCD2" w14:textId="77777777" w:rsidR="003113C8" w:rsidRPr="00B91A0E" w:rsidRDefault="003113C8" w:rsidP="006E66D4">
            <w:pPr>
              <w:spacing w:line="360" w:lineRule="auto"/>
              <w:rPr>
                <w:sz w:val="26"/>
                <w:szCs w:val="26"/>
              </w:rPr>
            </w:pPr>
            <w:proofErr w:type="spellStart"/>
            <w:r w:rsidRPr="00B91A0E">
              <w:rPr>
                <w:iCs/>
                <w:sz w:val="26"/>
                <w:szCs w:val="26"/>
              </w:rPr>
              <w:t>Thực</w:t>
            </w:r>
            <w:proofErr w:type="spellEnd"/>
            <w:r w:rsidRPr="00B91A0E">
              <w:rPr>
                <w:iCs/>
                <w:sz w:val="26"/>
                <w:szCs w:val="26"/>
              </w:rPr>
              <w:t xml:space="preserve"> </w:t>
            </w:r>
            <w:proofErr w:type="spellStart"/>
            <w:r w:rsidRPr="00B91A0E">
              <w:rPr>
                <w:iCs/>
                <w:sz w:val="26"/>
                <w:szCs w:val="26"/>
              </w:rPr>
              <w:t>hành</w:t>
            </w:r>
            <w:proofErr w:type="spellEnd"/>
            <w:r w:rsidRPr="00B91A0E">
              <w:rPr>
                <w:iCs/>
                <w:sz w:val="26"/>
                <w:szCs w:val="26"/>
              </w:rPr>
              <w:t xml:space="preserve"> </w:t>
            </w:r>
            <w:proofErr w:type="spellStart"/>
            <w:r w:rsidRPr="00B91A0E">
              <w:rPr>
                <w:iCs/>
                <w:sz w:val="26"/>
                <w:szCs w:val="26"/>
              </w:rPr>
              <w:t>tiếng</w:t>
            </w:r>
            <w:proofErr w:type="spellEnd"/>
            <w:r w:rsidRPr="00B91A0E">
              <w:rPr>
                <w:iCs/>
                <w:sz w:val="26"/>
                <w:szCs w:val="26"/>
              </w:rPr>
              <w:t xml:space="preserve"> – </w:t>
            </w:r>
            <w:proofErr w:type="spellStart"/>
            <w:r w:rsidRPr="00B91A0E">
              <w:rPr>
                <w:iCs/>
                <w:sz w:val="26"/>
                <w:szCs w:val="26"/>
              </w:rPr>
              <w:t>Đọc</w:t>
            </w:r>
            <w:proofErr w:type="spellEnd"/>
            <w:r w:rsidRPr="00B91A0E">
              <w:rPr>
                <w:iCs/>
                <w:sz w:val="26"/>
                <w:szCs w:val="26"/>
              </w:rPr>
              <w:t xml:space="preserve"> 2</w:t>
            </w:r>
          </w:p>
        </w:tc>
        <w:tc>
          <w:tcPr>
            <w:tcW w:w="1288" w:type="dxa"/>
            <w:gridSpan w:val="2"/>
          </w:tcPr>
          <w:p w14:paraId="586465F6" w14:textId="77777777" w:rsidR="003113C8" w:rsidRPr="00B91A0E" w:rsidRDefault="003113C8" w:rsidP="006E66D4">
            <w:pPr>
              <w:spacing w:line="360" w:lineRule="auto"/>
              <w:jc w:val="center"/>
              <w:rPr>
                <w:sz w:val="26"/>
                <w:szCs w:val="26"/>
              </w:rPr>
            </w:pPr>
            <w:r w:rsidRPr="00B91A0E">
              <w:rPr>
                <w:sz w:val="26"/>
                <w:szCs w:val="26"/>
              </w:rPr>
              <w:t>3</w:t>
            </w:r>
          </w:p>
        </w:tc>
        <w:tc>
          <w:tcPr>
            <w:tcW w:w="1033" w:type="dxa"/>
            <w:gridSpan w:val="2"/>
          </w:tcPr>
          <w:p w14:paraId="1EA867C2" w14:textId="77777777" w:rsidR="003113C8" w:rsidRPr="00B91A0E" w:rsidRDefault="003113C8" w:rsidP="006E66D4">
            <w:pPr>
              <w:spacing w:line="360" w:lineRule="auto"/>
              <w:jc w:val="center"/>
              <w:rPr>
                <w:sz w:val="26"/>
                <w:szCs w:val="26"/>
              </w:rPr>
            </w:pPr>
            <w:r w:rsidRPr="00B91A0E">
              <w:rPr>
                <w:sz w:val="26"/>
                <w:szCs w:val="26"/>
              </w:rPr>
              <w:t>2</w:t>
            </w:r>
          </w:p>
        </w:tc>
      </w:tr>
      <w:tr w:rsidR="00B6267A" w:rsidRPr="00B91A0E" w14:paraId="31A3A7A0" w14:textId="77777777" w:rsidTr="00D75A32">
        <w:trPr>
          <w:trHeight w:hRule="exact" w:val="432"/>
        </w:trPr>
        <w:tc>
          <w:tcPr>
            <w:tcW w:w="688" w:type="dxa"/>
          </w:tcPr>
          <w:p w14:paraId="6FE20424" w14:textId="77777777" w:rsidR="003113C8" w:rsidRPr="00B91A0E" w:rsidRDefault="003113C8" w:rsidP="006E66D4">
            <w:pPr>
              <w:spacing w:line="360" w:lineRule="auto"/>
              <w:rPr>
                <w:sz w:val="26"/>
                <w:szCs w:val="26"/>
              </w:rPr>
            </w:pPr>
            <w:r w:rsidRPr="00B91A0E">
              <w:rPr>
                <w:sz w:val="26"/>
                <w:szCs w:val="26"/>
              </w:rPr>
              <w:t>4</w:t>
            </w:r>
          </w:p>
        </w:tc>
        <w:tc>
          <w:tcPr>
            <w:tcW w:w="2369" w:type="dxa"/>
          </w:tcPr>
          <w:p w14:paraId="4CC5CB6B" w14:textId="77777777" w:rsidR="003113C8" w:rsidRPr="00B91A0E" w:rsidRDefault="003113C8" w:rsidP="006E66D4">
            <w:pPr>
              <w:spacing w:line="360" w:lineRule="auto"/>
              <w:rPr>
                <w:sz w:val="26"/>
                <w:szCs w:val="26"/>
              </w:rPr>
            </w:pPr>
            <w:r w:rsidRPr="00B91A0E">
              <w:rPr>
                <w:sz w:val="26"/>
                <w:szCs w:val="26"/>
              </w:rPr>
              <w:t>NNTA15</w:t>
            </w:r>
          </w:p>
        </w:tc>
        <w:tc>
          <w:tcPr>
            <w:tcW w:w="4067" w:type="dxa"/>
          </w:tcPr>
          <w:p w14:paraId="5B19A8E7" w14:textId="77777777" w:rsidR="003113C8" w:rsidRPr="00B91A0E" w:rsidRDefault="003113C8" w:rsidP="006E66D4">
            <w:pPr>
              <w:spacing w:line="360" w:lineRule="auto"/>
              <w:rPr>
                <w:sz w:val="26"/>
                <w:szCs w:val="26"/>
              </w:rPr>
            </w:pPr>
            <w:proofErr w:type="spellStart"/>
            <w:r w:rsidRPr="00B91A0E">
              <w:rPr>
                <w:iCs/>
                <w:sz w:val="26"/>
                <w:szCs w:val="26"/>
              </w:rPr>
              <w:t>Thực</w:t>
            </w:r>
            <w:proofErr w:type="spellEnd"/>
            <w:r w:rsidRPr="00B91A0E">
              <w:rPr>
                <w:iCs/>
                <w:sz w:val="26"/>
                <w:szCs w:val="26"/>
              </w:rPr>
              <w:t xml:space="preserve"> </w:t>
            </w:r>
            <w:proofErr w:type="spellStart"/>
            <w:r w:rsidRPr="00B91A0E">
              <w:rPr>
                <w:iCs/>
                <w:sz w:val="26"/>
                <w:szCs w:val="26"/>
              </w:rPr>
              <w:t>hành</w:t>
            </w:r>
            <w:proofErr w:type="spellEnd"/>
            <w:r w:rsidRPr="00B91A0E">
              <w:rPr>
                <w:iCs/>
                <w:sz w:val="26"/>
                <w:szCs w:val="26"/>
              </w:rPr>
              <w:t xml:space="preserve"> </w:t>
            </w:r>
            <w:proofErr w:type="spellStart"/>
            <w:r w:rsidRPr="00B91A0E">
              <w:rPr>
                <w:iCs/>
                <w:sz w:val="26"/>
                <w:szCs w:val="26"/>
              </w:rPr>
              <w:t>tiếng</w:t>
            </w:r>
            <w:proofErr w:type="spellEnd"/>
            <w:r w:rsidRPr="00B91A0E">
              <w:rPr>
                <w:iCs/>
                <w:sz w:val="26"/>
                <w:szCs w:val="26"/>
              </w:rPr>
              <w:t xml:space="preserve"> – </w:t>
            </w:r>
            <w:proofErr w:type="spellStart"/>
            <w:r w:rsidRPr="00B91A0E">
              <w:rPr>
                <w:iCs/>
                <w:sz w:val="26"/>
                <w:szCs w:val="26"/>
              </w:rPr>
              <w:t>Viết</w:t>
            </w:r>
            <w:proofErr w:type="spellEnd"/>
            <w:r w:rsidRPr="00B91A0E">
              <w:rPr>
                <w:iCs/>
                <w:sz w:val="26"/>
                <w:szCs w:val="26"/>
              </w:rPr>
              <w:t xml:space="preserve"> 2</w:t>
            </w:r>
          </w:p>
        </w:tc>
        <w:tc>
          <w:tcPr>
            <w:tcW w:w="1288" w:type="dxa"/>
            <w:gridSpan w:val="2"/>
          </w:tcPr>
          <w:p w14:paraId="02718861" w14:textId="77777777" w:rsidR="003113C8" w:rsidRPr="00B91A0E" w:rsidRDefault="003113C8" w:rsidP="006E66D4">
            <w:pPr>
              <w:spacing w:line="360" w:lineRule="auto"/>
              <w:jc w:val="center"/>
              <w:rPr>
                <w:sz w:val="26"/>
                <w:szCs w:val="26"/>
              </w:rPr>
            </w:pPr>
            <w:r w:rsidRPr="00B91A0E">
              <w:rPr>
                <w:sz w:val="26"/>
                <w:szCs w:val="26"/>
              </w:rPr>
              <w:t>3</w:t>
            </w:r>
          </w:p>
        </w:tc>
        <w:tc>
          <w:tcPr>
            <w:tcW w:w="1033" w:type="dxa"/>
            <w:gridSpan w:val="2"/>
          </w:tcPr>
          <w:p w14:paraId="58899846" w14:textId="77777777" w:rsidR="003113C8" w:rsidRPr="00B91A0E" w:rsidRDefault="003113C8" w:rsidP="006E66D4">
            <w:pPr>
              <w:spacing w:line="360" w:lineRule="auto"/>
              <w:jc w:val="center"/>
              <w:rPr>
                <w:sz w:val="26"/>
                <w:szCs w:val="26"/>
              </w:rPr>
            </w:pPr>
            <w:r w:rsidRPr="00B91A0E">
              <w:rPr>
                <w:sz w:val="26"/>
                <w:szCs w:val="26"/>
              </w:rPr>
              <w:t>2</w:t>
            </w:r>
          </w:p>
        </w:tc>
      </w:tr>
      <w:tr w:rsidR="00B6267A" w:rsidRPr="00B91A0E" w14:paraId="6B5394A9" w14:textId="77777777" w:rsidTr="00D75A32">
        <w:trPr>
          <w:trHeight w:hRule="exact" w:val="432"/>
        </w:trPr>
        <w:tc>
          <w:tcPr>
            <w:tcW w:w="688" w:type="dxa"/>
          </w:tcPr>
          <w:p w14:paraId="6E6268B5" w14:textId="77777777" w:rsidR="003113C8" w:rsidRPr="00B91A0E" w:rsidRDefault="003113C8" w:rsidP="006E66D4">
            <w:pPr>
              <w:spacing w:line="360" w:lineRule="auto"/>
              <w:rPr>
                <w:sz w:val="26"/>
                <w:szCs w:val="26"/>
              </w:rPr>
            </w:pPr>
            <w:r w:rsidRPr="00B91A0E">
              <w:rPr>
                <w:sz w:val="26"/>
                <w:szCs w:val="26"/>
              </w:rPr>
              <w:t>5</w:t>
            </w:r>
          </w:p>
        </w:tc>
        <w:tc>
          <w:tcPr>
            <w:tcW w:w="2369" w:type="dxa"/>
          </w:tcPr>
          <w:p w14:paraId="5057E1D0" w14:textId="77777777" w:rsidR="003113C8" w:rsidRPr="00B91A0E" w:rsidRDefault="003113C8" w:rsidP="006E66D4">
            <w:pPr>
              <w:spacing w:line="360" w:lineRule="auto"/>
              <w:rPr>
                <w:sz w:val="26"/>
                <w:szCs w:val="26"/>
              </w:rPr>
            </w:pPr>
            <w:r w:rsidRPr="00B91A0E">
              <w:rPr>
                <w:sz w:val="26"/>
                <w:szCs w:val="26"/>
              </w:rPr>
              <w:t>NNTA16</w:t>
            </w:r>
          </w:p>
        </w:tc>
        <w:tc>
          <w:tcPr>
            <w:tcW w:w="4067" w:type="dxa"/>
          </w:tcPr>
          <w:p w14:paraId="567EBE5B" w14:textId="50F93C1D" w:rsidR="003113C8" w:rsidRPr="00B91A0E" w:rsidRDefault="003113C8" w:rsidP="006E66D4">
            <w:pPr>
              <w:spacing w:line="360" w:lineRule="auto"/>
              <w:rPr>
                <w:sz w:val="26"/>
                <w:szCs w:val="26"/>
              </w:rPr>
            </w:pPr>
            <w:proofErr w:type="spellStart"/>
            <w:r w:rsidRPr="00B91A0E">
              <w:rPr>
                <w:iCs/>
                <w:sz w:val="26"/>
                <w:szCs w:val="26"/>
              </w:rPr>
              <w:t>Tiếng</w:t>
            </w:r>
            <w:proofErr w:type="spellEnd"/>
            <w:r w:rsidRPr="00B91A0E">
              <w:rPr>
                <w:iCs/>
                <w:sz w:val="26"/>
                <w:szCs w:val="26"/>
              </w:rPr>
              <w:t xml:space="preserve"> Anh </w:t>
            </w:r>
            <w:proofErr w:type="spellStart"/>
            <w:r w:rsidR="00D75A32" w:rsidRPr="00B91A0E">
              <w:rPr>
                <w:iCs/>
                <w:sz w:val="26"/>
                <w:szCs w:val="26"/>
              </w:rPr>
              <w:t>chuyên</w:t>
            </w:r>
            <w:proofErr w:type="spellEnd"/>
            <w:r w:rsidR="00D75A32" w:rsidRPr="00B91A0E">
              <w:rPr>
                <w:iCs/>
                <w:sz w:val="26"/>
                <w:szCs w:val="26"/>
                <w:lang w:val="vi-VN"/>
              </w:rPr>
              <w:t xml:space="preserve"> ngành</w:t>
            </w:r>
            <w:r w:rsidRPr="00B91A0E">
              <w:rPr>
                <w:iCs/>
                <w:sz w:val="26"/>
                <w:szCs w:val="26"/>
              </w:rPr>
              <w:t>1</w:t>
            </w:r>
          </w:p>
        </w:tc>
        <w:tc>
          <w:tcPr>
            <w:tcW w:w="1288" w:type="dxa"/>
            <w:gridSpan w:val="2"/>
          </w:tcPr>
          <w:p w14:paraId="57598213" w14:textId="77777777" w:rsidR="003113C8" w:rsidRPr="00B91A0E" w:rsidRDefault="003113C8" w:rsidP="006E66D4">
            <w:pPr>
              <w:spacing w:line="360" w:lineRule="auto"/>
              <w:jc w:val="center"/>
              <w:rPr>
                <w:sz w:val="26"/>
                <w:szCs w:val="26"/>
              </w:rPr>
            </w:pPr>
            <w:r w:rsidRPr="00B91A0E">
              <w:rPr>
                <w:sz w:val="26"/>
                <w:szCs w:val="26"/>
              </w:rPr>
              <w:t>3</w:t>
            </w:r>
          </w:p>
        </w:tc>
        <w:tc>
          <w:tcPr>
            <w:tcW w:w="1033" w:type="dxa"/>
            <w:gridSpan w:val="2"/>
          </w:tcPr>
          <w:p w14:paraId="1FDFE4A7" w14:textId="77777777" w:rsidR="003113C8" w:rsidRPr="00B91A0E" w:rsidRDefault="003113C8" w:rsidP="006E66D4">
            <w:pPr>
              <w:spacing w:line="360" w:lineRule="auto"/>
              <w:jc w:val="center"/>
              <w:rPr>
                <w:sz w:val="26"/>
                <w:szCs w:val="26"/>
              </w:rPr>
            </w:pPr>
            <w:r w:rsidRPr="00B91A0E">
              <w:rPr>
                <w:sz w:val="26"/>
                <w:szCs w:val="26"/>
              </w:rPr>
              <w:t>3</w:t>
            </w:r>
          </w:p>
        </w:tc>
      </w:tr>
      <w:tr w:rsidR="00B6267A" w:rsidRPr="00B91A0E" w14:paraId="599B0CD1" w14:textId="77777777" w:rsidTr="00D75A32">
        <w:trPr>
          <w:trHeight w:hRule="exact" w:val="432"/>
        </w:trPr>
        <w:tc>
          <w:tcPr>
            <w:tcW w:w="688" w:type="dxa"/>
          </w:tcPr>
          <w:p w14:paraId="007B07DE" w14:textId="77777777" w:rsidR="003113C8" w:rsidRPr="00B91A0E" w:rsidRDefault="003113C8" w:rsidP="006E66D4">
            <w:pPr>
              <w:spacing w:line="360" w:lineRule="auto"/>
              <w:rPr>
                <w:sz w:val="26"/>
                <w:szCs w:val="26"/>
              </w:rPr>
            </w:pPr>
            <w:r w:rsidRPr="00B91A0E">
              <w:rPr>
                <w:sz w:val="26"/>
                <w:szCs w:val="26"/>
              </w:rPr>
              <w:t>6</w:t>
            </w:r>
          </w:p>
        </w:tc>
        <w:tc>
          <w:tcPr>
            <w:tcW w:w="2369" w:type="dxa"/>
          </w:tcPr>
          <w:p w14:paraId="0AE9757E" w14:textId="77777777" w:rsidR="003113C8" w:rsidRPr="00B91A0E" w:rsidRDefault="003113C8" w:rsidP="006E66D4">
            <w:pPr>
              <w:spacing w:line="360" w:lineRule="auto"/>
              <w:rPr>
                <w:sz w:val="26"/>
                <w:szCs w:val="26"/>
              </w:rPr>
            </w:pPr>
            <w:r w:rsidRPr="00B91A0E">
              <w:rPr>
                <w:sz w:val="26"/>
                <w:szCs w:val="26"/>
              </w:rPr>
              <w:t>NNTA17</w:t>
            </w:r>
          </w:p>
        </w:tc>
        <w:tc>
          <w:tcPr>
            <w:tcW w:w="4067" w:type="dxa"/>
          </w:tcPr>
          <w:p w14:paraId="394D0BD6" w14:textId="6B71F8E0" w:rsidR="003113C8" w:rsidRPr="00B91A0E" w:rsidRDefault="003113C8" w:rsidP="006E66D4">
            <w:pPr>
              <w:spacing w:line="360" w:lineRule="auto"/>
              <w:rPr>
                <w:sz w:val="26"/>
                <w:szCs w:val="26"/>
              </w:rPr>
            </w:pPr>
            <w:proofErr w:type="spellStart"/>
            <w:r w:rsidRPr="00B91A0E">
              <w:rPr>
                <w:iCs/>
                <w:sz w:val="26"/>
                <w:szCs w:val="26"/>
              </w:rPr>
              <w:t>Tiếng</w:t>
            </w:r>
            <w:proofErr w:type="spellEnd"/>
            <w:r w:rsidRPr="00B91A0E">
              <w:rPr>
                <w:iCs/>
                <w:sz w:val="26"/>
                <w:szCs w:val="26"/>
              </w:rPr>
              <w:t xml:space="preserve"> Anh </w:t>
            </w:r>
            <w:proofErr w:type="spellStart"/>
            <w:r w:rsidR="00D75A32" w:rsidRPr="00B91A0E">
              <w:rPr>
                <w:iCs/>
                <w:sz w:val="26"/>
                <w:szCs w:val="26"/>
              </w:rPr>
              <w:t>chuyên</w:t>
            </w:r>
            <w:proofErr w:type="spellEnd"/>
            <w:r w:rsidR="00D75A32" w:rsidRPr="00B91A0E">
              <w:rPr>
                <w:iCs/>
                <w:sz w:val="26"/>
                <w:szCs w:val="26"/>
                <w:lang w:val="vi-VN"/>
              </w:rPr>
              <w:t xml:space="preserve"> ngành</w:t>
            </w:r>
            <w:r w:rsidR="00D75A32" w:rsidRPr="00B91A0E">
              <w:rPr>
                <w:iCs/>
                <w:sz w:val="26"/>
                <w:szCs w:val="26"/>
              </w:rPr>
              <w:t xml:space="preserve"> </w:t>
            </w:r>
            <w:r w:rsidRPr="00B91A0E">
              <w:rPr>
                <w:iCs/>
                <w:sz w:val="26"/>
                <w:szCs w:val="26"/>
              </w:rPr>
              <w:t>2</w:t>
            </w:r>
          </w:p>
        </w:tc>
        <w:tc>
          <w:tcPr>
            <w:tcW w:w="1288" w:type="dxa"/>
            <w:gridSpan w:val="2"/>
          </w:tcPr>
          <w:p w14:paraId="5BCBE466" w14:textId="77777777" w:rsidR="003113C8" w:rsidRPr="00B91A0E" w:rsidRDefault="003113C8" w:rsidP="006E66D4">
            <w:pPr>
              <w:spacing w:line="360" w:lineRule="auto"/>
              <w:jc w:val="center"/>
              <w:rPr>
                <w:sz w:val="26"/>
                <w:szCs w:val="26"/>
              </w:rPr>
            </w:pPr>
            <w:r w:rsidRPr="00B91A0E">
              <w:rPr>
                <w:sz w:val="26"/>
                <w:szCs w:val="26"/>
              </w:rPr>
              <w:t>3</w:t>
            </w:r>
          </w:p>
        </w:tc>
        <w:tc>
          <w:tcPr>
            <w:tcW w:w="1033" w:type="dxa"/>
            <w:gridSpan w:val="2"/>
          </w:tcPr>
          <w:p w14:paraId="38060282" w14:textId="77777777" w:rsidR="003113C8" w:rsidRPr="00B91A0E" w:rsidRDefault="003113C8" w:rsidP="006E66D4">
            <w:pPr>
              <w:spacing w:line="360" w:lineRule="auto"/>
              <w:jc w:val="center"/>
              <w:rPr>
                <w:sz w:val="26"/>
                <w:szCs w:val="26"/>
              </w:rPr>
            </w:pPr>
            <w:r w:rsidRPr="00B91A0E">
              <w:rPr>
                <w:sz w:val="26"/>
                <w:szCs w:val="26"/>
              </w:rPr>
              <w:t>4</w:t>
            </w:r>
          </w:p>
        </w:tc>
      </w:tr>
      <w:tr w:rsidR="00B6267A" w:rsidRPr="00B91A0E" w14:paraId="5B9BCC45" w14:textId="77777777" w:rsidTr="00D75A32">
        <w:trPr>
          <w:trHeight w:hRule="exact" w:val="432"/>
        </w:trPr>
        <w:tc>
          <w:tcPr>
            <w:tcW w:w="688" w:type="dxa"/>
          </w:tcPr>
          <w:p w14:paraId="2C4794BB" w14:textId="77777777" w:rsidR="003113C8" w:rsidRPr="00B91A0E" w:rsidRDefault="003113C8" w:rsidP="006E66D4">
            <w:pPr>
              <w:spacing w:line="360" w:lineRule="auto"/>
              <w:rPr>
                <w:sz w:val="26"/>
                <w:szCs w:val="26"/>
              </w:rPr>
            </w:pPr>
            <w:r w:rsidRPr="00B91A0E">
              <w:rPr>
                <w:sz w:val="26"/>
                <w:szCs w:val="26"/>
              </w:rPr>
              <w:t>7</w:t>
            </w:r>
          </w:p>
        </w:tc>
        <w:tc>
          <w:tcPr>
            <w:tcW w:w="2369" w:type="dxa"/>
          </w:tcPr>
          <w:p w14:paraId="51218580" w14:textId="77777777" w:rsidR="003113C8" w:rsidRPr="00B91A0E" w:rsidRDefault="003113C8" w:rsidP="006E66D4">
            <w:pPr>
              <w:spacing w:line="360" w:lineRule="auto"/>
              <w:rPr>
                <w:sz w:val="26"/>
                <w:szCs w:val="26"/>
              </w:rPr>
            </w:pPr>
            <w:r w:rsidRPr="00B91A0E">
              <w:rPr>
                <w:sz w:val="26"/>
                <w:szCs w:val="26"/>
              </w:rPr>
              <w:t>NNTA18</w:t>
            </w:r>
          </w:p>
        </w:tc>
        <w:tc>
          <w:tcPr>
            <w:tcW w:w="4067" w:type="dxa"/>
          </w:tcPr>
          <w:p w14:paraId="0E0B68DA" w14:textId="2AA4C6AA" w:rsidR="003113C8" w:rsidRPr="00B91A0E" w:rsidRDefault="003113C8" w:rsidP="006E66D4">
            <w:pPr>
              <w:spacing w:line="360" w:lineRule="auto"/>
              <w:rPr>
                <w:sz w:val="26"/>
                <w:szCs w:val="26"/>
              </w:rPr>
            </w:pPr>
            <w:proofErr w:type="spellStart"/>
            <w:r w:rsidRPr="00B91A0E">
              <w:rPr>
                <w:iCs/>
                <w:sz w:val="26"/>
                <w:szCs w:val="26"/>
              </w:rPr>
              <w:t>Tiếng</w:t>
            </w:r>
            <w:proofErr w:type="spellEnd"/>
            <w:r w:rsidRPr="00B91A0E">
              <w:rPr>
                <w:iCs/>
                <w:sz w:val="26"/>
                <w:szCs w:val="26"/>
              </w:rPr>
              <w:t xml:space="preserve"> Anh </w:t>
            </w:r>
            <w:proofErr w:type="spellStart"/>
            <w:r w:rsidR="00D75A32" w:rsidRPr="00B91A0E">
              <w:rPr>
                <w:iCs/>
                <w:sz w:val="26"/>
                <w:szCs w:val="26"/>
              </w:rPr>
              <w:t>chuyên</w:t>
            </w:r>
            <w:proofErr w:type="spellEnd"/>
            <w:r w:rsidR="00D75A32" w:rsidRPr="00B91A0E">
              <w:rPr>
                <w:iCs/>
                <w:sz w:val="26"/>
                <w:szCs w:val="26"/>
                <w:lang w:val="vi-VN"/>
              </w:rPr>
              <w:t xml:space="preserve"> ngành</w:t>
            </w:r>
            <w:r w:rsidR="00D75A32" w:rsidRPr="00B91A0E">
              <w:rPr>
                <w:iCs/>
                <w:sz w:val="26"/>
                <w:szCs w:val="26"/>
              </w:rPr>
              <w:t xml:space="preserve"> </w:t>
            </w:r>
            <w:r w:rsidRPr="00B91A0E">
              <w:rPr>
                <w:iCs/>
                <w:sz w:val="26"/>
                <w:szCs w:val="26"/>
              </w:rPr>
              <w:t>3</w:t>
            </w:r>
          </w:p>
        </w:tc>
        <w:tc>
          <w:tcPr>
            <w:tcW w:w="1288" w:type="dxa"/>
            <w:gridSpan w:val="2"/>
          </w:tcPr>
          <w:p w14:paraId="66C23581" w14:textId="77777777" w:rsidR="003113C8" w:rsidRPr="00B91A0E" w:rsidRDefault="003113C8" w:rsidP="006E66D4">
            <w:pPr>
              <w:spacing w:line="360" w:lineRule="auto"/>
              <w:jc w:val="center"/>
              <w:rPr>
                <w:sz w:val="26"/>
                <w:szCs w:val="26"/>
              </w:rPr>
            </w:pPr>
            <w:r w:rsidRPr="00B91A0E">
              <w:rPr>
                <w:sz w:val="26"/>
                <w:szCs w:val="26"/>
              </w:rPr>
              <w:t>3</w:t>
            </w:r>
          </w:p>
        </w:tc>
        <w:tc>
          <w:tcPr>
            <w:tcW w:w="1033" w:type="dxa"/>
            <w:gridSpan w:val="2"/>
          </w:tcPr>
          <w:p w14:paraId="438B8C8D" w14:textId="77777777" w:rsidR="003113C8" w:rsidRPr="00B91A0E" w:rsidRDefault="003113C8" w:rsidP="006E66D4">
            <w:pPr>
              <w:spacing w:line="360" w:lineRule="auto"/>
              <w:jc w:val="center"/>
              <w:rPr>
                <w:sz w:val="26"/>
                <w:szCs w:val="26"/>
              </w:rPr>
            </w:pPr>
            <w:r w:rsidRPr="00B91A0E">
              <w:rPr>
                <w:sz w:val="26"/>
                <w:szCs w:val="26"/>
              </w:rPr>
              <w:t>5</w:t>
            </w:r>
          </w:p>
        </w:tc>
      </w:tr>
      <w:tr w:rsidR="00B6267A" w:rsidRPr="00B91A0E" w14:paraId="3ADCEF00" w14:textId="77777777" w:rsidTr="00D75A32">
        <w:trPr>
          <w:trHeight w:hRule="exact" w:val="432"/>
        </w:trPr>
        <w:tc>
          <w:tcPr>
            <w:tcW w:w="688" w:type="dxa"/>
          </w:tcPr>
          <w:p w14:paraId="02F8651C" w14:textId="77777777" w:rsidR="003113C8" w:rsidRPr="00B91A0E" w:rsidRDefault="003113C8" w:rsidP="006E66D4">
            <w:pPr>
              <w:spacing w:line="360" w:lineRule="auto"/>
              <w:rPr>
                <w:sz w:val="26"/>
                <w:szCs w:val="26"/>
              </w:rPr>
            </w:pPr>
            <w:r w:rsidRPr="00B91A0E">
              <w:rPr>
                <w:sz w:val="26"/>
                <w:szCs w:val="26"/>
              </w:rPr>
              <w:t>8</w:t>
            </w:r>
          </w:p>
        </w:tc>
        <w:tc>
          <w:tcPr>
            <w:tcW w:w="2369" w:type="dxa"/>
          </w:tcPr>
          <w:p w14:paraId="0E4BA82F" w14:textId="77777777" w:rsidR="003113C8" w:rsidRPr="00B91A0E" w:rsidRDefault="003113C8" w:rsidP="006E66D4">
            <w:pPr>
              <w:spacing w:line="360" w:lineRule="auto"/>
              <w:rPr>
                <w:sz w:val="26"/>
                <w:szCs w:val="26"/>
              </w:rPr>
            </w:pPr>
            <w:r w:rsidRPr="00B91A0E">
              <w:rPr>
                <w:sz w:val="26"/>
                <w:szCs w:val="26"/>
              </w:rPr>
              <w:t>NNTA19</w:t>
            </w:r>
          </w:p>
        </w:tc>
        <w:tc>
          <w:tcPr>
            <w:tcW w:w="4067" w:type="dxa"/>
          </w:tcPr>
          <w:p w14:paraId="077FD1B8" w14:textId="2B8E0D08" w:rsidR="003113C8" w:rsidRPr="00B91A0E" w:rsidRDefault="003113C8" w:rsidP="006E66D4">
            <w:pPr>
              <w:spacing w:line="360" w:lineRule="auto"/>
              <w:rPr>
                <w:sz w:val="26"/>
                <w:szCs w:val="26"/>
              </w:rPr>
            </w:pPr>
            <w:proofErr w:type="spellStart"/>
            <w:r w:rsidRPr="00B91A0E">
              <w:rPr>
                <w:iCs/>
                <w:sz w:val="26"/>
                <w:szCs w:val="26"/>
              </w:rPr>
              <w:t>Tiếng</w:t>
            </w:r>
            <w:proofErr w:type="spellEnd"/>
            <w:r w:rsidRPr="00B91A0E">
              <w:rPr>
                <w:iCs/>
                <w:sz w:val="26"/>
                <w:szCs w:val="26"/>
              </w:rPr>
              <w:t xml:space="preserve"> Anh </w:t>
            </w:r>
            <w:proofErr w:type="spellStart"/>
            <w:r w:rsidR="00D75A32" w:rsidRPr="00B91A0E">
              <w:rPr>
                <w:iCs/>
                <w:sz w:val="26"/>
                <w:szCs w:val="26"/>
              </w:rPr>
              <w:t>chuyên</w:t>
            </w:r>
            <w:proofErr w:type="spellEnd"/>
            <w:r w:rsidR="00D75A32" w:rsidRPr="00B91A0E">
              <w:rPr>
                <w:iCs/>
                <w:sz w:val="26"/>
                <w:szCs w:val="26"/>
                <w:lang w:val="vi-VN"/>
              </w:rPr>
              <w:t xml:space="preserve"> ngành</w:t>
            </w:r>
            <w:r w:rsidR="00D75A32" w:rsidRPr="00B91A0E">
              <w:rPr>
                <w:iCs/>
                <w:sz w:val="26"/>
                <w:szCs w:val="26"/>
              </w:rPr>
              <w:t xml:space="preserve"> </w:t>
            </w:r>
            <w:r w:rsidRPr="00B91A0E">
              <w:rPr>
                <w:iCs/>
                <w:sz w:val="26"/>
                <w:szCs w:val="26"/>
              </w:rPr>
              <w:t>4</w:t>
            </w:r>
          </w:p>
        </w:tc>
        <w:tc>
          <w:tcPr>
            <w:tcW w:w="1288" w:type="dxa"/>
            <w:gridSpan w:val="2"/>
          </w:tcPr>
          <w:p w14:paraId="4D9D44A1" w14:textId="77777777" w:rsidR="003113C8" w:rsidRPr="00B91A0E" w:rsidRDefault="003113C8" w:rsidP="006E66D4">
            <w:pPr>
              <w:spacing w:line="360" w:lineRule="auto"/>
              <w:jc w:val="center"/>
              <w:rPr>
                <w:sz w:val="26"/>
                <w:szCs w:val="26"/>
              </w:rPr>
            </w:pPr>
            <w:r w:rsidRPr="00B91A0E">
              <w:rPr>
                <w:sz w:val="26"/>
                <w:szCs w:val="26"/>
              </w:rPr>
              <w:t>3</w:t>
            </w:r>
          </w:p>
        </w:tc>
        <w:tc>
          <w:tcPr>
            <w:tcW w:w="1033" w:type="dxa"/>
            <w:gridSpan w:val="2"/>
          </w:tcPr>
          <w:p w14:paraId="255EA497" w14:textId="77777777" w:rsidR="003113C8" w:rsidRPr="00B91A0E" w:rsidRDefault="003113C8" w:rsidP="006E66D4">
            <w:pPr>
              <w:spacing w:line="360" w:lineRule="auto"/>
              <w:jc w:val="center"/>
              <w:rPr>
                <w:sz w:val="26"/>
                <w:szCs w:val="26"/>
              </w:rPr>
            </w:pPr>
            <w:r w:rsidRPr="00B91A0E">
              <w:rPr>
                <w:sz w:val="26"/>
                <w:szCs w:val="26"/>
              </w:rPr>
              <w:t>6</w:t>
            </w:r>
          </w:p>
        </w:tc>
      </w:tr>
      <w:tr w:rsidR="00B6267A" w:rsidRPr="00B91A0E" w14:paraId="0B330F03" w14:textId="77777777" w:rsidTr="00D75A32">
        <w:trPr>
          <w:trHeight w:hRule="exact" w:val="432"/>
        </w:trPr>
        <w:tc>
          <w:tcPr>
            <w:tcW w:w="7133" w:type="dxa"/>
            <w:gridSpan w:val="4"/>
          </w:tcPr>
          <w:p w14:paraId="48C9AB0A" w14:textId="77777777" w:rsidR="003113C8" w:rsidRPr="00B91A0E" w:rsidRDefault="003113C8" w:rsidP="006E66D4">
            <w:pPr>
              <w:spacing w:line="360" w:lineRule="auto"/>
              <w:rPr>
                <w:sz w:val="26"/>
                <w:szCs w:val="26"/>
              </w:rPr>
            </w:pPr>
            <w:r w:rsidRPr="00B91A0E">
              <w:rPr>
                <w:b/>
                <w:sz w:val="26"/>
                <w:szCs w:val="26"/>
                <w:lang w:val="vi"/>
              </w:rPr>
              <w:t>7. Giáo dục chuyên nghiệp (Lựa chọn) – Ngành</w:t>
            </w:r>
          </w:p>
        </w:tc>
        <w:tc>
          <w:tcPr>
            <w:tcW w:w="1288" w:type="dxa"/>
            <w:gridSpan w:val="2"/>
          </w:tcPr>
          <w:p w14:paraId="7BB388E1" w14:textId="77777777" w:rsidR="003113C8" w:rsidRPr="00B91A0E" w:rsidRDefault="003113C8" w:rsidP="006E66D4">
            <w:pPr>
              <w:spacing w:line="360" w:lineRule="auto"/>
              <w:jc w:val="center"/>
              <w:rPr>
                <w:b/>
                <w:sz w:val="26"/>
                <w:szCs w:val="26"/>
              </w:rPr>
            </w:pPr>
            <w:r w:rsidRPr="00B91A0E">
              <w:rPr>
                <w:b/>
                <w:sz w:val="26"/>
                <w:szCs w:val="26"/>
              </w:rPr>
              <w:t>4</w:t>
            </w:r>
          </w:p>
        </w:tc>
        <w:tc>
          <w:tcPr>
            <w:tcW w:w="1024" w:type="dxa"/>
          </w:tcPr>
          <w:p w14:paraId="31970F4F" w14:textId="77777777" w:rsidR="003113C8" w:rsidRPr="00B91A0E" w:rsidRDefault="003113C8" w:rsidP="006E66D4">
            <w:pPr>
              <w:spacing w:line="360" w:lineRule="auto"/>
              <w:jc w:val="center"/>
              <w:rPr>
                <w:sz w:val="26"/>
                <w:szCs w:val="26"/>
              </w:rPr>
            </w:pPr>
          </w:p>
        </w:tc>
      </w:tr>
      <w:tr w:rsidR="00B6267A" w:rsidRPr="00B91A0E" w14:paraId="032DF668" w14:textId="77777777" w:rsidTr="00D75A32">
        <w:trPr>
          <w:trHeight w:hRule="exact" w:val="432"/>
        </w:trPr>
        <w:tc>
          <w:tcPr>
            <w:tcW w:w="688" w:type="dxa"/>
          </w:tcPr>
          <w:p w14:paraId="40D39A3D" w14:textId="77777777" w:rsidR="003113C8" w:rsidRPr="00B91A0E" w:rsidRDefault="003113C8" w:rsidP="006E66D4">
            <w:pPr>
              <w:spacing w:line="360" w:lineRule="auto"/>
              <w:rPr>
                <w:sz w:val="26"/>
                <w:szCs w:val="26"/>
              </w:rPr>
            </w:pPr>
            <w:r w:rsidRPr="00B91A0E">
              <w:rPr>
                <w:sz w:val="26"/>
                <w:szCs w:val="26"/>
              </w:rPr>
              <w:t>1</w:t>
            </w:r>
          </w:p>
        </w:tc>
        <w:tc>
          <w:tcPr>
            <w:tcW w:w="2369" w:type="dxa"/>
          </w:tcPr>
          <w:p w14:paraId="10D10030" w14:textId="77777777" w:rsidR="003113C8" w:rsidRPr="00B91A0E" w:rsidRDefault="003113C8" w:rsidP="006E66D4">
            <w:pPr>
              <w:spacing w:line="360" w:lineRule="auto"/>
              <w:rPr>
                <w:sz w:val="26"/>
                <w:szCs w:val="26"/>
              </w:rPr>
            </w:pPr>
            <w:r w:rsidRPr="00B91A0E">
              <w:rPr>
                <w:bCs/>
                <w:sz w:val="26"/>
                <w:szCs w:val="26"/>
              </w:rPr>
              <w:t>ĐNTT16</w:t>
            </w:r>
          </w:p>
        </w:tc>
        <w:tc>
          <w:tcPr>
            <w:tcW w:w="4067" w:type="dxa"/>
          </w:tcPr>
          <w:p w14:paraId="3D00E5BD" w14:textId="77777777" w:rsidR="003113C8" w:rsidRPr="00B91A0E" w:rsidRDefault="003113C8" w:rsidP="006E66D4">
            <w:pPr>
              <w:spacing w:line="360" w:lineRule="auto"/>
              <w:rPr>
                <w:sz w:val="26"/>
                <w:szCs w:val="26"/>
              </w:rPr>
            </w:pPr>
            <w:r w:rsidRPr="00B91A0E">
              <w:rPr>
                <w:iCs/>
                <w:sz w:val="26"/>
                <w:szCs w:val="26"/>
              </w:rPr>
              <w:t xml:space="preserve">Thư </w:t>
            </w:r>
            <w:proofErr w:type="spellStart"/>
            <w:r w:rsidRPr="00B91A0E">
              <w:rPr>
                <w:iCs/>
                <w:sz w:val="26"/>
                <w:szCs w:val="26"/>
              </w:rPr>
              <w:t>tín</w:t>
            </w:r>
            <w:proofErr w:type="spellEnd"/>
            <w:r w:rsidRPr="00B91A0E">
              <w:rPr>
                <w:iCs/>
                <w:sz w:val="26"/>
                <w:szCs w:val="26"/>
              </w:rPr>
              <w:t xml:space="preserve"> </w:t>
            </w:r>
            <w:proofErr w:type="spellStart"/>
            <w:r w:rsidRPr="00B91A0E">
              <w:rPr>
                <w:iCs/>
                <w:sz w:val="26"/>
                <w:szCs w:val="26"/>
              </w:rPr>
              <w:t>thương</w:t>
            </w:r>
            <w:proofErr w:type="spellEnd"/>
            <w:r w:rsidRPr="00B91A0E">
              <w:rPr>
                <w:iCs/>
                <w:sz w:val="26"/>
                <w:szCs w:val="26"/>
              </w:rPr>
              <w:t xml:space="preserve"> </w:t>
            </w:r>
            <w:proofErr w:type="spellStart"/>
            <w:r w:rsidRPr="00B91A0E">
              <w:rPr>
                <w:iCs/>
                <w:sz w:val="26"/>
                <w:szCs w:val="26"/>
              </w:rPr>
              <w:t>mại</w:t>
            </w:r>
            <w:proofErr w:type="spellEnd"/>
          </w:p>
        </w:tc>
        <w:tc>
          <w:tcPr>
            <w:tcW w:w="1288" w:type="dxa"/>
            <w:gridSpan w:val="2"/>
          </w:tcPr>
          <w:p w14:paraId="667A5541" w14:textId="77777777" w:rsidR="003113C8" w:rsidRPr="00B91A0E" w:rsidRDefault="003113C8" w:rsidP="006E66D4">
            <w:pPr>
              <w:spacing w:line="360" w:lineRule="auto"/>
              <w:jc w:val="center"/>
              <w:rPr>
                <w:sz w:val="26"/>
                <w:szCs w:val="26"/>
              </w:rPr>
            </w:pPr>
            <w:r w:rsidRPr="00B91A0E">
              <w:rPr>
                <w:sz w:val="26"/>
                <w:szCs w:val="26"/>
              </w:rPr>
              <w:t>2</w:t>
            </w:r>
          </w:p>
        </w:tc>
        <w:tc>
          <w:tcPr>
            <w:tcW w:w="1033" w:type="dxa"/>
            <w:gridSpan w:val="2"/>
          </w:tcPr>
          <w:p w14:paraId="7E259765" w14:textId="77777777" w:rsidR="003113C8" w:rsidRPr="00B91A0E" w:rsidRDefault="003113C8" w:rsidP="006E66D4">
            <w:pPr>
              <w:spacing w:line="360" w:lineRule="auto"/>
              <w:jc w:val="center"/>
              <w:rPr>
                <w:sz w:val="26"/>
                <w:szCs w:val="26"/>
              </w:rPr>
            </w:pPr>
            <w:r w:rsidRPr="00B91A0E">
              <w:rPr>
                <w:sz w:val="26"/>
                <w:szCs w:val="26"/>
              </w:rPr>
              <w:t>6</w:t>
            </w:r>
          </w:p>
        </w:tc>
      </w:tr>
      <w:tr w:rsidR="00B6267A" w:rsidRPr="00B91A0E" w14:paraId="66662530" w14:textId="77777777" w:rsidTr="00D75A32">
        <w:trPr>
          <w:trHeight w:hRule="exact" w:val="432"/>
        </w:trPr>
        <w:tc>
          <w:tcPr>
            <w:tcW w:w="688" w:type="dxa"/>
          </w:tcPr>
          <w:p w14:paraId="155298E0" w14:textId="77777777" w:rsidR="003113C8" w:rsidRPr="00B91A0E" w:rsidRDefault="003113C8" w:rsidP="006E66D4">
            <w:pPr>
              <w:spacing w:line="360" w:lineRule="auto"/>
              <w:rPr>
                <w:sz w:val="26"/>
                <w:szCs w:val="26"/>
              </w:rPr>
            </w:pPr>
            <w:r w:rsidRPr="00B91A0E">
              <w:rPr>
                <w:sz w:val="26"/>
                <w:szCs w:val="26"/>
              </w:rPr>
              <w:t>2</w:t>
            </w:r>
          </w:p>
        </w:tc>
        <w:tc>
          <w:tcPr>
            <w:tcW w:w="2369" w:type="dxa"/>
          </w:tcPr>
          <w:p w14:paraId="1CBF797C" w14:textId="77777777" w:rsidR="003113C8" w:rsidRPr="00B91A0E" w:rsidRDefault="003113C8" w:rsidP="006E66D4">
            <w:pPr>
              <w:spacing w:line="360" w:lineRule="auto"/>
              <w:rPr>
                <w:sz w:val="26"/>
                <w:szCs w:val="26"/>
              </w:rPr>
            </w:pPr>
            <w:r w:rsidRPr="00B91A0E">
              <w:rPr>
                <w:bCs/>
                <w:sz w:val="26"/>
                <w:szCs w:val="26"/>
              </w:rPr>
              <w:t>NNTA20</w:t>
            </w:r>
          </w:p>
        </w:tc>
        <w:tc>
          <w:tcPr>
            <w:tcW w:w="4067" w:type="dxa"/>
          </w:tcPr>
          <w:p w14:paraId="78A445B0" w14:textId="77777777" w:rsidR="003113C8" w:rsidRPr="00B91A0E" w:rsidRDefault="003113C8" w:rsidP="006E66D4">
            <w:pPr>
              <w:spacing w:line="360" w:lineRule="auto"/>
              <w:rPr>
                <w:sz w:val="26"/>
                <w:szCs w:val="26"/>
              </w:rPr>
            </w:pPr>
            <w:r w:rsidRPr="00B91A0E">
              <w:rPr>
                <w:iCs/>
                <w:sz w:val="26"/>
                <w:szCs w:val="26"/>
              </w:rPr>
              <w:t xml:space="preserve">Quản </w:t>
            </w:r>
            <w:proofErr w:type="spellStart"/>
            <w:r w:rsidRPr="00B91A0E">
              <w:rPr>
                <w:iCs/>
                <w:sz w:val="26"/>
                <w:szCs w:val="26"/>
              </w:rPr>
              <w:t>trị</w:t>
            </w:r>
            <w:proofErr w:type="spellEnd"/>
            <w:r w:rsidRPr="00B91A0E">
              <w:rPr>
                <w:iCs/>
                <w:sz w:val="26"/>
                <w:szCs w:val="26"/>
              </w:rPr>
              <w:t xml:space="preserve"> </w:t>
            </w:r>
            <w:proofErr w:type="spellStart"/>
            <w:r w:rsidRPr="00B91A0E">
              <w:rPr>
                <w:iCs/>
                <w:sz w:val="26"/>
                <w:szCs w:val="26"/>
              </w:rPr>
              <w:t>đa</w:t>
            </w:r>
            <w:proofErr w:type="spellEnd"/>
            <w:r w:rsidRPr="00B91A0E">
              <w:rPr>
                <w:iCs/>
                <w:sz w:val="26"/>
                <w:szCs w:val="26"/>
              </w:rPr>
              <w:t xml:space="preserve"> </w:t>
            </w:r>
            <w:proofErr w:type="spellStart"/>
            <w:r w:rsidRPr="00B91A0E">
              <w:rPr>
                <w:iCs/>
                <w:sz w:val="26"/>
                <w:szCs w:val="26"/>
              </w:rPr>
              <w:t>văn</w:t>
            </w:r>
            <w:proofErr w:type="spellEnd"/>
            <w:r w:rsidRPr="00B91A0E">
              <w:rPr>
                <w:iCs/>
                <w:sz w:val="26"/>
                <w:szCs w:val="26"/>
              </w:rPr>
              <w:t xml:space="preserve"> </w:t>
            </w:r>
            <w:proofErr w:type="spellStart"/>
            <w:r w:rsidRPr="00B91A0E">
              <w:rPr>
                <w:iCs/>
                <w:sz w:val="26"/>
                <w:szCs w:val="26"/>
              </w:rPr>
              <w:t>hóa</w:t>
            </w:r>
            <w:proofErr w:type="spellEnd"/>
          </w:p>
        </w:tc>
        <w:tc>
          <w:tcPr>
            <w:tcW w:w="1288" w:type="dxa"/>
            <w:gridSpan w:val="2"/>
          </w:tcPr>
          <w:p w14:paraId="51126141" w14:textId="77777777" w:rsidR="003113C8" w:rsidRPr="00B91A0E" w:rsidRDefault="003113C8" w:rsidP="006E66D4">
            <w:pPr>
              <w:spacing w:line="360" w:lineRule="auto"/>
              <w:jc w:val="center"/>
              <w:rPr>
                <w:sz w:val="26"/>
                <w:szCs w:val="26"/>
              </w:rPr>
            </w:pPr>
            <w:r w:rsidRPr="00B91A0E">
              <w:rPr>
                <w:sz w:val="26"/>
                <w:szCs w:val="26"/>
              </w:rPr>
              <w:t>2</w:t>
            </w:r>
          </w:p>
        </w:tc>
        <w:tc>
          <w:tcPr>
            <w:tcW w:w="1033" w:type="dxa"/>
            <w:gridSpan w:val="2"/>
          </w:tcPr>
          <w:p w14:paraId="4929DF3E" w14:textId="77777777" w:rsidR="003113C8" w:rsidRPr="00B91A0E" w:rsidRDefault="003113C8" w:rsidP="006E66D4">
            <w:pPr>
              <w:spacing w:line="360" w:lineRule="auto"/>
              <w:jc w:val="center"/>
              <w:rPr>
                <w:sz w:val="26"/>
                <w:szCs w:val="26"/>
              </w:rPr>
            </w:pPr>
            <w:r w:rsidRPr="00B91A0E">
              <w:rPr>
                <w:sz w:val="26"/>
                <w:szCs w:val="26"/>
              </w:rPr>
              <w:t>6</w:t>
            </w:r>
          </w:p>
        </w:tc>
      </w:tr>
      <w:tr w:rsidR="00B6267A" w:rsidRPr="00B91A0E" w14:paraId="49BFABD9" w14:textId="77777777" w:rsidTr="00D75A32">
        <w:trPr>
          <w:trHeight w:hRule="exact" w:val="432"/>
        </w:trPr>
        <w:tc>
          <w:tcPr>
            <w:tcW w:w="688" w:type="dxa"/>
          </w:tcPr>
          <w:p w14:paraId="77AD9034" w14:textId="77777777" w:rsidR="003113C8" w:rsidRPr="00B91A0E" w:rsidRDefault="003113C8" w:rsidP="006E66D4">
            <w:pPr>
              <w:spacing w:line="360" w:lineRule="auto"/>
              <w:rPr>
                <w:sz w:val="26"/>
                <w:szCs w:val="26"/>
              </w:rPr>
            </w:pPr>
            <w:r w:rsidRPr="00B91A0E">
              <w:rPr>
                <w:sz w:val="26"/>
                <w:szCs w:val="26"/>
              </w:rPr>
              <w:t>3</w:t>
            </w:r>
          </w:p>
        </w:tc>
        <w:tc>
          <w:tcPr>
            <w:tcW w:w="2369" w:type="dxa"/>
          </w:tcPr>
          <w:p w14:paraId="58821F10" w14:textId="77777777" w:rsidR="003113C8" w:rsidRPr="00B91A0E" w:rsidRDefault="003113C8" w:rsidP="006E66D4">
            <w:pPr>
              <w:spacing w:line="360" w:lineRule="auto"/>
              <w:rPr>
                <w:sz w:val="26"/>
                <w:szCs w:val="26"/>
              </w:rPr>
            </w:pPr>
            <w:r w:rsidRPr="00B91A0E">
              <w:rPr>
                <w:bCs/>
                <w:sz w:val="26"/>
                <w:szCs w:val="26"/>
              </w:rPr>
              <w:t xml:space="preserve"> KHKT11</w:t>
            </w:r>
          </w:p>
        </w:tc>
        <w:tc>
          <w:tcPr>
            <w:tcW w:w="4067" w:type="dxa"/>
          </w:tcPr>
          <w:p w14:paraId="12EE928A" w14:textId="77777777" w:rsidR="003113C8" w:rsidRPr="00B91A0E" w:rsidRDefault="003113C8" w:rsidP="006E66D4">
            <w:pPr>
              <w:spacing w:line="360" w:lineRule="auto"/>
              <w:rPr>
                <w:sz w:val="26"/>
                <w:szCs w:val="26"/>
              </w:rPr>
            </w:pPr>
            <w:r w:rsidRPr="00B91A0E">
              <w:rPr>
                <w:iCs/>
                <w:sz w:val="26"/>
                <w:szCs w:val="26"/>
              </w:rPr>
              <w:t xml:space="preserve">Kinh </w:t>
            </w:r>
            <w:proofErr w:type="spellStart"/>
            <w:r w:rsidRPr="00B91A0E">
              <w:rPr>
                <w:iCs/>
                <w:sz w:val="26"/>
                <w:szCs w:val="26"/>
              </w:rPr>
              <w:t>tế</w:t>
            </w:r>
            <w:proofErr w:type="spellEnd"/>
            <w:r w:rsidRPr="00B91A0E">
              <w:rPr>
                <w:iCs/>
                <w:sz w:val="26"/>
                <w:szCs w:val="26"/>
              </w:rPr>
              <w:t xml:space="preserve"> </w:t>
            </w:r>
            <w:proofErr w:type="spellStart"/>
            <w:r w:rsidRPr="00B91A0E">
              <w:rPr>
                <w:iCs/>
                <w:sz w:val="26"/>
                <w:szCs w:val="26"/>
              </w:rPr>
              <w:t>phát</w:t>
            </w:r>
            <w:proofErr w:type="spellEnd"/>
            <w:r w:rsidRPr="00B91A0E">
              <w:rPr>
                <w:iCs/>
                <w:sz w:val="26"/>
                <w:szCs w:val="26"/>
              </w:rPr>
              <w:t xml:space="preserve"> </w:t>
            </w:r>
            <w:proofErr w:type="spellStart"/>
            <w:r w:rsidRPr="00B91A0E">
              <w:rPr>
                <w:iCs/>
                <w:sz w:val="26"/>
                <w:szCs w:val="26"/>
              </w:rPr>
              <w:t>triển</w:t>
            </w:r>
            <w:proofErr w:type="spellEnd"/>
          </w:p>
        </w:tc>
        <w:tc>
          <w:tcPr>
            <w:tcW w:w="1288" w:type="dxa"/>
            <w:gridSpan w:val="2"/>
          </w:tcPr>
          <w:p w14:paraId="657876EC" w14:textId="77777777" w:rsidR="003113C8" w:rsidRPr="00B91A0E" w:rsidRDefault="003113C8" w:rsidP="006E66D4">
            <w:pPr>
              <w:spacing w:line="360" w:lineRule="auto"/>
              <w:jc w:val="center"/>
              <w:rPr>
                <w:sz w:val="26"/>
                <w:szCs w:val="26"/>
              </w:rPr>
            </w:pPr>
            <w:r w:rsidRPr="00B91A0E">
              <w:rPr>
                <w:sz w:val="26"/>
                <w:szCs w:val="26"/>
              </w:rPr>
              <w:t>2</w:t>
            </w:r>
          </w:p>
        </w:tc>
        <w:tc>
          <w:tcPr>
            <w:tcW w:w="1033" w:type="dxa"/>
            <w:gridSpan w:val="2"/>
          </w:tcPr>
          <w:p w14:paraId="59771DD0" w14:textId="77777777" w:rsidR="003113C8" w:rsidRPr="00B91A0E" w:rsidRDefault="003113C8" w:rsidP="006E66D4">
            <w:pPr>
              <w:spacing w:line="360" w:lineRule="auto"/>
              <w:jc w:val="center"/>
              <w:rPr>
                <w:sz w:val="26"/>
                <w:szCs w:val="26"/>
              </w:rPr>
            </w:pPr>
            <w:r w:rsidRPr="00B91A0E">
              <w:rPr>
                <w:sz w:val="26"/>
                <w:szCs w:val="26"/>
              </w:rPr>
              <w:t>6</w:t>
            </w:r>
          </w:p>
        </w:tc>
      </w:tr>
      <w:tr w:rsidR="00B6267A" w:rsidRPr="00B91A0E" w14:paraId="05999D02" w14:textId="77777777" w:rsidTr="00D75A32">
        <w:trPr>
          <w:trHeight w:hRule="exact" w:val="432"/>
        </w:trPr>
        <w:tc>
          <w:tcPr>
            <w:tcW w:w="688" w:type="dxa"/>
          </w:tcPr>
          <w:p w14:paraId="59308443" w14:textId="77777777" w:rsidR="003113C8" w:rsidRPr="00B91A0E" w:rsidRDefault="003113C8" w:rsidP="006E66D4">
            <w:pPr>
              <w:spacing w:line="360" w:lineRule="auto"/>
              <w:rPr>
                <w:sz w:val="26"/>
                <w:szCs w:val="26"/>
              </w:rPr>
            </w:pPr>
            <w:r w:rsidRPr="00B91A0E">
              <w:rPr>
                <w:sz w:val="26"/>
                <w:szCs w:val="26"/>
              </w:rPr>
              <w:t>4</w:t>
            </w:r>
          </w:p>
        </w:tc>
        <w:tc>
          <w:tcPr>
            <w:tcW w:w="2369" w:type="dxa"/>
          </w:tcPr>
          <w:p w14:paraId="354EF5C7" w14:textId="77777777" w:rsidR="003113C8" w:rsidRPr="00B91A0E" w:rsidRDefault="003113C8" w:rsidP="006E66D4">
            <w:pPr>
              <w:spacing w:line="360" w:lineRule="auto"/>
              <w:rPr>
                <w:sz w:val="26"/>
                <w:szCs w:val="26"/>
              </w:rPr>
            </w:pPr>
            <w:r w:rsidRPr="00B91A0E">
              <w:rPr>
                <w:bCs/>
                <w:sz w:val="26"/>
                <w:szCs w:val="26"/>
              </w:rPr>
              <w:t xml:space="preserve"> QTVH 1101         </w:t>
            </w:r>
          </w:p>
        </w:tc>
        <w:tc>
          <w:tcPr>
            <w:tcW w:w="4067" w:type="dxa"/>
          </w:tcPr>
          <w:p w14:paraId="31379B4D" w14:textId="77777777" w:rsidR="003113C8" w:rsidRPr="00B91A0E" w:rsidRDefault="003113C8" w:rsidP="006E66D4">
            <w:pPr>
              <w:spacing w:line="360" w:lineRule="auto"/>
              <w:rPr>
                <w:sz w:val="26"/>
                <w:szCs w:val="26"/>
              </w:rPr>
            </w:pPr>
            <w:r w:rsidRPr="00B91A0E">
              <w:rPr>
                <w:iCs/>
                <w:spacing w:val="-10"/>
                <w:sz w:val="26"/>
                <w:szCs w:val="26"/>
              </w:rPr>
              <w:t xml:space="preserve">Văn </w:t>
            </w:r>
            <w:proofErr w:type="spellStart"/>
            <w:r w:rsidRPr="00B91A0E">
              <w:rPr>
                <w:iCs/>
                <w:spacing w:val="-10"/>
                <w:sz w:val="26"/>
                <w:szCs w:val="26"/>
              </w:rPr>
              <w:t>hóa</w:t>
            </w:r>
            <w:proofErr w:type="spellEnd"/>
            <w:r w:rsidRPr="00B91A0E">
              <w:rPr>
                <w:iCs/>
                <w:spacing w:val="-10"/>
                <w:sz w:val="26"/>
                <w:szCs w:val="26"/>
              </w:rPr>
              <w:t xml:space="preserve"> và </w:t>
            </w:r>
            <w:proofErr w:type="spellStart"/>
            <w:r w:rsidRPr="00B91A0E">
              <w:rPr>
                <w:iCs/>
                <w:spacing w:val="-10"/>
                <w:sz w:val="26"/>
                <w:szCs w:val="26"/>
              </w:rPr>
              <w:t>đạo</w:t>
            </w:r>
            <w:proofErr w:type="spellEnd"/>
            <w:r w:rsidRPr="00B91A0E">
              <w:rPr>
                <w:iCs/>
                <w:spacing w:val="-10"/>
                <w:sz w:val="26"/>
                <w:szCs w:val="26"/>
              </w:rPr>
              <w:t xml:space="preserve"> </w:t>
            </w:r>
            <w:proofErr w:type="spellStart"/>
            <w:r w:rsidRPr="00B91A0E">
              <w:rPr>
                <w:iCs/>
                <w:spacing w:val="-10"/>
                <w:sz w:val="26"/>
                <w:szCs w:val="26"/>
              </w:rPr>
              <w:t>đức</w:t>
            </w:r>
            <w:proofErr w:type="spellEnd"/>
            <w:r w:rsidRPr="00B91A0E">
              <w:rPr>
                <w:iCs/>
                <w:spacing w:val="-10"/>
                <w:sz w:val="26"/>
                <w:szCs w:val="26"/>
              </w:rPr>
              <w:t xml:space="preserve"> </w:t>
            </w:r>
            <w:proofErr w:type="spellStart"/>
            <w:r w:rsidRPr="00B91A0E">
              <w:rPr>
                <w:iCs/>
                <w:spacing w:val="-10"/>
                <w:sz w:val="26"/>
                <w:szCs w:val="26"/>
              </w:rPr>
              <w:t>kinh</w:t>
            </w:r>
            <w:proofErr w:type="spellEnd"/>
            <w:r w:rsidRPr="00B91A0E">
              <w:rPr>
                <w:iCs/>
                <w:spacing w:val="-10"/>
                <w:sz w:val="26"/>
                <w:szCs w:val="26"/>
              </w:rPr>
              <w:t xml:space="preserve"> </w:t>
            </w:r>
            <w:proofErr w:type="spellStart"/>
            <w:r w:rsidRPr="00B91A0E">
              <w:rPr>
                <w:iCs/>
                <w:spacing w:val="-10"/>
                <w:sz w:val="26"/>
                <w:szCs w:val="26"/>
              </w:rPr>
              <w:t>doanh</w:t>
            </w:r>
            <w:proofErr w:type="spellEnd"/>
          </w:p>
        </w:tc>
        <w:tc>
          <w:tcPr>
            <w:tcW w:w="1288" w:type="dxa"/>
            <w:gridSpan w:val="2"/>
          </w:tcPr>
          <w:p w14:paraId="3D4DA1CE" w14:textId="77777777" w:rsidR="003113C8" w:rsidRPr="00B91A0E" w:rsidRDefault="003113C8" w:rsidP="006E66D4">
            <w:pPr>
              <w:spacing w:line="360" w:lineRule="auto"/>
              <w:jc w:val="center"/>
              <w:rPr>
                <w:sz w:val="26"/>
                <w:szCs w:val="26"/>
              </w:rPr>
            </w:pPr>
            <w:r w:rsidRPr="00B91A0E">
              <w:rPr>
                <w:sz w:val="26"/>
                <w:szCs w:val="26"/>
              </w:rPr>
              <w:t>2</w:t>
            </w:r>
          </w:p>
        </w:tc>
        <w:tc>
          <w:tcPr>
            <w:tcW w:w="1033" w:type="dxa"/>
            <w:gridSpan w:val="2"/>
          </w:tcPr>
          <w:p w14:paraId="66452497" w14:textId="77777777" w:rsidR="003113C8" w:rsidRPr="00B91A0E" w:rsidRDefault="003113C8" w:rsidP="006E66D4">
            <w:pPr>
              <w:spacing w:line="360" w:lineRule="auto"/>
              <w:jc w:val="center"/>
              <w:rPr>
                <w:sz w:val="26"/>
                <w:szCs w:val="26"/>
              </w:rPr>
            </w:pPr>
            <w:r w:rsidRPr="00B91A0E">
              <w:rPr>
                <w:sz w:val="26"/>
                <w:szCs w:val="26"/>
              </w:rPr>
              <w:t>6</w:t>
            </w:r>
          </w:p>
        </w:tc>
      </w:tr>
      <w:tr w:rsidR="00B6267A" w:rsidRPr="00B91A0E" w14:paraId="4C5C1B7F" w14:textId="77777777" w:rsidTr="00D75A32">
        <w:trPr>
          <w:trHeight w:hRule="exact" w:val="432"/>
        </w:trPr>
        <w:tc>
          <w:tcPr>
            <w:tcW w:w="7124" w:type="dxa"/>
            <w:gridSpan w:val="3"/>
          </w:tcPr>
          <w:p w14:paraId="71291BA2" w14:textId="77777777" w:rsidR="003113C8" w:rsidRPr="00B91A0E" w:rsidRDefault="003113C8" w:rsidP="006E66D4">
            <w:pPr>
              <w:spacing w:line="360" w:lineRule="auto"/>
              <w:rPr>
                <w:sz w:val="26"/>
                <w:szCs w:val="26"/>
              </w:rPr>
            </w:pPr>
            <w:r w:rsidRPr="00B91A0E">
              <w:rPr>
                <w:b/>
                <w:sz w:val="26"/>
                <w:szCs w:val="26"/>
                <w:lang w:val="vi"/>
              </w:rPr>
              <w:t>8. Giáo dục chuyên nghiệp (Bắt buộc) - Chuyên ngành</w:t>
            </w:r>
          </w:p>
        </w:tc>
        <w:tc>
          <w:tcPr>
            <w:tcW w:w="1288" w:type="dxa"/>
            <w:gridSpan w:val="2"/>
          </w:tcPr>
          <w:p w14:paraId="511601BF" w14:textId="77777777" w:rsidR="003113C8" w:rsidRPr="00B91A0E" w:rsidRDefault="003113C8" w:rsidP="006E66D4">
            <w:pPr>
              <w:spacing w:line="360" w:lineRule="auto"/>
              <w:jc w:val="center"/>
              <w:rPr>
                <w:b/>
                <w:sz w:val="26"/>
                <w:szCs w:val="26"/>
              </w:rPr>
            </w:pPr>
            <w:r w:rsidRPr="00B91A0E">
              <w:rPr>
                <w:b/>
                <w:sz w:val="26"/>
                <w:szCs w:val="26"/>
              </w:rPr>
              <w:t>15</w:t>
            </w:r>
          </w:p>
        </w:tc>
        <w:tc>
          <w:tcPr>
            <w:tcW w:w="1033" w:type="dxa"/>
            <w:gridSpan w:val="2"/>
          </w:tcPr>
          <w:p w14:paraId="544DEBCE" w14:textId="77777777" w:rsidR="003113C8" w:rsidRPr="00B91A0E" w:rsidRDefault="003113C8" w:rsidP="006E66D4">
            <w:pPr>
              <w:spacing w:line="360" w:lineRule="auto"/>
              <w:jc w:val="center"/>
              <w:rPr>
                <w:sz w:val="26"/>
                <w:szCs w:val="26"/>
              </w:rPr>
            </w:pPr>
          </w:p>
        </w:tc>
      </w:tr>
      <w:tr w:rsidR="00B6267A" w:rsidRPr="00B91A0E" w14:paraId="22113005" w14:textId="77777777" w:rsidTr="00D75A32">
        <w:trPr>
          <w:trHeight w:hRule="exact" w:val="432"/>
        </w:trPr>
        <w:tc>
          <w:tcPr>
            <w:tcW w:w="688" w:type="dxa"/>
          </w:tcPr>
          <w:p w14:paraId="0497B2EE" w14:textId="77777777" w:rsidR="00D75A32" w:rsidRPr="00B91A0E" w:rsidRDefault="00D75A32" w:rsidP="006E66D4">
            <w:pPr>
              <w:spacing w:line="360" w:lineRule="auto"/>
              <w:rPr>
                <w:sz w:val="26"/>
                <w:szCs w:val="26"/>
              </w:rPr>
            </w:pPr>
            <w:r w:rsidRPr="00B91A0E">
              <w:rPr>
                <w:sz w:val="26"/>
                <w:szCs w:val="26"/>
              </w:rPr>
              <w:t>1</w:t>
            </w:r>
          </w:p>
        </w:tc>
        <w:tc>
          <w:tcPr>
            <w:tcW w:w="2369" w:type="dxa"/>
          </w:tcPr>
          <w:p w14:paraId="4AB7F521" w14:textId="064FAD3B" w:rsidR="00D75A32" w:rsidRPr="00B91A0E" w:rsidRDefault="00D75A32" w:rsidP="006E66D4">
            <w:pPr>
              <w:spacing w:line="360" w:lineRule="auto"/>
              <w:rPr>
                <w:sz w:val="26"/>
                <w:szCs w:val="26"/>
              </w:rPr>
            </w:pPr>
            <w:r w:rsidRPr="00B91A0E">
              <w:rPr>
                <w:sz w:val="26"/>
                <w:szCs w:val="26"/>
              </w:rPr>
              <w:t>NNTA32</w:t>
            </w:r>
          </w:p>
        </w:tc>
        <w:tc>
          <w:tcPr>
            <w:tcW w:w="4067" w:type="dxa"/>
          </w:tcPr>
          <w:p w14:paraId="0E43D453" w14:textId="00FCF9D8" w:rsidR="00D75A32" w:rsidRPr="00B91A0E" w:rsidRDefault="00D75A32" w:rsidP="006E66D4">
            <w:pPr>
              <w:spacing w:line="360" w:lineRule="auto"/>
              <w:rPr>
                <w:sz w:val="26"/>
                <w:szCs w:val="26"/>
              </w:rPr>
            </w:pPr>
            <w:r w:rsidRPr="00B91A0E">
              <w:rPr>
                <w:sz w:val="26"/>
                <w:szCs w:val="26"/>
              </w:rPr>
              <w:t xml:space="preserve">Lý </w:t>
            </w:r>
            <w:proofErr w:type="spellStart"/>
            <w:r w:rsidRPr="00B91A0E">
              <w:rPr>
                <w:sz w:val="26"/>
                <w:szCs w:val="26"/>
              </w:rPr>
              <w:t>thuyết</w:t>
            </w:r>
            <w:proofErr w:type="spellEnd"/>
            <w:r w:rsidRPr="00B91A0E">
              <w:rPr>
                <w:sz w:val="26"/>
                <w:szCs w:val="26"/>
              </w:rPr>
              <w:t xml:space="preserve"> </w:t>
            </w:r>
            <w:proofErr w:type="spellStart"/>
            <w:r w:rsidRPr="00B91A0E">
              <w:rPr>
                <w:sz w:val="26"/>
                <w:szCs w:val="26"/>
              </w:rPr>
              <w:t>dịch</w:t>
            </w:r>
            <w:proofErr w:type="spellEnd"/>
          </w:p>
        </w:tc>
        <w:tc>
          <w:tcPr>
            <w:tcW w:w="1288" w:type="dxa"/>
            <w:gridSpan w:val="2"/>
          </w:tcPr>
          <w:p w14:paraId="5B3525C1" w14:textId="77777777" w:rsidR="00D75A32" w:rsidRPr="00B91A0E" w:rsidRDefault="00D75A32" w:rsidP="006E66D4">
            <w:pPr>
              <w:spacing w:line="360" w:lineRule="auto"/>
              <w:jc w:val="center"/>
              <w:rPr>
                <w:sz w:val="26"/>
                <w:szCs w:val="26"/>
              </w:rPr>
            </w:pPr>
            <w:r w:rsidRPr="00B91A0E">
              <w:rPr>
                <w:sz w:val="26"/>
                <w:szCs w:val="26"/>
              </w:rPr>
              <w:t>3</w:t>
            </w:r>
          </w:p>
        </w:tc>
        <w:tc>
          <w:tcPr>
            <w:tcW w:w="1033" w:type="dxa"/>
            <w:gridSpan w:val="2"/>
          </w:tcPr>
          <w:p w14:paraId="20F64065" w14:textId="77777777" w:rsidR="00D75A32" w:rsidRPr="00B91A0E" w:rsidRDefault="00D75A32" w:rsidP="006E66D4">
            <w:pPr>
              <w:spacing w:line="360" w:lineRule="auto"/>
              <w:jc w:val="center"/>
              <w:rPr>
                <w:sz w:val="26"/>
                <w:szCs w:val="26"/>
              </w:rPr>
            </w:pPr>
            <w:r w:rsidRPr="00B91A0E">
              <w:rPr>
                <w:sz w:val="26"/>
                <w:szCs w:val="26"/>
              </w:rPr>
              <w:t>6</w:t>
            </w:r>
          </w:p>
        </w:tc>
      </w:tr>
      <w:tr w:rsidR="00B6267A" w:rsidRPr="00B91A0E" w14:paraId="08CF17BC" w14:textId="77777777" w:rsidTr="00D75A32">
        <w:trPr>
          <w:trHeight w:hRule="exact" w:val="432"/>
        </w:trPr>
        <w:tc>
          <w:tcPr>
            <w:tcW w:w="688" w:type="dxa"/>
          </w:tcPr>
          <w:p w14:paraId="086BF4AE" w14:textId="77777777" w:rsidR="00D75A32" w:rsidRPr="00B91A0E" w:rsidRDefault="00D75A32" w:rsidP="006E66D4">
            <w:pPr>
              <w:spacing w:line="360" w:lineRule="auto"/>
              <w:rPr>
                <w:sz w:val="26"/>
                <w:szCs w:val="26"/>
              </w:rPr>
            </w:pPr>
            <w:r w:rsidRPr="00B91A0E">
              <w:rPr>
                <w:sz w:val="26"/>
                <w:szCs w:val="26"/>
              </w:rPr>
              <w:t>2</w:t>
            </w:r>
          </w:p>
        </w:tc>
        <w:tc>
          <w:tcPr>
            <w:tcW w:w="2369" w:type="dxa"/>
          </w:tcPr>
          <w:p w14:paraId="309667EA" w14:textId="7B8AEF18" w:rsidR="00D75A32" w:rsidRPr="00B91A0E" w:rsidRDefault="00D75A32" w:rsidP="006E66D4">
            <w:pPr>
              <w:spacing w:line="360" w:lineRule="auto"/>
              <w:rPr>
                <w:sz w:val="26"/>
                <w:szCs w:val="26"/>
              </w:rPr>
            </w:pPr>
            <w:r w:rsidRPr="00B91A0E">
              <w:rPr>
                <w:sz w:val="26"/>
                <w:szCs w:val="26"/>
              </w:rPr>
              <w:t>NNTA21</w:t>
            </w:r>
          </w:p>
        </w:tc>
        <w:tc>
          <w:tcPr>
            <w:tcW w:w="4067" w:type="dxa"/>
          </w:tcPr>
          <w:p w14:paraId="151D5866" w14:textId="49711A76" w:rsidR="00D75A32" w:rsidRPr="00B91A0E" w:rsidRDefault="00D75A32" w:rsidP="006E66D4">
            <w:pPr>
              <w:spacing w:line="360" w:lineRule="auto"/>
              <w:rPr>
                <w:sz w:val="26"/>
                <w:szCs w:val="26"/>
              </w:rPr>
            </w:pPr>
            <w:proofErr w:type="spellStart"/>
            <w:r w:rsidRPr="00B91A0E">
              <w:rPr>
                <w:iCs/>
                <w:sz w:val="26"/>
                <w:szCs w:val="26"/>
              </w:rPr>
              <w:t>Thực</w:t>
            </w:r>
            <w:proofErr w:type="spellEnd"/>
            <w:r w:rsidRPr="00B91A0E">
              <w:rPr>
                <w:iCs/>
                <w:sz w:val="26"/>
                <w:szCs w:val="26"/>
              </w:rPr>
              <w:t xml:space="preserve"> </w:t>
            </w:r>
            <w:proofErr w:type="spellStart"/>
            <w:r w:rsidRPr="00B91A0E">
              <w:rPr>
                <w:iCs/>
                <w:sz w:val="26"/>
                <w:szCs w:val="26"/>
              </w:rPr>
              <w:t>hành</w:t>
            </w:r>
            <w:proofErr w:type="spellEnd"/>
            <w:r w:rsidRPr="00B91A0E">
              <w:rPr>
                <w:iCs/>
                <w:sz w:val="26"/>
                <w:szCs w:val="26"/>
              </w:rPr>
              <w:t xml:space="preserve"> </w:t>
            </w:r>
            <w:proofErr w:type="spellStart"/>
            <w:r w:rsidRPr="00B91A0E">
              <w:rPr>
                <w:iCs/>
                <w:sz w:val="26"/>
                <w:szCs w:val="26"/>
              </w:rPr>
              <w:t>biên</w:t>
            </w:r>
            <w:proofErr w:type="spellEnd"/>
            <w:r w:rsidRPr="00B91A0E">
              <w:rPr>
                <w:iCs/>
                <w:sz w:val="26"/>
                <w:szCs w:val="26"/>
              </w:rPr>
              <w:t xml:space="preserve"> </w:t>
            </w:r>
            <w:proofErr w:type="spellStart"/>
            <w:r w:rsidRPr="00B91A0E">
              <w:rPr>
                <w:iCs/>
                <w:sz w:val="26"/>
                <w:szCs w:val="26"/>
              </w:rPr>
              <w:t>dịch</w:t>
            </w:r>
            <w:proofErr w:type="spellEnd"/>
            <w:r w:rsidRPr="00B91A0E">
              <w:rPr>
                <w:iCs/>
                <w:sz w:val="26"/>
                <w:szCs w:val="26"/>
              </w:rPr>
              <w:t xml:space="preserve"> 1</w:t>
            </w:r>
          </w:p>
        </w:tc>
        <w:tc>
          <w:tcPr>
            <w:tcW w:w="1288" w:type="dxa"/>
            <w:gridSpan w:val="2"/>
          </w:tcPr>
          <w:p w14:paraId="21D4F31C" w14:textId="77777777" w:rsidR="00D75A32" w:rsidRPr="00B91A0E" w:rsidRDefault="00D75A32" w:rsidP="006E66D4">
            <w:pPr>
              <w:spacing w:line="360" w:lineRule="auto"/>
              <w:jc w:val="center"/>
              <w:rPr>
                <w:sz w:val="26"/>
                <w:szCs w:val="26"/>
              </w:rPr>
            </w:pPr>
            <w:r w:rsidRPr="00B91A0E">
              <w:rPr>
                <w:sz w:val="26"/>
                <w:szCs w:val="26"/>
              </w:rPr>
              <w:t>3</w:t>
            </w:r>
          </w:p>
        </w:tc>
        <w:tc>
          <w:tcPr>
            <w:tcW w:w="1033" w:type="dxa"/>
            <w:gridSpan w:val="2"/>
          </w:tcPr>
          <w:p w14:paraId="017F398A" w14:textId="77777777" w:rsidR="00D75A32" w:rsidRPr="00B91A0E" w:rsidRDefault="00D75A32" w:rsidP="006E66D4">
            <w:pPr>
              <w:spacing w:line="360" w:lineRule="auto"/>
              <w:jc w:val="center"/>
              <w:rPr>
                <w:sz w:val="26"/>
                <w:szCs w:val="26"/>
              </w:rPr>
            </w:pPr>
            <w:r w:rsidRPr="00B91A0E">
              <w:rPr>
                <w:sz w:val="26"/>
                <w:szCs w:val="26"/>
              </w:rPr>
              <w:t>7</w:t>
            </w:r>
          </w:p>
        </w:tc>
      </w:tr>
      <w:tr w:rsidR="00B6267A" w:rsidRPr="00B91A0E" w14:paraId="0920D2E0" w14:textId="77777777" w:rsidTr="00D75A32">
        <w:trPr>
          <w:trHeight w:hRule="exact" w:val="640"/>
        </w:trPr>
        <w:tc>
          <w:tcPr>
            <w:tcW w:w="688" w:type="dxa"/>
          </w:tcPr>
          <w:p w14:paraId="0BCE4E69" w14:textId="77777777" w:rsidR="00D75A32" w:rsidRPr="00B91A0E" w:rsidRDefault="00D75A32" w:rsidP="006E66D4">
            <w:pPr>
              <w:spacing w:line="360" w:lineRule="auto"/>
              <w:rPr>
                <w:sz w:val="26"/>
                <w:szCs w:val="26"/>
              </w:rPr>
            </w:pPr>
            <w:r w:rsidRPr="00B91A0E">
              <w:rPr>
                <w:sz w:val="26"/>
                <w:szCs w:val="26"/>
              </w:rPr>
              <w:t>3</w:t>
            </w:r>
          </w:p>
        </w:tc>
        <w:tc>
          <w:tcPr>
            <w:tcW w:w="2369" w:type="dxa"/>
          </w:tcPr>
          <w:p w14:paraId="04A2B939" w14:textId="0CB9AB94" w:rsidR="00D75A32" w:rsidRPr="00B91A0E" w:rsidRDefault="00D75A32" w:rsidP="006E66D4">
            <w:pPr>
              <w:spacing w:line="360" w:lineRule="auto"/>
              <w:rPr>
                <w:sz w:val="26"/>
                <w:szCs w:val="26"/>
              </w:rPr>
            </w:pPr>
            <w:r w:rsidRPr="00B91A0E">
              <w:rPr>
                <w:sz w:val="26"/>
                <w:szCs w:val="26"/>
              </w:rPr>
              <w:t>NNTA22</w:t>
            </w:r>
          </w:p>
        </w:tc>
        <w:tc>
          <w:tcPr>
            <w:tcW w:w="4067" w:type="dxa"/>
          </w:tcPr>
          <w:p w14:paraId="71A87BD6" w14:textId="48C6CC5C" w:rsidR="00D75A32" w:rsidRPr="00B91A0E" w:rsidRDefault="00D75A32" w:rsidP="006E66D4">
            <w:pPr>
              <w:spacing w:line="360" w:lineRule="auto"/>
              <w:rPr>
                <w:sz w:val="26"/>
                <w:szCs w:val="26"/>
              </w:rPr>
            </w:pPr>
            <w:proofErr w:type="spellStart"/>
            <w:r w:rsidRPr="00B91A0E">
              <w:rPr>
                <w:iCs/>
                <w:sz w:val="26"/>
                <w:szCs w:val="26"/>
              </w:rPr>
              <w:t>Thực</w:t>
            </w:r>
            <w:proofErr w:type="spellEnd"/>
            <w:r w:rsidRPr="00B91A0E">
              <w:rPr>
                <w:iCs/>
                <w:sz w:val="26"/>
                <w:szCs w:val="26"/>
              </w:rPr>
              <w:t xml:space="preserve"> </w:t>
            </w:r>
            <w:proofErr w:type="spellStart"/>
            <w:r w:rsidRPr="00B91A0E">
              <w:rPr>
                <w:iCs/>
                <w:sz w:val="26"/>
                <w:szCs w:val="26"/>
              </w:rPr>
              <w:t>hành</w:t>
            </w:r>
            <w:proofErr w:type="spellEnd"/>
            <w:r w:rsidRPr="00B91A0E">
              <w:rPr>
                <w:iCs/>
                <w:sz w:val="26"/>
                <w:szCs w:val="26"/>
              </w:rPr>
              <w:t xml:space="preserve"> </w:t>
            </w:r>
            <w:proofErr w:type="spellStart"/>
            <w:r w:rsidRPr="00B91A0E">
              <w:rPr>
                <w:iCs/>
                <w:sz w:val="26"/>
                <w:szCs w:val="26"/>
              </w:rPr>
              <w:t>biên</w:t>
            </w:r>
            <w:proofErr w:type="spellEnd"/>
            <w:r w:rsidRPr="00B91A0E">
              <w:rPr>
                <w:iCs/>
                <w:sz w:val="26"/>
                <w:szCs w:val="26"/>
              </w:rPr>
              <w:t xml:space="preserve"> </w:t>
            </w:r>
            <w:proofErr w:type="spellStart"/>
            <w:r w:rsidRPr="00B91A0E">
              <w:rPr>
                <w:iCs/>
                <w:sz w:val="26"/>
                <w:szCs w:val="26"/>
              </w:rPr>
              <w:t>dịch</w:t>
            </w:r>
            <w:proofErr w:type="spellEnd"/>
            <w:r w:rsidRPr="00B91A0E">
              <w:rPr>
                <w:iCs/>
                <w:sz w:val="26"/>
                <w:szCs w:val="26"/>
              </w:rPr>
              <w:t xml:space="preserve"> 2</w:t>
            </w:r>
          </w:p>
        </w:tc>
        <w:tc>
          <w:tcPr>
            <w:tcW w:w="1288" w:type="dxa"/>
            <w:gridSpan w:val="2"/>
          </w:tcPr>
          <w:p w14:paraId="67A3A4CF" w14:textId="77777777" w:rsidR="00D75A32" w:rsidRPr="00B91A0E" w:rsidRDefault="00D75A32" w:rsidP="006E66D4">
            <w:pPr>
              <w:spacing w:line="360" w:lineRule="auto"/>
              <w:jc w:val="center"/>
              <w:rPr>
                <w:sz w:val="26"/>
                <w:szCs w:val="26"/>
              </w:rPr>
            </w:pPr>
            <w:r w:rsidRPr="00B91A0E">
              <w:rPr>
                <w:sz w:val="26"/>
                <w:szCs w:val="26"/>
              </w:rPr>
              <w:t>3</w:t>
            </w:r>
          </w:p>
        </w:tc>
        <w:tc>
          <w:tcPr>
            <w:tcW w:w="1033" w:type="dxa"/>
            <w:gridSpan w:val="2"/>
          </w:tcPr>
          <w:p w14:paraId="0BF67630" w14:textId="77777777" w:rsidR="00D75A32" w:rsidRPr="00B91A0E" w:rsidRDefault="00D75A32" w:rsidP="006E66D4">
            <w:pPr>
              <w:spacing w:line="360" w:lineRule="auto"/>
              <w:jc w:val="center"/>
              <w:rPr>
                <w:sz w:val="26"/>
                <w:szCs w:val="26"/>
              </w:rPr>
            </w:pPr>
            <w:r w:rsidRPr="00B91A0E">
              <w:rPr>
                <w:sz w:val="26"/>
                <w:szCs w:val="26"/>
              </w:rPr>
              <w:t>5</w:t>
            </w:r>
          </w:p>
        </w:tc>
      </w:tr>
      <w:tr w:rsidR="00B6267A" w:rsidRPr="00B91A0E" w14:paraId="40835BC2" w14:textId="77777777" w:rsidTr="00D75A32">
        <w:trPr>
          <w:trHeight w:hRule="exact" w:val="631"/>
        </w:trPr>
        <w:tc>
          <w:tcPr>
            <w:tcW w:w="688" w:type="dxa"/>
          </w:tcPr>
          <w:p w14:paraId="4B46A122" w14:textId="77777777" w:rsidR="00D75A32" w:rsidRPr="00B91A0E" w:rsidRDefault="00D75A32" w:rsidP="006E66D4">
            <w:pPr>
              <w:spacing w:line="360" w:lineRule="auto"/>
              <w:rPr>
                <w:sz w:val="26"/>
                <w:szCs w:val="26"/>
              </w:rPr>
            </w:pPr>
            <w:r w:rsidRPr="00B91A0E">
              <w:rPr>
                <w:sz w:val="26"/>
                <w:szCs w:val="26"/>
              </w:rPr>
              <w:t>4</w:t>
            </w:r>
          </w:p>
        </w:tc>
        <w:tc>
          <w:tcPr>
            <w:tcW w:w="2369" w:type="dxa"/>
          </w:tcPr>
          <w:p w14:paraId="6FA0734F" w14:textId="070C8378" w:rsidR="00D75A32" w:rsidRPr="00B91A0E" w:rsidRDefault="00D75A32" w:rsidP="006E66D4">
            <w:pPr>
              <w:spacing w:line="360" w:lineRule="auto"/>
              <w:rPr>
                <w:sz w:val="26"/>
                <w:szCs w:val="26"/>
              </w:rPr>
            </w:pPr>
            <w:ins w:id="0" w:author="admin" w:date="2022-12-29T08:44:00Z">
              <w:r w:rsidRPr="00B91A0E">
                <w:rPr>
                  <w:sz w:val="26"/>
                  <w:szCs w:val="26"/>
                </w:rPr>
                <w:t>NNTA</w:t>
              </w:r>
            </w:ins>
            <w:r w:rsidRPr="00B91A0E">
              <w:rPr>
                <w:sz w:val="26"/>
                <w:szCs w:val="26"/>
              </w:rPr>
              <w:t>28</w:t>
            </w:r>
            <w:del w:id="1" w:author="admin" w:date="2022-12-29T08:57:00Z">
              <w:r w:rsidRPr="00B91A0E" w:rsidDel="007B6625">
                <w:rPr>
                  <w:sz w:val="26"/>
                  <w:szCs w:val="26"/>
                </w:rPr>
                <w:delText>CLCMR24</w:delText>
              </w:r>
            </w:del>
          </w:p>
        </w:tc>
        <w:tc>
          <w:tcPr>
            <w:tcW w:w="4067" w:type="dxa"/>
          </w:tcPr>
          <w:p w14:paraId="7974955B" w14:textId="06570B1A" w:rsidR="00D75A32" w:rsidRPr="00B91A0E" w:rsidRDefault="00D75A32" w:rsidP="006E66D4">
            <w:pPr>
              <w:spacing w:line="360" w:lineRule="auto"/>
              <w:rPr>
                <w:sz w:val="26"/>
                <w:szCs w:val="26"/>
              </w:rPr>
            </w:pPr>
            <w:proofErr w:type="spellStart"/>
            <w:ins w:id="2" w:author="admin" w:date="2023-04-10T10:35:00Z">
              <w:r w:rsidRPr="00B91A0E">
                <w:rPr>
                  <w:iCs/>
                  <w:sz w:val="26"/>
                  <w:szCs w:val="26"/>
                </w:rPr>
                <w:t>Thực</w:t>
              </w:r>
              <w:proofErr w:type="spellEnd"/>
              <w:r w:rsidRPr="00B91A0E">
                <w:rPr>
                  <w:iCs/>
                  <w:sz w:val="26"/>
                  <w:szCs w:val="26"/>
                </w:rPr>
                <w:t xml:space="preserve"> </w:t>
              </w:r>
              <w:proofErr w:type="spellStart"/>
              <w:r w:rsidRPr="00B91A0E">
                <w:rPr>
                  <w:iCs/>
                  <w:sz w:val="26"/>
                  <w:szCs w:val="26"/>
                </w:rPr>
                <w:t>hành</w:t>
              </w:r>
              <w:proofErr w:type="spellEnd"/>
              <w:r w:rsidRPr="00B91A0E">
                <w:rPr>
                  <w:iCs/>
                  <w:sz w:val="26"/>
                  <w:szCs w:val="26"/>
                </w:rPr>
                <w:t xml:space="preserve"> </w:t>
              </w:r>
              <w:proofErr w:type="spellStart"/>
              <w:r w:rsidRPr="00B91A0E">
                <w:rPr>
                  <w:iCs/>
                  <w:sz w:val="26"/>
                  <w:szCs w:val="26"/>
                </w:rPr>
                <w:t>phiên</w:t>
              </w:r>
              <w:proofErr w:type="spellEnd"/>
              <w:r w:rsidRPr="00B91A0E">
                <w:rPr>
                  <w:iCs/>
                  <w:sz w:val="26"/>
                  <w:szCs w:val="26"/>
                </w:rPr>
                <w:t xml:space="preserve"> </w:t>
              </w:r>
              <w:proofErr w:type="spellStart"/>
              <w:r w:rsidRPr="00B91A0E">
                <w:rPr>
                  <w:iCs/>
                  <w:sz w:val="26"/>
                  <w:szCs w:val="26"/>
                </w:rPr>
                <w:t>dịch</w:t>
              </w:r>
              <w:proofErr w:type="spellEnd"/>
              <w:r w:rsidRPr="00B91A0E">
                <w:rPr>
                  <w:iCs/>
                  <w:sz w:val="26"/>
                  <w:szCs w:val="26"/>
                </w:rPr>
                <w:t xml:space="preserve"> 1</w:t>
              </w:r>
            </w:ins>
            <w:del w:id="3" w:author="admin" w:date="2023-04-10T10:35:00Z">
              <w:r w:rsidRPr="00B91A0E" w:rsidDel="00374FF5">
                <w:rPr>
                  <w:iCs/>
                  <w:sz w:val="26"/>
                  <w:szCs w:val="26"/>
                </w:rPr>
                <w:delText>Ngôn ngữ kinh tế - kinh doanh 1</w:delText>
              </w:r>
            </w:del>
            <w:del w:id="4" w:author="admin" w:date="2022-12-29T08:57:00Z">
              <w:r w:rsidRPr="00B91A0E" w:rsidDel="00ED67F5">
                <w:rPr>
                  <w:iCs/>
                  <w:sz w:val="26"/>
                  <w:szCs w:val="26"/>
                </w:rPr>
                <w:delText>: Nguyên lý Marketing</w:delText>
              </w:r>
            </w:del>
          </w:p>
        </w:tc>
        <w:tc>
          <w:tcPr>
            <w:tcW w:w="1288" w:type="dxa"/>
            <w:gridSpan w:val="2"/>
          </w:tcPr>
          <w:p w14:paraId="0892C769" w14:textId="77777777" w:rsidR="00D75A32" w:rsidRPr="00B91A0E" w:rsidRDefault="00D75A32" w:rsidP="006E66D4">
            <w:pPr>
              <w:spacing w:line="360" w:lineRule="auto"/>
              <w:jc w:val="center"/>
              <w:rPr>
                <w:sz w:val="26"/>
                <w:szCs w:val="26"/>
              </w:rPr>
            </w:pPr>
            <w:r w:rsidRPr="00B91A0E">
              <w:rPr>
                <w:sz w:val="26"/>
                <w:szCs w:val="26"/>
              </w:rPr>
              <w:t>3</w:t>
            </w:r>
          </w:p>
        </w:tc>
        <w:tc>
          <w:tcPr>
            <w:tcW w:w="1033" w:type="dxa"/>
            <w:gridSpan w:val="2"/>
          </w:tcPr>
          <w:p w14:paraId="01F8CAA9" w14:textId="77777777" w:rsidR="00D75A32" w:rsidRPr="00B91A0E" w:rsidRDefault="00D75A32" w:rsidP="006E66D4">
            <w:pPr>
              <w:spacing w:line="360" w:lineRule="auto"/>
              <w:jc w:val="center"/>
              <w:rPr>
                <w:sz w:val="26"/>
                <w:szCs w:val="26"/>
              </w:rPr>
            </w:pPr>
            <w:r w:rsidRPr="00B91A0E">
              <w:rPr>
                <w:sz w:val="26"/>
                <w:szCs w:val="26"/>
              </w:rPr>
              <w:t>6</w:t>
            </w:r>
          </w:p>
        </w:tc>
      </w:tr>
      <w:tr w:rsidR="00B6267A" w:rsidRPr="00B91A0E" w14:paraId="3D6B6146" w14:textId="77777777" w:rsidTr="00D75A32">
        <w:trPr>
          <w:trHeight w:hRule="exact" w:val="631"/>
        </w:trPr>
        <w:tc>
          <w:tcPr>
            <w:tcW w:w="688" w:type="dxa"/>
          </w:tcPr>
          <w:p w14:paraId="0A63FB52" w14:textId="77777777" w:rsidR="00D75A32" w:rsidRPr="00B91A0E" w:rsidRDefault="00D75A32" w:rsidP="006E66D4">
            <w:pPr>
              <w:spacing w:line="360" w:lineRule="auto"/>
              <w:rPr>
                <w:sz w:val="26"/>
                <w:szCs w:val="26"/>
              </w:rPr>
            </w:pPr>
            <w:r w:rsidRPr="00B91A0E">
              <w:rPr>
                <w:sz w:val="26"/>
                <w:szCs w:val="26"/>
              </w:rPr>
              <w:t>5</w:t>
            </w:r>
          </w:p>
        </w:tc>
        <w:tc>
          <w:tcPr>
            <w:tcW w:w="2369" w:type="dxa"/>
          </w:tcPr>
          <w:p w14:paraId="38AD3B1A" w14:textId="59B3E51A" w:rsidR="00D75A32" w:rsidRPr="00B91A0E" w:rsidRDefault="00D75A32" w:rsidP="006E66D4">
            <w:pPr>
              <w:spacing w:line="360" w:lineRule="auto"/>
              <w:rPr>
                <w:sz w:val="26"/>
                <w:szCs w:val="26"/>
              </w:rPr>
            </w:pPr>
            <w:ins w:id="5" w:author="admin" w:date="2022-12-29T08:44:00Z">
              <w:r w:rsidRPr="00B91A0E">
                <w:rPr>
                  <w:sz w:val="26"/>
                  <w:szCs w:val="26"/>
                </w:rPr>
                <w:t>NNTA</w:t>
              </w:r>
            </w:ins>
            <w:r w:rsidRPr="00B91A0E">
              <w:rPr>
                <w:sz w:val="26"/>
                <w:szCs w:val="26"/>
              </w:rPr>
              <w:t>29</w:t>
            </w:r>
            <w:del w:id="6" w:author="admin" w:date="2022-12-29T08:57:00Z">
              <w:r w:rsidRPr="00B91A0E" w:rsidDel="007B6625">
                <w:rPr>
                  <w:sz w:val="26"/>
                  <w:szCs w:val="26"/>
                </w:rPr>
                <w:delText>CLCKT21</w:delText>
              </w:r>
            </w:del>
          </w:p>
        </w:tc>
        <w:tc>
          <w:tcPr>
            <w:tcW w:w="4067" w:type="dxa"/>
          </w:tcPr>
          <w:p w14:paraId="68C124C4" w14:textId="09326B87" w:rsidR="00D75A32" w:rsidRPr="00B91A0E" w:rsidRDefault="00D75A32" w:rsidP="006E66D4">
            <w:pPr>
              <w:spacing w:line="360" w:lineRule="auto"/>
              <w:rPr>
                <w:sz w:val="26"/>
                <w:szCs w:val="26"/>
              </w:rPr>
            </w:pPr>
            <w:proofErr w:type="spellStart"/>
            <w:ins w:id="7" w:author="admin" w:date="2023-04-10T10:35:00Z">
              <w:r w:rsidRPr="00B91A0E">
                <w:rPr>
                  <w:iCs/>
                  <w:sz w:val="26"/>
                  <w:szCs w:val="26"/>
                </w:rPr>
                <w:t>Thực</w:t>
              </w:r>
              <w:proofErr w:type="spellEnd"/>
              <w:r w:rsidRPr="00B91A0E">
                <w:rPr>
                  <w:iCs/>
                  <w:sz w:val="26"/>
                  <w:szCs w:val="26"/>
                </w:rPr>
                <w:t xml:space="preserve"> </w:t>
              </w:r>
              <w:proofErr w:type="spellStart"/>
              <w:r w:rsidRPr="00B91A0E">
                <w:rPr>
                  <w:iCs/>
                  <w:sz w:val="26"/>
                  <w:szCs w:val="26"/>
                </w:rPr>
                <w:t>hành</w:t>
              </w:r>
              <w:proofErr w:type="spellEnd"/>
              <w:r w:rsidRPr="00B91A0E">
                <w:rPr>
                  <w:iCs/>
                  <w:sz w:val="26"/>
                  <w:szCs w:val="26"/>
                </w:rPr>
                <w:t xml:space="preserve"> </w:t>
              </w:r>
              <w:proofErr w:type="spellStart"/>
              <w:r w:rsidRPr="00B91A0E">
                <w:rPr>
                  <w:iCs/>
                  <w:sz w:val="26"/>
                  <w:szCs w:val="26"/>
                </w:rPr>
                <w:t>phiên</w:t>
              </w:r>
              <w:proofErr w:type="spellEnd"/>
              <w:r w:rsidRPr="00B91A0E">
                <w:rPr>
                  <w:iCs/>
                  <w:sz w:val="26"/>
                  <w:szCs w:val="26"/>
                </w:rPr>
                <w:t xml:space="preserve"> </w:t>
              </w:r>
              <w:proofErr w:type="spellStart"/>
              <w:r w:rsidRPr="00B91A0E">
                <w:rPr>
                  <w:iCs/>
                  <w:sz w:val="26"/>
                  <w:szCs w:val="26"/>
                </w:rPr>
                <w:t>dịch</w:t>
              </w:r>
              <w:proofErr w:type="spellEnd"/>
              <w:r w:rsidRPr="00B91A0E">
                <w:rPr>
                  <w:iCs/>
                  <w:sz w:val="26"/>
                  <w:szCs w:val="26"/>
                </w:rPr>
                <w:t xml:space="preserve"> 2</w:t>
              </w:r>
            </w:ins>
            <w:del w:id="8" w:author="admin" w:date="2023-04-10T10:35:00Z">
              <w:r w:rsidRPr="00B91A0E" w:rsidDel="00374FF5">
                <w:rPr>
                  <w:iCs/>
                  <w:sz w:val="26"/>
                  <w:szCs w:val="26"/>
                </w:rPr>
                <w:delText>Ngôn ngữ kinh tế - kinh doanh 2</w:delText>
              </w:r>
            </w:del>
            <w:del w:id="9" w:author="admin" w:date="2022-12-29T08:57:00Z">
              <w:r w:rsidRPr="00B91A0E" w:rsidDel="00ED67F5">
                <w:rPr>
                  <w:iCs/>
                  <w:sz w:val="26"/>
                  <w:szCs w:val="26"/>
                </w:rPr>
                <w:delText>: Nguyên lý Kế toán</w:delText>
              </w:r>
            </w:del>
          </w:p>
        </w:tc>
        <w:tc>
          <w:tcPr>
            <w:tcW w:w="1288" w:type="dxa"/>
            <w:gridSpan w:val="2"/>
          </w:tcPr>
          <w:p w14:paraId="54AC689D" w14:textId="77777777" w:rsidR="00D75A32" w:rsidRPr="00B91A0E" w:rsidRDefault="00D75A32" w:rsidP="006E66D4">
            <w:pPr>
              <w:spacing w:line="360" w:lineRule="auto"/>
              <w:jc w:val="center"/>
              <w:rPr>
                <w:sz w:val="26"/>
                <w:szCs w:val="26"/>
              </w:rPr>
            </w:pPr>
            <w:r w:rsidRPr="00B91A0E">
              <w:rPr>
                <w:sz w:val="26"/>
                <w:szCs w:val="26"/>
              </w:rPr>
              <w:t>3</w:t>
            </w:r>
          </w:p>
        </w:tc>
        <w:tc>
          <w:tcPr>
            <w:tcW w:w="1033" w:type="dxa"/>
            <w:gridSpan w:val="2"/>
          </w:tcPr>
          <w:p w14:paraId="75364113" w14:textId="77777777" w:rsidR="00D75A32" w:rsidRPr="00B91A0E" w:rsidRDefault="00D75A32" w:rsidP="006E66D4">
            <w:pPr>
              <w:spacing w:line="360" w:lineRule="auto"/>
              <w:jc w:val="center"/>
              <w:rPr>
                <w:sz w:val="26"/>
                <w:szCs w:val="26"/>
              </w:rPr>
            </w:pPr>
            <w:r w:rsidRPr="00B91A0E">
              <w:rPr>
                <w:sz w:val="26"/>
                <w:szCs w:val="26"/>
              </w:rPr>
              <w:t>7</w:t>
            </w:r>
          </w:p>
        </w:tc>
      </w:tr>
      <w:tr w:rsidR="00B6267A" w:rsidRPr="00B91A0E" w14:paraId="2B17075D" w14:textId="77777777" w:rsidTr="00D75A32">
        <w:trPr>
          <w:trHeight w:hRule="exact" w:val="432"/>
        </w:trPr>
        <w:tc>
          <w:tcPr>
            <w:tcW w:w="7124" w:type="dxa"/>
            <w:gridSpan w:val="3"/>
          </w:tcPr>
          <w:p w14:paraId="5B7F9F82" w14:textId="77777777" w:rsidR="003113C8" w:rsidRPr="00B91A0E" w:rsidRDefault="003113C8" w:rsidP="006E66D4">
            <w:pPr>
              <w:spacing w:line="360" w:lineRule="auto"/>
              <w:rPr>
                <w:sz w:val="26"/>
                <w:szCs w:val="26"/>
              </w:rPr>
            </w:pPr>
            <w:r w:rsidRPr="00B91A0E">
              <w:rPr>
                <w:b/>
                <w:sz w:val="26"/>
                <w:szCs w:val="26"/>
                <w:lang w:val="vi"/>
              </w:rPr>
              <w:t>9. Giáo dục chuyên nghiệp (Lựa chọn) - Chuyên ngành</w:t>
            </w:r>
          </w:p>
        </w:tc>
        <w:tc>
          <w:tcPr>
            <w:tcW w:w="1288" w:type="dxa"/>
            <w:gridSpan w:val="2"/>
          </w:tcPr>
          <w:p w14:paraId="4A171957" w14:textId="77777777" w:rsidR="003113C8" w:rsidRPr="00B91A0E" w:rsidRDefault="003113C8" w:rsidP="006E66D4">
            <w:pPr>
              <w:spacing w:line="360" w:lineRule="auto"/>
              <w:jc w:val="center"/>
              <w:rPr>
                <w:b/>
                <w:sz w:val="26"/>
                <w:szCs w:val="26"/>
              </w:rPr>
            </w:pPr>
            <w:r w:rsidRPr="00B91A0E">
              <w:rPr>
                <w:b/>
                <w:sz w:val="26"/>
                <w:szCs w:val="26"/>
              </w:rPr>
              <w:t>9</w:t>
            </w:r>
          </w:p>
        </w:tc>
        <w:tc>
          <w:tcPr>
            <w:tcW w:w="1033" w:type="dxa"/>
            <w:gridSpan w:val="2"/>
          </w:tcPr>
          <w:p w14:paraId="7333F3A5" w14:textId="77777777" w:rsidR="003113C8" w:rsidRPr="00B91A0E" w:rsidRDefault="003113C8" w:rsidP="006E66D4">
            <w:pPr>
              <w:spacing w:line="360" w:lineRule="auto"/>
              <w:jc w:val="center"/>
              <w:rPr>
                <w:sz w:val="26"/>
                <w:szCs w:val="26"/>
              </w:rPr>
            </w:pPr>
          </w:p>
        </w:tc>
      </w:tr>
      <w:tr w:rsidR="00B6267A" w:rsidRPr="00B91A0E" w14:paraId="0D067163" w14:textId="77777777" w:rsidTr="00D75A32">
        <w:trPr>
          <w:trHeight w:hRule="exact" w:val="432"/>
        </w:trPr>
        <w:tc>
          <w:tcPr>
            <w:tcW w:w="688" w:type="dxa"/>
          </w:tcPr>
          <w:p w14:paraId="2D824F88" w14:textId="77777777" w:rsidR="003113C8" w:rsidRPr="00B91A0E" w:rsidRDefault="003113C8" w:rsidP="006E66D4">
            <w:pPr>
              <w:spacing w:line="360" w:lineRule="auto"/>
              <w:rPr>
                <w:sz w:val="26"/>
                <w:szCs w:val="26"/>
              </w:rPr>
            </w:pPr>
            <w:r w:rsidRPr="00B91A0E">
              <w:rPr>
                <w:sz w:val="26"/>
                <w:szCs w:val="26"/>
              </w:rPr>
              <w:t>1</w:t>
            </w:r>
          </w:p>
        </w:tc>
        <w:tc>
          <w:tcPr>
            <w:tcW w:w="2369" w:type="dxa"/>
          </w:tcPr>
          <w:p w14:paraId="7B31D896" w14:textId="77777777" w:rsidR="003113C8" w:rsidRPr="00B91A0E" w:rsidRDefault="003113C8" w:rsidP="006E66D4">
            <w:pPr>
              <w:spacing w:line="360" w:lineRule="auto"/>
              <w:rPr>
                <w:sz w:val="26"/>
                <w:szCs w:val="26"/>
              </w:rPr>
            </w:pPr>
            <w:r w:rsidRPr="00B91A0E">
              <w:rPr>
                <w:rStyle w:val="PlaceholderText"/>
                <w:color w:val="auto"/>
                <w:sz w:val="26"/>
                <w:szCs w:val="26"/>
              </w:rPr>
              <w:t>CLCHV12</w:t>
            </w:r>
          </w:p>
        </w:tc>
        <w:tc>
          <w:tcPr>
            <w:tcW w:w="4067" w:type="dxa"/>
          </w:tcPr>
          <w:p w14:paraId="424EFDEF" w14:textId="77777777" w:rsidR="003113C8" w:rsidRPr="00B91A0E" w:rsidRDefault="003113C8" w:rsidP="006E66D4">
            <w:pPr>
              <w:spacing w:line="360" w:lineRule="auto"/>
              <w:rPr>
                <w:sz w:val="26"/>
                <w:szCs w:val="26"/>
              </w:rPr>
            </w:pPr>
            <w:proofErr w:type="spellStart"/>
            <w:r w:rsidRPr="00B91A0E">
              <w:rPr>
                <w:iCs/>
                <w:sz w:val="26"/>
                <w:szCs w:val="26"/>
              </w:rPr>
              <w:t>Giới</w:t>
            </w:r>
            <w:proofErr w:type="spellEnd"/>
            <w:r w:rsidRPr="00B91A0E">
              <w:rPr>
                <w:iCs/>
                <w:sz w:val="26"/>
                <w:szCs w:val="26"/>
              </w:rPr>
              <w:t xml:space="preserve"> </w:t>
            </w:r>
            <w:proofErr w:type="spellStart"/>
            <w:r w:rsidRPr="00B91A0E">
              <w:rPr>
                <w:iCs/>
                <w:sz w:val="26"/>
                <w:szCs w:val="26"/>
              </w:rPr>
              <w:t>thiệu</w:t>
            </w:r>
            <w:proofErr w:type="spellEnd"/>
            <w:r w:rsidRPr="00B91A0E">
              <w:rPr>
                <w:iCs/>
                <w:sz w:val="26"/>
                <w:szCs w:val="26"/>
              </w:rPr>
              <w:t xml:space="preserve"> </w:t>
            </w:r>
            <w:proofErr w:type="spellStart"/>
            <w:r w:rsidRPr="00B91A0E">
              <w:rPr>
                <w:iCs/>
                <w:sz w:val="26"/>
                <w:szCs w:val="26"/>
              </w:rPr>
              <w:t>về</w:t>
            </w:r>
            <w:proofErr w:type="spellEnd"/>
            <w:r w:rsidRPr="00B91A0E">
              <w:rPr>
                <w:iCs/>
                <w:sz w:val="26"/>
                <w:szCs w:val="26"/>
              </w:rPr>
              <w:t xml:space="preserve"> </w:t>
            </w:r>
            <w:proofErr w:type="spellStart"/>
            <w:r w:rsidRPr="00B91A0E">
              <w:rPr>
                <w:iCs/>
                <w:sz w:val="26"/>
                <w:szCs w:val="26"/>
              </w:rPr>
              <w:t>hành</w:t>
            </w:r>
            <w:proofErr w:type="spellEnd"/>
            <w:r w:rsidRPr="00B91A0E">
              <w:rPr>
                <w:iCs/>
                <w:sz w:val="26"/>
                <w:szCs w:val="26"/>
              </w:rPr>
              <w:t xml:space="preserve"> vi </w:t>
            </w:r>
            <w:proofErr w:type="spellStart"/>
            <w:r w:rsidRPr="00B91A0E">
              <w:rPr>
                <w:iCs/>
                <w:sz w:val="26"/>
                <w:szCs w:val="26"/>
              </w:rPr>
              <w:t>tổ</w:t>
            </w:r>
            <w:proofErr w:type="spellEnd"/>
            <w:r w:rsidRPr="00B91A0E">
              <w:rPr>
                <w:iCs/>
                <w:sz w:val="26"/>
                <w:szCs w:val="26"/>
              </w:rPr>
              <w:t xml:space="preserve"> </w:t>
            </w:r>
            <w:proofErr w:type="spellStart"/>
            <w:r w:rsidRPr="00B91A0E">
              <w:rPr>
                <w:iCs/>
                <w:sz w:val="26"/>
                <w:szCs w:val="26"/>
              </w:rPr>
              <w:t>chức</w:t>
            </w:r>
            <w:proofErr w:type="spellEnd"/>
          </w:p>
        </w:tc>
        <w:tc>
          <w:tcPr>
            <w:tcW w:w="1288" w:type="dxa"/>
            <w:gridSpan w:val="2"/>
          </w:tcPr>
          <w:p w14:paraId="6B709502" w14:textId="77777777" w:rsidR="003113C8" w:rsidRPr="00B91A0E" w:rsidRDefault="003113C8" w:rsidP="006E66D4">
            <w:pPr>
              <w:spacing w:line="360" w:lineRule="auto"/>
              <w:jc w:val="center"/>
              <w:rPr>
                <w:sz w:val="26"/>
                <w:szCs w:val="26"/>
              </w:rPr>
            </w:pPr>
            <w:r w:rsidRPr="00B91A0E">
              <w:rPr>
                <w:sz w:val="26"/>
                <w:szCs w:val="26"/>
              </w:rPr>
              <w:t>3</w:t>
            </w:r>
          </w:p>
        </w:tc>
        <w:tc>
          <w:tcPr>
            <w:tcW w:w="1033" w:type="dxa"/>
            <w:gridSpan w:val="2"/>
          </w:tcPr>
          <w:p w14:paraId="5911701A" w14:textId="77777777" w:rsidR="003113C8" w:rsidRPr="00B91A0E" w:rsidRDefault="003113C8" w:rsidP="006E66D4">
            <w:pPr>
              <w:spacing w:line="360" w:lineRule="auto"/>
              <w:jc w:val="center"/>
              <w:rPr>
                <w:sz w:val="26"/>
                <w:szCs w:val="26"/>
              </w:rPr>
            </w:pPr>
            <w:r w:rsidRPr="00B91A0E">
              <w:rPr>
                <w:sz w:val="26"/>
                <w:szCs w:val="26"/>
              </w:rPr>
              <w:t>7</w:t>
            </w:r>
          </w:p>
        </w:tc>
      </w:tr>
      <w:tr w:rsidR="00B6267A" w:rsidRPr="00B91A0E" w14:paraId="1F113ADA" w14:textId="77777777" w:rsidTr="00D75A32">
        <w:trPr>
          <w:trHeight w:hRule="exact" w:val="432"/>
        </w:trPr>
        <w:tc>
          <w:tcPr>
            <w:tcW w:w="688" w:type="dxa"/>
          </w:tcPr>
          <w:p w14:paraId="4B389192" w14:textId="77777777" w:rsidR="003113C8" w:rsidRPr="00B91A0E" w:rsidRDefault="003113C8" w:rsidP="006E66D4">
            <w:pPr>
              <w:spacing w:line="360" w:lineRule="auto"/>
              <w:rPr>
                <w:sz w:val="26"/>
                <w:szCs w:val="26"/>
              </w:rPr>
            </w:pPr>
            <w:r w:rsidRPr="00B91A0E">
              <w:rPr>
                <w:sz w:val="26"/>
                <w:szCs w:val="26"/>
              </w:rPr>
              <w:t>2</w:t>
            </w:r>
          </w:p>
        </w:tc>
        <w:tc>
          <w:tcPr>
            <w:tcW w:w="2369" w:type="dxa"/>
          </w:tcPr>
          <w:p w14:paraId="54356721" w14:textId="77777777" w:rsidR="003113C8" w:rsidRPr="00B91A0E" w:rsidRDefault="003113C8" w:rsidP="006E66D4">
            <w:pPr>
              <w:spacing w:line="360" w:lineRule="auto"/>
              <w:rPr>
                <w:sz w:val="26"/>
                <w:szCs w:val="26"/>
              </w:rPr>
            </w:pPr>
            <w:r w:rsidRPr="00B91A0E">
              <w:rPr>
                <w:sz w:val="26"/>
                <w:szCs w:val="26"/>
              </w:rPr>
              <w:t>CLCHO10</w:t>
            </w:r>
          </w:p>
        </w:tc>
        <w:tc>
          <w:tcPr>
            <w:tcW w:w="4067" w:type="dxa"/>
          </w:tcPr>
          <w:p w14:paraId="1FC235B5" w14:textId="77777777" w:rsidR="003113C8" w:rsidRPr="00B91A0E" w:rsidRDefault="003113C8" w:rsidP="006E66D4">
            <w:pPr>
              <w:spacing w:line="360" w:lineRule="auto"/>
              <w:rPr>
                <w:sz w:val="26"/>
                <w:szCs w:val="26"/>
              </w:rPr>
            </w:pPr>
            <w:proofErr w:type="spellStart"/>
            <w:r w:rsidRPr="00B91A0E">
              <w:rPr>
                <w:iCs/>
                <w:sz w:val="26"/>
                <w:szCs w:val="26"/>
              </w:rPr>
              <w:t>Giới</w:t>
            </w:r>
            <w:proofErr w:type="spellEnd"/>
            <w:r w:rsidRPr="00B91A0E">
              <w:rPr>
                <w:iCs/>
                <w:sz w:val="26"/>
                <w:szCs w:val="26"/>
              </w:rPr>
              <w:t xml:space="preserve"> </w:t>
            </w:r>
            <w:proofErr w:type="spellStart"/>
            <w:r w:rsidRPr="00B91A0E">
              <w:rPr>
                <w:iCs/>
                <w:sz w:val="26"/>
                <w:szCs w:val="26"/>
              </w:rPr>
              <w:t>thiệu</w:t>
            </w:r>
            <w:proofErr w:type="spellEnd"/>
            <w:r w:rsidRPr="00B91A0E">
              <w:rPr>
                <w:iCs/>
                <w:sz w:val="26"/>
                <w:szCs w:val="26"/>
              </w:rPr>
              <w:t xml:space="preserve"> </w:t>
            </w:r>
            <w:proofErr w:type="spellStart"/>
            <w:r w:rsidRPr="00B91A0E">
              <w:rPr>
                <w:iCs/>
                <w:sz w:val="26"/>
                <w:szCs w:val="26"/>
              </w:rPr>
              <w:t>về</w:t>
            </w:r>
            <w:proofErr w:type="spellEnd"/>
            <w:r w:rsidRPr="00B91A0E">
              <w:rPr>
                <w:iCs/>
                <w:sz w:val="26"/>
                <w:szCs w:val="26"/>
              </w:rPr>
              <w:t xml:space="preserve"> </w:t>
            </w:r>
            <w:proofErr w:type="spellStart"/>
            <w:r w:rsidRPr="00B91A0E">
              <w:rPr>
                <w:iCs/>
                <w:sz w:val="26"/>
                <w:szCs w:val="26"/>
              </w:rPr>
              <w:t>quản</w:t>
            </w:r>
            <w:proofErr w:type="spellEnd"/>
            <w:r w:rsidRPr="00B91A0E">
              <w:rPr>
                <w:iCs/>
                <w:sz w:val="26"/>
                <w:szCs w:val="26"/>
              </w:rPr>
              <w:t xml:space="preserve"> </w:t>
            </w:r>
            <w:proofErr w:type="spellStart"/>
            <w:r w:rsidRPr="00B91A0E">
              <w:rPr>
                <w:iCs/>
                <w:sz w:val="26"/>
                <w:szCs w:val="26"/>
              </w:rPr>
              <w:t>trị</w:t>
            </w:r>
            <w:proofErr w:type="spellEnd"/>
          </w:p>
        </w:tc>
        <w:tc>
          <w:tcPr>
            <w:tcW w:w="1288" w:type="dxa"/>
            <w:gridSpan w:val="2"/>
          </w:tcPr>
          <w:p w14:paraId="789316A0" w14:textId="77777777" w:rsidR="003113C8" w:rsidRPr="00B91A0E" w:rsidRDefault="003113C8" w:rsidP="006E66D4">
            <w:pPr>
              <w:spacing w:line="360" w:lineRule="auto"/>
              <w:jc w:val="center"/>
              <w:rPr>
                <w:sz w:val="26"/>
                <w:szCs w:val="26"/>
              </w:rPr>
            </w:pPr>
            <w:r w:rsidRPr="00B91A0E">
              <w:rPr>
                <w:sz w:val="26"/>
                <w:szCs w:val="26"/>
              </w:rPr>
              <w:t>3</w:t>
            </w:r>
          </w:p>
        </w:tc>
        <w:tc>
          <w:tcPr>
            <w:tcW w:w="1033" w:type="dxa"/>
            <w:gridSpan w:val="2"/>
          </w:tcPr>
          <w:p w14:paraId="3DD7E8F8" w14:textId="77777777" w:rsidR="003113C8" w:rsidRPr="00B91A0E" w:rsidRDefault="003113C8" w:rsidP="006E66D4">
            <w:pPr>
              <w:spacing w:line="360" w:lineRule="auto"/>
              <w:jc w:val="center"/>
              <w:rPr>
                <w:sz w:val="26"/>
                <w:szCs w:val="26"/>
              </w:rPr>
            </w:pPr>
            <w:r w:rsidRPr="00B91A0E">
              <w:rPr>
                <w:sz w:val="26"/>
                <w:szCs w:val="26"/>
              </w:rPr>
              <w:t>7</w:t>
            </w:r>
          </w:p>
        </w:tc>
      </w:tr>
      <w:tr w:rsidR="00B6267A" w:rsidRPr="00B91A0E" w14:paraId="0E31CF93" w14:textId="77777777" w:rsidTr="00D75A32">
        <w:trPr>
          <w:trHeight w:hRule="exact" w:val="432"/>
        </w:trPr>
        <w:tc>
          <w:tcPr>
            <w:tcW w:w="688" w:type="dxa"/>
          </w:tcPr>
          <w:p w14:paraId="730B7EFB" w14:textId="77777777" w:rsidR="003113C8" w:rsidRPr="00B91A0E" w:rsidRDefault="003113C8" w:rsidP="006E66D4">
            <w:pPr>
              <w:spacing w:line="360" w:lineRule="auto"/>
              <w:rPr>
                <w:sz w:val="26"/>
                <w:szCs w:val="26"/>
              </w:rPr>
            </w:pPr>
            <w:r w:rsidRPr="00B91A0E">
              <w:rPr>
                <w:sz w:val="26"/>
                <w:szCs w:val="26"/>
              </w:rPr>
              <w:t>3</w:t>
            </w:r>
          </w:p>
        </w:tc>
        <w:tc>
          <w:tcPr>
            <w:tcW w:w="2369" w:type="dxa"/>
          </w:tcPr>
          <w:p w14:paraId="1B134F75" w14:textId="77777777" w:rsidR="003113C8" w:rsidRPr="00B91A0E" w:rsidRDefault="003113C8" w:rsidP="006E66D4">
            <w:pPr>
              <w:spacing w:line="360" w:lineRule="auto"/>
              <w:rPr>
                <w:sz w:val="26"/>
                <w:szCs w:val="26"/>
              </w:rPr>
            </w:pPr>
            <w:r w:rsidRPr="00B91A0E">
              <w:rPr>
                <w:sz w:val="26"/>
                <w:szCs w:val="26"/>
              </w:rPr>
              <w:t>CLCTC18</w:t>
            </w:r>
          </w:p>
        </w:tc>
        <w:tc>
          <w:tcPr>
            <w:tcW w:w="4067" w:type="dxa"/>
          </w:tcPr>
          <w:p w14:paraId="4EDC011D" w14:textId="77777777" w:rsidR="003113C8" w:rsidRPr="00B91A0E" w:rsidRDefault="003113C8" w:rsidP="006E66D4">
            <w:pPr>
              <w:spacing w:line="360" w:lineRule="auto"/>
              <w:rPr>
                <w:sz w:val="26"/>
                <w:szCs w:val="26"/>
              </w:rPr>
            </w:pPr>
            <w:r w:rsidRPr="00B91A0E">
              <w:rPr>
                <w:iCs/>
                <w:sz w:val="26"/>
                <w:szCs w:val="26"/>
              </w:rPr>
              <w:t xml:space="preserve">Tài </w:t>
            </w:r>
            <w:proofErr w:type="spellStart"/>
            <w:r w:rsidRPr="00B91A0E">
              <w:rPr>
                <w:iCs/>
                <w:sz w:val="26"/>
                <w:szCs w:val="26"/>
              </w:rPr>
              <w:t>chính</w:t>
            </w:r>
            <w:proofErr w:type="spellEnd"/>
            <w:r w:rsidRPr="00B91A0E">
              <w:rPr>
                <w:iCs/>
                <w:sz w:val="26"/>
                <w:szCs w:val="26"/>
              </w:rPr>
              <w:t xml:space="preserve"> </w:t>
            </w:r>
            <w:proofErr w:type="spellStart"/>
            <w:r w:rsidRPr="00B91A0E">
              <w:rPr>
                <w:iCs/>
                <w:sz w:val="26"/>
                <w:szCs w:val="26"/>
              </w:rPr>
              <w:t>doanh</w:t>
            </w:r>
            <w:proofErr w:type="spellEnd"/>
            <w:r w:rsidRPr="00B91A0E">
              <w:rPr>
                <w:iCs/>
                <w:sz w:val="26"/>
                <w:szCs w:val="26"/>
              </w:rPr>
              <w:t xml:space="preserve"> </w:t>
            </w:r>
            <w:proofErr w:type="spellStart"/>
            <w:r w:rsidRPr="00B91A0E">
              <w:rPr>
                <w:iCs/>
                <w:sz w:val="26"/>
                <w:szCs w:val="26"/>
              </w:rPr>
              <w:t>nghiệp</w:t>
            </w:r>
            <w:proofErr w:type="spellEnd"/>
          </w:p>
        </w:tc>
        <w:tc>
          <w:tcPr>
            <w:tcW w:w="1288" w:type="dxa"/>
            <w:gridSpan w:val="2"/>
          </w:tcPr>
          <w:p w14:paraId="6923858E" w14:textId="77777777" w:rsidR="003113C8" w:rsidRPr="00B91A0E" w:rsidRDefault="003113C8" w:rsidP="006E66D4">
            <w:pPr>
              <w:spacing w:line="360" w:lineRule="auto"/>
              <w:jc w:val="center"/>
              <w:rPr>
                <w:sz w:val="26"/>
                <w:szCs w:val="26"/>
              </w:rPr>
            </w:pPr>
            <w:r w:rsidRPr="00B91A0E">
              <w:rPr>
                <w:sz w:val="26"/>
                <w:szCs w:val="26"/>
              </w:rPr>
              <w:t>3</w:t>
            </w:r>
          </w:p>
        </w:tc>
        <w:tc>
          <w:tcPr>
            <w:tcW w:w="1033" w:type="dxa"/>
            <w:gridSpan w:val="2"/>
          </w:tcPr>
          <w:p w14:paraId="12C7987E" w14:textId="77777777" w:rsidR="003113C8" w:rsidRPr="00B91A0E" w:rsidRDefault="003113C8" w:rsidP="006E66D4">
            <w:pPr>
              <w:spacing w:line="360" w:lineRule="auto"/>
              <w:jc w:val="center"/>
              <w:rPr>
                <w:sz w:val="26"/>
                <w:szCs w:val="26"/>
              </w:rPr>
            </w:pPr>
            <w:r w:rsidRPr="00B91A0E">
              <w:rPr>
                <w:sz w:val="26"/>
                <w:szCs w:val="26"/>
              </w:rPr>
              <w:t>7</w:t>
            </w:r>
          </w:p>
        </w:tc>
      </w:tr>
      <w:tr w:rsidR="00B6267A" w:rsidRPr="00B91A0E" w14:paraId="7D7DC22C" w14:textId="77777777" w:rsidTr="00D75A32">
        <w:trPr>
          <w:trHeight w:hRule="exact" w:val="432"/>
        </w:trPr>
        <w:tc>
          <w:tcPr>
            <w:tcW w:w="688" w:type="dxa"/>
          </w:tcPr>
          <w:p w14:paraId="27F4FDEA" w14:textId="77777777" w:rsidR="003113C8" w:rsidRPr="00B91A0E" w:rsidRDefault="003113C8" w:rsidP="006E66D4">
            <w:pPr>
              <w:spacing w:line="360" w:lineRule="auto"/>
              <w:rPr>
                <w:sz w:val="26"/>
                <w:szCs w:val="26"/>
              </w:rPr>
            </w:pPr>
            <w:r w:rsidRPr="00B91A0E">
              <w:rPr>
                <w:sz w:val="26"/>
                <w:szCs w:val="26"/>
              </w:rPr>
              <w:t>4</w:t>
            </w:r>
          </w:p>
        </w:tc>
        <w:tc>
          <w:tcPr>
            <w:tcW w:w="2369" w:type="dxa"/>
          </w:tcPr>
          <w:p w14:paraId="7CBDC6BB" w14:textId="77777777" w:rsidR="003113C8" w:rsidRPr="00B91A0E" w:rsidRDefault="003113C8" w:rsidP="006E66D4">
            <w:pPr>
              <w:spacing w:line="360" w:lineRule="auto"/>
              <w:rPr>
                <w:sz w:val="26"/>
                <w:szCs w:val="26"/>
              </w:rPr>
            </w:pPr>
            <w:r w:rsidRPr="00B91A0E">
              <w:rPr>
                <w:rStyle w:val="PlaceholderText"/>
                <w:color w:val="auto"/>
                <w:sz w:val="26"/>
                <w:szCs w:val="26"/>
              </w:rPr>
              <w:t>CLCDT09</w:t>
            </w:r>
          </w:p>
        </w:tc>
        <w:tc>
          <w:tcPr>
            <w:tcW w:w="4067" w:type="dxa"/>
          </w:tcPr>
          <w:p w14:paraId="177DF424" w14:textId="77777777" w:rsidR="003113C8" w:rsidRPr="00B91A0E" w:rsidRDefault="003113C8" w:rsidP="006E66D4">
            <w:pPr>
              <w:spacing w:line="360" w:lineRule="auto"/>
              <w:rPr>
                <w:sz w:val="26"/>
                <w:szCs w:val="26"/>
              </w:rPr>
            </w:pPr>
            <w:proofErr w:type="spellStart"/>
            <w:r w:rsidRPr="00B91A0E">
              <w:rPr>
                <w:iCs/>
                <w:sz w:val="26"/>
                <w:szCs w:val="26"/>
              </w:rPr>
              <w:t>Đầu</w:t>
            </w:r>
            <w:proofErr w:type="spellEnd"/>
            <w:r w:rsidRPr="00B91A0E">
              <w:rPr>
                <w:iCs/>
                <w:sz w:val="26"/>
                <w:szCs w:val="26"/>
              </w:rPr>
              <w:t xml:space="preserve"> </w:t>
            </w:r>
            <w:proofErr w:type="spellStart"/>
            <w:r w:rsidRPr="00B91A0E">
              <w:rPr>
                <w:iCs/>
                <w:sz w:val="26"/>
                <w:szCs w:val="26"/>
              </w:rPr>
              <w:t>tư</w:t>
            </w:r>
            <w:proofErr w:type="spellEnd"/>
            <w:r w:rsidRPr="00B91A0E">
              <w:rPr>
                <w:iCs/>
                <w:sz w:val="26"/>
                <w:szCs w:val="26"/>
              </w:rPr>
              <w:t xml:space="preserve"> </w:t>
            </w:r>
            <w:proofErr w:type="spellStart"/>
            <w:r w:rsidRPr="00B91A0E">
              <w:rPr>
                <w:iCs/>
                <w:sz w:val="26"/>
                <w:szCs w:val="26"/>
              </w:rPr>
              <w:t>quốc</w:t>
            </w:r>
            <w:proofErr w:type="spellEnd"/>
            <w:r w:rsidRPr="00B91A0E">
              <w:rPr>
                <w:iCs/>
                <w:sz w:val="26"/>
                <w:szCs w:val="26"/>
              </w:rPr>
              <w:t xml:space="preserve"> </w:t>
            </w:r>
            <w:proofErr w:type="spellStart"/>
            <w:r w:rsidRPr="00B91A0E">
              <w:rPr>
                <w:iCs/>
                <w:sz w:val="26"/>
                <w:szCs w:val="26"/>
              </w:rPr>
              <w:t>tế</w:t>
            </w:r>
            <w:proofErr w:type="spellEnd"/>
          </w:p>
        </w:tc>
        <w:tc>
          <w:tcPr>
            <w:tcW w:w="1288" w:type="dxa"/>
            <w:gridSpan w:val="2"/>
          </w:tcPr>
          <w:p w14:paraId="560BB476" w14:textId="77777777" w:rsidR="003113C8" w:rsidRPr="00B91A0E" w:rsidRDefault="003113C8" w:rsidP="006E66D4">
            <w:pPr>
              <w:spacing w:line="360" w:lineRule="auto"/>
              <w:jc w:val="center"/>
              <w:rPr>
                <w:sz w:val="26"/>
                <w:szCs w:val="26"/>
              </w:rPr>
            </w:pPr>
            <w:r w:rsidRPr="00B91A0E">
              <w:rPr>
                <w:sz w:val="26"/>
                <w:szCs w:val="26"/>
              </w:rPr>
              <w:t>3</w:t>
            </w:r>
          </w:p>
        </w:tc>
        <w:tc>
          <w:tcPr>
            <w:tcW w:w="1033" w:type="dxa"/>
            <w:gridSpan w:val="2"/>
          </w:tcPr>
          <w:p w14:paraId="1A16F33A" w14:textId="77777777" w:rsidR="003113C8" w:rsidRPr="00B91A0E" w:rsidRDefault="003113C8" w:rsidP="006E66D4">
            <w:pPr>
              <w:spacing w:line="360" w:lineRule="auto"/>
              <w:jc w:val="center"/>
              <w:rPr>
                <w:sz w:val="26"/>
                <w:szCs w:val="26"/>
              </w:rPr>
            </w:pPr>
            <w:r w:rsidRPr="00B91A0E">
              <w:rPr>
                <w:sz w:val="26"/>
                <w:szCs w:val="26"/>
              </w:rPr>
              <w:t>7</w:t>
            </w:r>
          </w:p>
        </w:tc>
      </w:tr>
      <w:tr w:rsidR="00B6267A" w:rsidRPr="00B91A0E" w14:paraId="473E0B58" w14:textId="77777777" w:rsidTr="00D75A32">
        <w:trPr>
          <w:trHeight w:hRule="exact" w:val="432"/>
        </w:trPr>
        <w:tc>
          <w:tcPr>
            <w:tcW w:w="688" w:type="dxa"/>
          </w:tcPr>
          <w:p w14:paraId="5C8F0479" w14:textId="77777777" w:rsidR="003113C8" w:rsidRPr="00B91A0E" w:rsidRDefault="003113C8" w:rsidP="006E66D4">
            <w:pPr>
              <w:spacing w:line="360" w:lineRule="auto"/>
              <w:rPr>
                <w:sz w:val="26"/>
                <w:szCs w:val="26"/>
              </w:rPr>
            </w:pPr>
            <w:r w:rsidRPr="00B91A0E">
              <w:rPr>
                <w:sz w:val="26"/>
                <w:szCs w:val="26"/>
              </w:rPr>
              <w:t>5</w:t>
            </w:r>
          </w:p>
        </w:tc>
        <w:tc>
          <w:tcPr>
            <w:tcW w:w="2369" w:type="dxa"/>
          </w:tcPr>
          <w:p w14:paraId="75AB84C6" w14:textId="77777777" w:rsidR="003113C8" w:rsidRPr="00B91A0E" w:rsidRDefault="003113C8" w:rsidP="006E66D4">
            <w:pPr>
              <w:spacing w:line="360" w:lineRule="auto"/>
              <w:rPr>
                <w:sz w:val="26"/>
                <w:szCs w:val="26"/>
              </w:rPr>
            </w:pPr>
            <w:r w:rsidRPr="00B91A0E">
              <w:rPr>
                <w:bCs/>
                <w:sz w:val="26"/>
                <w:szCs w:val="26"/>
              </w:rPr>
              <w:t>QTKD14</w:t>
            </w:r>
            <w:r w:rsidRPr="00B91A0E">
              <w:rPr>
                <w:bCs/>
                <w:sz w:val="26"/>
                <w:szCs w:val="26"/>
              </w:rPr>
              <w:tab/>
            </w:r>
          </w:p>
        </w:tc>
        <w:tc>
          <w:tcPr>
            <w:tcW w:w="4067" w:type="dxa"/>
          </w:tcPr>
          <w:p w14:paraId="50119292" w14:textId="77777777" w:rsidR="003113C8" w:rsidRPr="00B91A0E" w:rsidRDefault="003113C8" w:rsidP="006E66D4">
            <w:pPr>
              <w:spacing w:line="360" w:lineRule="auto"/>
              <w:rPr>
                <w:sz w:val="26"/>
                <w:szCs w:val="26"/>
              </w:rPr>
            </w:pPr>
            <w:r w:rsidRPr="00B91A0E">
              <w:rPr>
                <w:iCs/>
                <w:sz w:val="26"/>
                <w:szCs w:val="26"/>
              </w:rPr>
              <w:t xml:space="preserve">Thương </w:t>
            </w:r>
            <w:proofErr w:type="spellStart"/>
            <w:r w:rsidRPr="00B91A0E">
              <w:rPr>
                <w:iCs/>
                <w:sz w:val="26"/>
                <w:szCs w:val="26"/>
              </w:rPr>
              <w:t>mại</w:t>
            </w:r>
            <w:proofErr w:type="spellEnd"/>
            <w:r w:rsidRPr="00B91A0E">
              <w:rPr>
                <w:iCs/>
                <w:sz w:val="26"/>
                <w:szCs w:val="26"/>
              </w:rPr>
              <w:t xml:space="preserve"> </w:t>
            </w:r>
            <w:proofErr w:type="spellStart"/>
            <w:r w:rsidRPr="00B91A0E">
              <w:rPr>
                <w:iCs/>
                <w:sz w:val="26"/>
                <w:szCs w:val="26"/>
              </w:rPr>
              <w:t>điện</w:t>
            </w:r>
            <w:proofErr w:type="spellEnd"/>
            <w:r w:rsidRPr="00B91A0E">
              <w:rPr>
                <w:iCs/>
                <w:sz w:val="26"/>
                <w:szCs w:val="26"/>
              </w:rPr>
              <w:t xml:space="preserve"> </w:t>
            </w:r>
            <w:proofErr w:type="spellStart"/>
            <w:r w:rsidRPr="00B91A0E">
              <w:rPr>
                <w:iCs/>
                <w:sz w:val="26"/>
                <w:szCs w:val="26"/>
              </w:rPr>
              <w:t>tử</w:t>
            </w:r>
            <w:proofErr w:type="spellEnd"/>
          </w:p>
        </w:tc>
        <w:tc>
          <w:tcPr>
            <w:tcW w:w="1288" w:type="dxa"/>
            <w:gridSpan w:val="2"/>
          </w:tcPr>
          <w:p w14:paraId="4D30C195" w14:textId="77777777" w:rsidR="003113C8" w:rsidRPr="00B91A0E" w:rsidRDefault="003113C8" w:rsidP="006E66D4">
            <w:pPr>
              <w:spacing w:line="360" w:lineRule="auto"/>
              <w:jc w:val="center"/>
              <w:rPr>
                <w:sz w:val="26"/>
                <w:szCs w:val="26"/>
              </w:rPr>
            </w:pPr>
            <w:r w:rsidRPr="00B91A0E">
              <w:rPr>
                <w:sz w:val="26"/>
                <w:szCs w:val="26"/>
              </w:rPr>
              <w:t>3</w:t>
            </w:r>
          </w:p>
        </w:tc>
        <w:tc>
          <w:tcPr>
            <w:tcW w:w="1033" w:type="dxa"/>
            <w:gridSpan w:val="2"/>
          </w:tcPr>
          <w:p w14:paraId="627F4319" w14:textId="77777777" w:rsidR="003113C8" w:rsidRPr="00B91A0E" w:rsidRDefault="003113C8" w:rsidP="006E66D4">
            <w:pPr>
              <w:spacing w:line="360" w:lineRule="auto"/>
              <w:jc w:val="center"/>
              <w:rPr>
                <w:sz w:val="26"/>
                <w:szCs w:val="26"/>
              </w:rPr>
            </w:pPr>
            <w:r w:rsidRPr="00B91A0E">
              <w:rPr>
                <w:sz w:val="26"/>
                <w:szCs w:val="26"/>
              </w:rPr>
              <w:t>7</w:t>
            </w:r>
          </w:p>
        </w:tc>
      </w:tr>
      <w:tr w:rsidR="00B6267A" w:rsidRPr="00B91A0E" w14:paraId="2115EED3" w14:textId="77777777" w:rsidTr="00D75A32">
        <w:trPr>
          <w:trHeight w:hRule="exact" w:val="432"/>
        </w:trPr>
        <w:tc>
          <w:tcPr>
            <w:tcW w:w="688" w:type="dxa"/>
          </w:tcPr>
          <w:p w14:paraId="32461313" w14:textId="77777777" w:rsidR="003113C8" w:rsidRPr="00B91A0E" w:rsidRDefault="003113C8" w:rsidP="006E66D4">
            <w:pPr>
              <w:spacing w:line="360" w:lineRule="auto"/>
              <w:rPr>
                <w:sz w:val="26"/>
                <w:szCs w:val="26"/>
              </w:rPr>
            </w:pPr>
            <w:r w:rsidRPr="00B91A0E">
              <w:rPr>
                <w:sz w:val="26"/>
                <w:szCs w:val="26"/>
              </w:rPr>
              <w:t>6</w:t>
            </w:r>
          </w:p>
        </w:tc>
        <w:tc>
          <w:tcPr>
            <w:tcW w:w="2369" w:type="dxa"/>
          </w:tcPr>
          <w:p w14:paraId="45568D27" w14:textId="77777777" w:rsidR="003113C8" w:rsidRPr="00B91A0E" w:rsidRDefault="003113C8" w:rsidP="006E66D4">
            <w:pPr>
              <w:spacing w:line="360" w:lineRule="auto"/>
              <w:rPr>
                <w:sz w:val="26"/>
                <w:szCs w:val="26"/>
              </w:rPr>
            </w:pPr>
            <w:r w:rsidRPr="00B91A0E">
              <w:rPr>
                <w:bCs/>
                <w:sz w:val="26"/>
                <w:szCs w:val="26"/>
              </w:rPr>
              <w:t>ĐNĐP06</w:t>
            </w:r>
          </w:p>
        </w:tc>
        <w:tc>
          <w:tcPr>
            <w:tcW w:w="4067" w:type="dxa"/>
          </w:tcPr>
          <w:p w14:paraId="2471F56D" w14:textId="77777777" w:rsidR="003113C8" w:rsidRPr="00B91A0E" w:rsidRDefault="003113C8" w:rsidP="006E66D4">
            <w:pPr>
              <w:spacing w:line="360" w:lineRule="auto"/>
              <w:rPr>
                <w:sz w:val="26"/>
                <w:szCs w:val="26"/>
              </w:rPr>
            </w:pPr>
            <w:proofErr w:type="spellStart"/>
            <w:r w:rsidRPr="00B91A0E">
              <w:rPr>
                <w:iCs/>
                <w:sz w:val="26"/>
                <w:szCs w:val="26"/>
              </w:rPr>
              <w:t>Đàm</w:t>
            </w:r>
            <w:proofErr w:type="spellEnd"/>
            <w:r w:rsidRPr="00B91A0E">
              <w:rPr>
                <w:iCs/>
                <w:sz w:val="26"/>
                <w:szCs w:val="26"/>
              </w:rPr>
              <w:t xml:space="preserve"> </w:t>
            </w:r>
            <w:proofErr w:type="spellStart"/>
            <w:r w:rsidRPr="00B91A0E">
              <w:rPr>
                <w:iCs/>
                <w:sz w:val="26"/>
                <w:szCs w:val="26"/>
              </w:rPr>
              <w:t>phán</w:t>
            </w:r>
            <w:proofErr w:type="spellEnd"/>
            <w:r w:rsidRPr="00B91A0E">
              <w:rPr>
                <w:iCs/>
                <w:sz w:val="26"/>
                <w:szCs w:val="26"/>
              </w:rPr>
              <w:t xml:space="preserve"> </w:t>
            </w:r>
            <w:proofErr w:type="spellStart"/>
            <w:r w:rsidRPr="00B91A0E">
              <w:rPr>
                <w:iCs/>
                <w:sz w:val="26"/>
                <w:szCs w:val="26"/>
              </w:rPr>
              <w:t>kinh</w:t>
            </w:r>
            <w:proofErr w:type="spellEnd"/>
            <w:r w:rsidRPr="00B91A0E">
              <w:rPr>
                <w:iCs/>
                <w:sz w:val="26"/>
                <w:szCs w:val="26"/>
              </w:rPr>
              <w:t xml:space="preserve"> </w:t>
            </w:r>
            <w:proofErr w:type="spellStart"/>
            <w:r w:rsidRPr="00B91A0E">
              <w:rPr>
                <w:iCs/>
                <w:sz w:val="26"/>
                <w:szCs w:val="26"/>
              </w:rPr>
              <w:t>tế</w:t>
            </w:r>
            <w:proofErr w:type="spellEnd"/>
            <w:r w:rsidRPr="00B91A0E">
              <w:rPr>
                <w:iCs/>
                <w:sz w:val="26"/>
                <w:szCs w:val="26"/>
              </w:rPr>
              <w:t xml:space="preserve"> </w:t>
            </w:r>
            <w:proofErr w:type="spellStart"/>
            <w:r w:rsidRPr="00B91A0E">
              <w:rPr>
                <w:iCs/>
                <w:sz w:val="26"/>
                <w:szCs w:val="26"/>
              </w:rPr>
              <w:t>quốc</w:t>
            </w:r>
            <w:proofErr w:type="spellEnd"/>
            <w:r w:rsidRPr="00B91A0E">
              <w:rPr>
                <w:iCs/>
                <w:sz w:val="26"/>
                <w:szCs w:val="26"/>
              </w:rPr>
              <w:t xml:space="preserve"> </w:t>
            </w:r>
            <w:proofErr w:type="spellStart"/>
            <w:r w:rsidRPr="00B91A0E">
              <w:rPr>
                <w:iCs/>
                <w:sz w:val="26"/>
                <w:szCs w:val="26"/>
              </w:rPr>
              <w:t>tế</w:t>
            </w:r>
            <w:proofErr w:type="spellEnd"/>
          </w:p>
        </w:tc>
        <w:tc>
          <w:tcPr>
            <w:tcW w:w="1288" w:type="dxa"/>
            <w:gridSpan w:val="2"/>
          </w:tcPr>
          <w:p w14:paraId="42E10B6C" w14:textId="77777777" w:rsidR="003113C8" w:rsidRPr="00B91A0E" w:rsidRDefault="003113C8" w:rsidP="006E66D4">
            <w:pPr>
              <w:spacing w:line="360" w:lineRule="auto"/>
              <w:jc w:val="center"/>
              <w:rPr>
                <w:sz w:val="26"/>
                <w:szCs w:val="26"/>
              </w:rPr>
            </w:pPr>
            <w:r w:rsidRPr="00B91A0E">
              <w:rPr>
                <w:sz w:val="26"/>
                <w:szCs w:val="26"/>
              </w:rPr>
              <w:t>3</w:t>
            </w:r>
          </w:p>
        </w:tc>
        <w:tc>
          <w:tcPr>
            <w:tcW w:w="1033" w:type="dxa"/>
            <w:gridSpan w:val="2"/>
          </w:tcPr>
          <w:p w14:paraId="4E800A3F" w14:textId="77777777" w:rsidR="003113C8" w:rsidRPr="00B91A0E" w:rsidRDefault="003113C8" w:rsidP="006E66D4">
            <w:pPr>
              <w:spacing w:line="360" w:lineRule="auto"/>
              <w:jc w:val="center"/>
              <w:rPr>
                <w:sz w:val="26"/>
                <w:szCs w:val="26"/>
              </w:rPr>
            </w:pPr>
            <w:r w:rsidRPr="00B91A0E">
              <w:rPr>
                <w:sz w:val="26"/>
                <w:szCs w:val="26"/>
              </w:rPr>
              <w:t>7</w:t>
            </w:r>
          </w:p>
        </w:tc>
      </w:tr>
      <w:tr w:rsidR="00B6267A" w:rsidRPr="00B91A0E" w14:paraId="18FF4FA6" w14:textId="77777777" w:rsidTr="00D75A32">
        <w:trPr>
          <w:trHeight w:hRule="exact" w:val="432"/>
        </w:trPr>
        <w:tc>
          <w:tcPr>
            <w:tcW w:w="688" w:type="dxa"/>
          </w:tcPr>
          <w:p w14:paraId="11CDB29C" w14:textId="432701FA" w:rsidR="00D75A32" w:rsidRPr="00B91A0E" w:rsidRDefault="00D75A32" w:rsidP="006E66D4">
            <w:pPr>
              <w:spacing w:line="360" w:lineRule="auto"/>
              <w:rPr>
                <w:sz w:val="26"/>
                <w:szCs w:val="26"/>
              </w:rPr>
            </w:pPr>
            <w:r w:rsidRPr="00B91A0E">
              <w:rPr>
                <w:sz w:val="26"/>
                <w:szCs w:val="26"/>
              </w:rPr>
              <w:t>7</w:t>
            </w:r>
          </w:p>
        </w:tc>
        <w:tc>
          <w:tcPr>
            <w:tcW w:w="2369" w:type="dxa"/>
          </w:tcPr>
          <w:p w14:paraId="1B49B742" w14:textId="753298FB" w:rsidR="00D75A32" w:rsidRPr="00B91A0E" w:rsidRDefault="00D75A32" w:rsidP="006E66D4">
            <w:pPr>
              <w:spacing w:line="360" w:lineRule="auto"/>
              <w:rPr>
                <w:bCs/>
                <w:sz w:val="26"/>
                <w:szCs w:val="26"/>
              </w:rPr>
            </w:pPr>
            <w:r w:rsidRPr="00B91A0E">
              <w:rPr>
                <w:sz w:val="26"/>
                <w:szCs w:val="26"/>
              </w:rPr>
              <w:t>NNTA33</w:t>
            </w:r>
          </w:p>
        </w:tc>
        <w:tc>
          <w:tcPr>
            <w:tcW w:w="4067" w:type="dxa"/>
          </w:tcPr>
          <w:p w14:paraId="7608155F" w14:textId="06418EAB" w:rsidR="00D75A32" w:rsidRPr="00B91A0E" w:rsidRDefault="00D75A32" w:rsidP="006E66D4">
            <w:pPr>
              <w:spacing w:line="360" w:lineRule="auto"/>
              <w:rPr>
                <w:iCs/>
                <w:sz w:val="26"/>
                <w:szCs w:val="26"/>
              </w:rPr>
            </w:pPr>
            <w:r w:rsidRPr="00B91A0E">
              <w:rPr>
                <w:sz w:val="26"/>
                <w:szCs w:val="26"/>
              </w:rPr>
              <w:t xml:space="preserve">Nguyên </w:t>
            </w:r>
            <w:proofErr w:type="spellStart"/>
            <w:r w:rsidRPr="00B91A0E">
              <w:rPr>
                <w:sz w:val="26"/>
                <w:szCs w:val="26"/>
              </w:rPr>
              <w:t>lý</w:t>
            </w:r>
            <w:proofErr w:type="spellEnd"/>
            <w:r w:rsidRPr="00B91A0E">
              <w:rPr>
                <w:sz w:val="26"/>
                <w:szCs w:val="26"/>
              </w:rPr>
              <w:t xml:space="preserve"> Marketing</w:t>
            </w:r>
          </w:p>
        </w:tc>
        <w:tc>
          <w:tcPr>
            <w:tcW w:w="1288" w:type="dxa"/>
            <w:gridSpan w:val="2"/>
          </w:tcPr>
          <w:p w14:paraId="2F28D8C5" w14:textId="78DED533" w:rsidR="00D75A32" w:rsidRPr="00B91A0E" w:rsidRDefault="00B91A0E" w:rsidP="006E66D4">
            <w:pPr>
              <w:spacing w:line="360" w:lineRule="auto"/>
              <w:jc w:val="center"/>
              <w:rPr>
                <w:sz w:val="26"/>
                <w:szCs w:val="26"/>
              </w:rPr>
            </w:pPr>
            <w:r w:rsidRPr="00B91A0E">
              <w:rPr>
                <w:sz w:val="26"/>
                <w:szCs w:val="26"/>
              </w:rPr>
              <w:t>3</w:t>
            </w:r>
          </w:p>
        </w:tc>
        <w:tc>
          <w:tcPr>
            <w:tcW w:w="1033" w:type="dxa"/>
            <w:gridSpan w:val="2"/>
          </w:tcPr>
          <w:p w14:paraId="4D10CFC3" w14:textId="0F66E619" w:rsidR="00D75A32" w:rsidRPr="00B91A0E" w:rsidRDefault="00D75A32" w:rsidP="006E66D4">
            <w:pPr>
              <w:spacing w:line="360" w:lineRule="auto"/>
              <w:jc w:val="center"/>
              <w:rPr>
                <w:sz w:val="26"/>
                <w:szCs w:val="26"/>
              </w:rPr>
            </w:pPr>
            <w:r w:rsidRPr="00B91A0E">
              <w:rPr>
                <w:sz w:val="26"/>
                <w:szCs w:val="26"/>
              </w:rPr>
              <w:t>7</w:t>
            </w:r>
          </w:p>
        </w:tc>
      </w:tr>
      <w:tr w:rsidR="00B6267A" w:rsidRPr="00B91A0E" w14:paraId="204C4E92" w14:textId="77777777" w:rsidTr="00D75A32">
        <w:trPr>
          <w:trHeight w:hRule="exact" w:val="432"/>
        </w:trPr>
        <w:tc>
          <w:tcPr>
            <w:tcW w:w="688" w:type="dxa"/>
          </w:tcPr>
          <w:p w14:paraId="528C0AC8" w14:textId="5A6DBE22" w:rsidR="00D75A32" w:rsidRPr="00B91A0E" w:rsidRDefault="00D75A32" w:rsidP="006E66D4">
            <w:pPr>
              <w:spacing w:line="360" w:lineRule="auto"/>
              <w:rPr>
                <w:sz w:val="26"/>
                <w:szCs w:val="26"/>
              </w:rPr>
            </w:pPr>
            <w:r w:rsidRPr="00B91A0E">
              <w:rPr>
                <w:sz w:val="26"/>
                <w:szCs w:val="26"/>
              </w:rPr>
              <w:t>8</w:t>
            </w:r>
          </w:p>
        </w:tc>
        <w:tc>
          <w:tcPr>
            <w:tcW w:w="2369" w:type="dxa"/>
          </w:tcPr>
          <w:p w14:paraId="61866D73" w14:textId="3123BF82" w:rsidR="00D75A32" w:rsidRPr="00B91A0E" w:rsidRDefault="00D75A32" w:rsidP="006E66D4">
            <w:pPr>
              <w:spacing w:line="360" w:lineRule="auto"/>
              <w:rPr>
                <w:bCs/>
                <w:sz w:val="26"/>
                <w:szCs w:val="26"/>
              </w:rPr>
            </w:pPr>
            <w:r w:rsidRPr="00B91A0E">
              <w:rPr>
                <w:sz w:val="26"/>
                <w:szCs w:val="26"/>
              </w:rPr>
              <w:t>NNTA34</w:t>
            </w:r>
          </w:p>
        </w:tc>
        <w:tc>
          <w:tcPr>
            <w:tcW w:w="4067" w:type="dxa"/>
          </w:tcPr>
          <w:p w14:paraId="7D21C9F6" w14:textId="1C0AF54A" w:rsidR="00D75A32" w:rsidRPr="00B91A0E" w:rsidRDefault="00D75A32" w:rsidP="006E66D4">
            <w:pPr>
              <w:spacing w:line="360" w:lineRule="auto"/>
              <w:rPr>
                <w:iCs/>
                <w:sz w:val="26"/>
                <w:szCs w:val="26"/>
              </w:rPr>
            </w:pPr>
            <w:r w:rsidRPr="00B91A0E">
              <w:rPr>
                <w:sz w:val="26"/>
                <w:szCs w:val="26"/>
              </w:rPr>
              <w:t xml:space="preserve">Nguyên </w:t>
            </w:r>
            <w:proofErr w:type="spellStart"/>
            <w:r w:rsidRPr="00B91A0E">
              <w:rPr>
                <w:sz w:val="26"/>
                <w:szCs w:val="26"/>
              </w:rPr>
              <w:t>lý</w:t>
            </w:r>
            <w:proofErr w:type="spellEnd"/>
            <w:r w:rsidRPr="00B91A0E">
              <w:rPr>
                <w:sz w:val="26"/>
                <w:szCs w:val="26"/>
              </w:rPr>
              <w:t xml:space="preserve"> </w:t>
            </w:r>
            <w:proofErr w:type="spellStart"/>
            <w:r w:rsidRPr="00B91A0E">
              <w:rPr>
                <w:sz w:val="26"/>
                <w:szCs w:val="26"/>
              </w:rPr>
              <w:t>Kế</w:t>
            </w:r>
            <w:proofErr w:type="spellEnd"/>
            <w:r w:rsidRPr="00B91A0E">
              <w:rPr>
                <w:sz w:val="26"/>
                <w:szCs w:val="26"/>
              </w:rPr>
              <w:t xml:space="preserve"> </w:t>
            </w:r>
            <w:proofErr w:type="spellStart"/>
            <w:r w:rsidRPr="00B91A0E">
              <w:rPr>
                <w:sz w:val="26"/>
                <w:szCs w:val="26"/>
              </w:rPr>
              <w:t>toán</w:t>
            </w:r>
            <w:proofErr w:type="spellEnd"/>
          </w:p>
        </w:tc>
        <w:tc>
          <w:tcPr>
            <w:tcW w:w="1288" w:type="dxa"/>
            <w:gridSpan w:val="2"/>
          </w:tcPr>
          <w:p w14:paraId="144DE5DF" w14:textId="63626DA7" w:rsidR="00D75A32" w:rsidRPr="00B91A0E" w:rsidRDefault="00B91A0E" w:rsidP="006E66D4">
            <w:pPr>
              <w:spacing w:line="360" w:lineRule="auto"/>
              <w:jc w:val="center"/>
              <w:rPr>
                <w:sz w:val="26"/>
                <w:szCs w:val="26"/>
              </w:rPr>
            </w:pPr>
            <w:r w:rsidRPr="00B91A0E">
              <w:rPr>
                <w:sz w:val="26"/>
                <w:szCs w:val="26"/>
              </w:rPr>
              <w:t>3</w:t>
            </w:r>
          </w:p>
        </w:tc>
        <w:tc>
          <w:tcPr>
            <w:tcW w:w="1033" w:type="dxa"/>
            <w:gridSpan w:val="2"/>
          </w:tcPr>
          <w:p w14:paraId="0B784719" w14:textId="7995F46B" w:rsidR="00D75A32" w:rsidRPr="00B91A0E" w:rsidRDefault="00D75A32" w:rsidP="006E66D4">
            <w:pPr>
              <w:spacing w:line="360" w:lineRule="auto"/>
              <w:jc w:val="center"/>
              <w:rPr>
                <w:sz w:val="26"/>
                <w:szCs w:val="26"/>
              </w:rPr>
            </w:pPr>
            <w:r w:rsidRPr="00B91A0E">
              <w:rPr>
                <w:sz w:val="26"/>
                <w:szCs w:val="26"/>
              </w:rPr>
              <w:t>7</w:t>
            </w:r>
          </w:p>
        </w:tc>
      </w:tr>
      <w:tr w:rsidR="00B6267A" w:rsidRPr="00B91A0E" w14:paraId="0AFA73DA" w14:textId="77777777" w:rsidTr="00D75A32">
        <w:trPr>
          <w:trHeight w:hRule="exact" w:val="432"/>
        </w:trPr>
        <w:tc>
          <w:tcPr>
            <w:tcW w:w="688" w:type="dxa"/>
          </w:tcPr>
          <w:p w14:paraId="46410850" w14:textId="6CF5101F" w:rsidR="00D75A32" w:rsidRPr="00B91A0E" w:rsidRDefault="00D75A32" w:rsidP="006E66D4">
            <w:pPr>
              <w:spacing w:line="360" w:lineRule="auto"/>
              <w:rPr>
                <w:sz w:val="26"/>
                <w:szCs w:val="26"/>
              </w:rPr>
            </w:pPr>
            <w:r w:rsidRPr="00B91A0E">
              <w:rPr>
                <w:sz w:val="26"/>
                <w:szCs w:val="26"/>
              </w:rPr>
              <w:t>9</w:t>
            </w:r>
          </w:p>
        </w:tc>
        <w:tc>
          <w:tcPr>
            <w:tcW w:w="2369" w:type="dxa"/>
          </w:tcPr>
          <w:p w14:paraId="47E8C0A0" w14:textId="4376AE7A" w:rsidR="00D75A32" w:rsidRPr="00B91A0E" w:rsidRDefault="00D75A32" w:rsidP="006E66D4">
            <w:pPr>
              <w:spacing w:line="360" w:lineRule="auto"/>
              <w:rPr>
                <w:bCs/>
                <w:sz w:val="26"/>
                <w:szCs w:val="26"/>
              </w:rPr>
            </w:pPr>
            <w:r w:rsidRPr="00B91A0E">
              <w:rPr>
                <w:sz w:val="26"/>
                <w:szCs w:val="26"/>
              </w:rPr>
              <w:t>NNTA35</w:t>
            </w:r>
          </w:p>
        </w:tc>
        <w:tc>
          <w:tcPr>
            <w:tcW w:w="4067" w:type="dxa"/>
          </w:tcPr>
          <w:p w14:paraId="4732929D" w14:textId="6B70D014" w:rsidR="00D75A32" w:rsidRPr="00B91A0E" w:rsidRDefault="00D75A32" w:rsidP="006E66D4">
            <w:pPr>
              <w:spacing w:line="360" w:lineRule="auto"/>
              <w:rPr>
                <w:iCs/>
                <w:sz w:val="26"/>
                <w:szCs w:val="26"/>
              </w:rPr>
            </w:pPr>
            <w:r w:rsidRPr="00B91A0E">
              <w:rPr>
                <w:sz w:val="26"/>
                <w:szCs w:val="26"/>
                <w:lang w:eastAsia="en-SG"/>
              </w:rPr>
              <w:t xml:space="preserve">Lý </w:t>
            </w:r>
            <w:proofErr w:type="spellStart"/>
            <w:r w:rsidRPr="00B91A0E">
              <w:rPr>
                <w:sz w:val="26"/>
                <w:szCs w:val="26"/>
                <w:lang w:eastAsia="en-SG"/>
              </w:rPr>
              <w:t>thuyết</w:t>
            </w:r>
            <w:proofErr w:type="spellEnd"/>
            <w:r w:rsidRPr="00B91A0E">
              <w:rPr>
                <w:sz w:val="26"/>
                <w:szCs w:val="26"/>
                <w:lang w:eastAsia="en-SG"/>
              </w:rPr>
              <w:t xml:space="preserve"> </w:t>
            </w:r>
            <w:proofErr w:type="spellStart"/>
            <w:r w:rsidRPr="00B91A0E">
              <w:rPr>
                <w:sz w:val="26"/>
                <w:szCs w:val="26"/>
                <w:lang w:eastAsia="en-SG"/>
              </w:rPr>
              <w:t>tài</w:t>
            </w:r>
            <w:proofErr w:type="spellEnd"/>
            <w:r w:rsidRPr="00B91A0E">
              <w:rPr>
                <w:sz w:val="26"/>
                <w:szCs w:val="26"/>
                <w:lang w:eastAsia="en-SG"/>
              </w:rPr>
              <w:t xml:space="preserve"> </w:t>
            </w:r>
            <w:proofErr w:type="spellStart"/>
            <w:r w:rsidRPr="00B91A0E">
              <w:rPr>
                <w:sz w:val="26"/>
                <w:szCs w:val="26"/>
                <w:lang w:eastAsia="en-SG"/>
              </w:rPr>
              <w:t>chính</w:t>
            </w:r>
            <w:proofErr w:type="spellEnd"/>
            <w:r w:rsidRPr="00B91A0E">
              <w:rPr>
                <w:sz w:val="26"/>
                <w:szCs w:val="26"/>
                <w:lang w:eastAsia="en-SG"/>
              </w:rPr>
              <w:t xml:space="preserve"> </w:t>
            </w:r>
            <w:proofErr w:type="spellStart"/>
            <w:r w:rsidRPr="00B91A0E">
              <w:rPr>
                <w:sz w:val="26"/>
                <w:szCs w:val="26"/>
                <w:lang w:eastAsia="en-SG"/>
              </w:rPr>
              <w:t>tiền</w:t>
            </w:r>
            <w:proofErr w:type="spellEnd"/>
            <w:r w:rsidRPr="00B91A0E">
              <w:rPr>
                <w:sz w:val="26"/>
                <w:szCs w:val="26"/>
                <w:lang w:eastAsia="en-SG"/>
              </w:rPr>
              <w:t xml:space="preserve"> </w:t>
            </w:r>
            <w:proofErr w:type="spellStart"/>
            <w:r w:rsidRPr="00B91A0E">
              <w:rPr>
                <w:sz w:val="26"/>
                <w:szCs w:val="26"/>
                <w:lang w:eastAsia="en-SG"/>
              </w:rPr>
              <w:t>tệ</w:t>
            </w:r>
            <w:proofErr w:type="spellEnd"/>
          </w:p>
        </w:tc>
        <w:tc>
          <w:tcPr>
            <w:tcW w:w="1288" w:type="dxa"/>
            <w:gridSpan w:val="2"/>
          </w:tcPr>
          <w:p w14:paraId="7A2F7EBA" w14:textId="744EA364" w:rsidR="00D75A32" w:rsidRPr="00B91A0E" w:rsidRDefault="00B91A0E" w:rsidP="006E66D4">
            <w:pPr>
              <w:spacing w:line="360" w:lineRule="auto"/>
              <w:jc w:val="center"/>
              <w:rPr>
                <w:sz w:val="26"/>
                <w:szCs w:val="26"/>
              </w:rPr>
            </w:pPr>
            <w:r w:rsidRPr="00B91A0E">
              <w:rPr>
                <w:sz w:val="26"/>
                <w:szCs w:val="26"/>
              </w:rPr>
              <w:t>3</w:t>
            </w:r>
          </w:p>
        </w:tc>
        <w:tc>
          <w:tcPr>
            <w:tcW w:w="1033" w:type="dxa"/>
            <w:gridSpan w:val="2"/>
          </w:tcPr>
          <w:p w14:paraId="0B1DA2C7" w14:textId="7A1D358B" w:rsidR="00D75A32" w:rsidRPr="00B91A0E" w:rsidRDefault="00D75A32" w:rsidP="006E66D4">
            <w:pPr>
              <w:spacing w:line="360" w:lineRule="auto"/>
              <w:jc w:val="center"/>
              <w:rPr>
                <w:sz w:val="26"/>
                <w:szCs w:val="26"/>
              </w:rPr>
            </w:pPr>
            <w:r w:rsidRPr="00B91A0E">
              <w:rPr>
                <w:sz w:val="26"/>
                <w:szCs w:val="26"/>
              </w:rPr>
              <w:t>7</w:t>
            </w:r>
          </w:p>
        </w:tc>
      </w:tr>
      <w:tr w:rsidR="00B6267A" w:rsidRPr="00B91A0E" w14:paraId="1350F6E2" w14:textId="77777777" w:rsidTr="00D75A32">
        <w:trPr>
          <w:trHeight w:hRule="exact" w:val="432"/>
        </w:trPr>
        <w:tc>
          <w:tcPr>
            <w:tcW w:w="7124" w:type="dxa"/>
            <w:gridSpan w:val="3"/>
          </w:tcPr>
          <w:p w14:paraId="6177E99F" w14:textId="3F128D5D" w:rsidR="00D75A32" w:rsidRPr="00B91A0E" w:rsidRDefault="00D75A32" w:rsidP="006E66D4">
            <w:pPr>
              <w:spacing w:line="360" w:lineRule="auto"/>
              <w:rPr>
                <w:sz w:val="26"/>
                <w:szCs w:val="26"/>
              </w:rPr>
            </w:pPr>
            <w:r w:rsidRPr="00B91A0E">
              <w:rPr>
                <w:b/>
                <w:bCs/>
                <w:iCs/>
                <w:spacing w:val="-10"/>
                <w:sz w:val="26"/>
                <w:szCs w:val="26"/>
              </w:rPr>
              <w:t xml:space="preserve">10. </w:t>
            </w:r>
            <w:proofErr w:type="spellStart"/>
            <w:r w:rsidRPr="00B91A0E">
              <w:rPr>
                <w:b/>
                <w:bCs/>
                <w:iCs/>
                <w:spacing w:val="-10"/>
                <w:sz w:val="26"/>
                <w:szCs w:val="26"/>
              </w:rPr>
              <w:t>Thực</w:t>
            </w:r>
            <w:proofErr w:type="spellEnd"/>
            <w:r w:rsidRPr="00B91A0E">
              <w:rPr>
                <w:b/>
                <w:bCs/>
                <w:iCs/>
                <w:spacing w:val="-10"/>
                <w:sz w:val="26"/>
                <w:szCs w:val="26"/>
              </w:rPr>
              <w:t xml:space="preserve"> </w:t>
            </w:r>
            <w:proofErr w:type="spellStart"/>
            <w:r w:rsidRPr="00B91A0E">
              <w:rPr>
                <w:b/>
                <w:bCs/>
                <w:iCs/>
                <w:spacing w:val="-10"/>
                <w:sz w:val="26"/>
                <w:szCs w:val="26"/>
              </w:rPr>
              <w:t>tập</w:t>
            </w:r>
            <w:proofErr w:type="spellEnd"/>
            <w:r w:rsidRPr="00B91A0E">
              <w:rPr>
                <w:b/>
                <w:bCs/>
                <w:iCs/>
                <w:spacing w:val="-10"/>
                <w:sz w:val="26"/>
                <w:szCs w:val="26"/>
              </w:rPr>
              <w:t xml:space="preserve"> </w:t>
            </w:r>
            <w:proofErr w:type="spellStart"/>
            <w:r w:rsidRPr="00B91A0E">
              <w:rPr>
                <w:b/>
                <w:bCs/>
                <w:iCs/>
                <w:spacing w:val="-10"/>
                <w:sz w:val="26"/>
                <w:szCs w:val="26"/>
              </w:rPr>
              <w:t>khóa</w:t>
            </w:r>
            <w:proofErr w:type="spellEnd"/>
            <w:r w:rsidRPr="00B91A0E">
              <w:rPr>
                <w:b/>
                <w:bCs/>
                <w:iCs/>
                <w:spacing w:val="-10"/>
                <w:sz w:val="26"/>
                <w:szCs w:val="26"/>
              </w:rPr>
              <w:t xml:space="preserve"> </w:t>
            </w:r>
            <w:proofErr w:type="spellStart"/>
            <w:r w:rsidRPr="00B91A0E">
              <w:rPr>
                <w:b/>
                <w:bCs/>
                <w:iCs/>
                <w:spacing w:val="-10"/>
                <w:sz w:val="26"/>
                <w:szCs w:val="26"/>
              </w:rPr>
              <w:t>luận</w:t>
            </w:r>
            <w:proofErr w:type="spellEnd"/>
            <w:r w:rsidRPr="00B91A0E">
              <w:rPr>
                <w:b/>
                <w:bCs/>
                <w:iCs/>
                <w:spacing w:val="-10"/>
                <w:sz w:val="26"/>
                <w:szCs w:val="26"/>
              </w:rPr>
              <w:t xml:space="preserve"> và </w:t>
            </w:r>
            <w:proofErr w:type="spellStart"/>
            <w:r w:rsidRPr="00B91A0E">
              <w:rPr>
                <w:b/>
                <w:bCs/>
                <w:iCs/>
                <w:spacing w:val="-10"/>
                <w:sz w:val="26"/>
                <w:szCs w:val="26"/>
              </w:rPr>
              <w:t>tốt</w:t>
            </w:r>
            <w:proofErr w:type="spellEnd"/>
            <w:r w:rsidRPr="00B91A0E">
              <w:rPr>
                <w:b/>
                <w:bCs/>
                <w:iCs/>
                <w:spacing w:val="-10"/>
                <w:sz w:val="26"/>
                <w:szCs w:val="26"/>
              </w:rPr>
              <w:t xml:space="preserve"> </w:t>
            </w:r>
            <w:proofErr w:type="spellStart"/>
            <w:r w:rsidRPr="00B91A0E">
              <w:rPr>
                <w:b/>
                <w:bCs/>
                <w:iCs/>
                <w:spacing w:val="-10"/>
                <w:sz w:val="26"/>
                <w:szCs w:val="26"/>
              </w:rPr>
              <w:t>nghiệp</w:t>
            </w:r>
            <w:proofErr w:type="spellEnd"/>
          </w:p>
        </w:tc>
        <w:tc>
          <w:tcPr>
            <w:tcW w:w="1288" w:type="dxa"/>
            <w:gridSpan w:val="2"/>
          </w:tcPr>
          <w:p w14:paraId="504A51DA" w14:textId="77777777" w:rsidR="00D75A32" w:rsidRPr="00B91A0E" w:rsidRDefault="00D75A32" w:rsidP="006E66D4">
            <w:pPr>
              <w:spacing w:line="360" w:lineRule="auto"/>
              <w:jc w:val="center"/>
              <w:rPr>
                <w:b/>
                <w:sz w:val="26"/>
                <w:szCs w:val="26"/>
              </w:rPr>
            </w:pPr>
            <w:r w:rsidRPr="00B91A0E">
              <w:rPr>
                <w:b/>
                <w:sz w:val="26"/>
                <w:szCs w:val="26"/>
              </w:rPr>
              <w:t>10</w:t>
            </w:r>
          </w:p>
        </w:tc>
        <w:tc>
          <w:tcPr>
            <w:tcW w:w="1033" w:type="dxa"/>
            <w:gridSpan w:val="2"/>
          </w:tcPr>
          <w:p w14:paraId="4E32F0E9" w14:textId="77777777" w:rsidR="00D75A32" w:rsidRPr="00B91A0E" w:rsidRDefault="00D75A32" w:rsidP="006E66D4">
            <w:pPr>
              <w:spacing w:line="360" w:lineRule="auto"/>
              <w:jc w:val="center"/>
              <w:rPr>
                <w:sz w:val="26"/>
                <w:szCs w:val="26"/>
              </w:rPr>
            </w:pPr>
          </w:p>
        </w:tc>
      </w:tr>
      <w:tr w:rsidR="00B6267A" w:rsidRPr="00B91A0E" w14:paraId="0C63AD4D" w14:textId="77777777" w:rsidTr="00D75A32">
        <w:trPr>
          <w:trHeight w:hRule="exact" w:val="432"/>
        </w:trPr>
        <w:tc>
          <w:tcPr>
            <w:tcW w:w="688" w:type="dxa"/>
          </w:tcPr>
          <w:p w14:paraId="241C0695" w14:textId="77777777" w:rsidR="00D75A32" w:rsidRPr="00B91A0E" w:rsidRDefault="00D75A32" w:rsidP="006E66D4">
            <w:pPr>
              <w:spacing w:line="360" w:lineRule="auto"/>
              <w:rPr>
                <w:sz w:val="26"/>
                <w:szCs w:val="26"/>
              </w:rPr>
            </w:pPr>
            <w:r w:rsidRPr="00B91A0E">
              <w:rPr>
                <w:sz w:val="26"/>
                <w:szCs w:val="26"/>
              </w:rPr>
              <w:t>1</w:t>
            </w:r>
          </w:p>
        </w:tc>
        <w:tc>
          <w:tcPr>
            <w:tcW w:w="2369" w:type="dxa"/>
          </w:tcPr>
          <w:p w14:paraId="62354ABC" w14:textId="77777777" w:rsidR="00D75A32" w:rsidRPr="00B91A0E" w:rsidRDefault="00D75A32" w:rsidP="006E66D4">
            <w:pPr>
              <w:spacing w:line="360" w:lineRule="auto"/>
              <w:rPr>
                <w:sz w:val="26"/>
                <w:szCs w:val="26"/>
              </w:rPr>
            </w:pPr>
            <w:r w:rsidRPr="00B91A0E">
              <w:rPr>
                <w:sz w:val="26"/>
                <w:szCs w:val="26"/>
              </w:rPr>
              <w:t>TTTN01</w:t>
            </w:r>
          </w:p>
        </w:tc>
        <w:tc>
          <w:tcPr>
            <w:tcW w:w="4067" w:type="dxa"/>
          </w:tcPr>
          <w:p w14:paraId="3180E883" w14:textId="77777777" w:rsidR="00D75A32" w:rsidRPr="00B91A0E" w:rsidRDefault="00D75A32" w:rsidP="006E66D4">
            <w:pPr>
              <w:spacing w:line="360" w:lineRule="auto"/>
              <w:rPr>
                <w:sz w:val="26"/>
                <w:szCs w:val="26"/>
              </w:rPr>
            </w:pPr>
            <w:proofErr w:type="spellStart"/>
            <w:r w:rsidRPr="00B91A0E">
              <w:rPr>
                <w:sz w:val="26"/>
                <w:szCs w:val="26"/>
              </w:rPr>
              <w:t>Thực</w:t>
            </w:r>
            <w:proofErr w:type="spellEnd"/>
            <w:r w:rsidRPr="00B91A0E">
              <w:rPr>
                <w:sz w:val="26"/>
                <w:szCs w:val="26"/>
              </w:rPr>
              <w:t xml:space="preserve"> </w:t>
            </w:r>
            <w:proofErr w:type="spellStart"/>
            <w:r w:rsidRPr="00B91A0E">
              <w:rPr>
                <w:sz w:val="26"/>
                <w:szCs w:val="26"/>
              </w:rPr>
              <w:t>tập</w:t>
            </w:r>
            <w:proofErr w:type="spellEnd"/>
            <w:r w:rsidRPr="00B91A0E">
              <w:rPr>
                <w:sz w:val="26"/>
                <w:szCs w:val="26"/>
              </w:rPr>
              <w:t xml:space="preserve"> </w:t>
            </w:r>
            <w:proofErr w:type="spellStart"/>
            <w:r w:rsidRPr="00B91A0E">
              <w:rPr>
                <w:sz w:val="26"/>
                <w:szCs w:val="26"/>
              </w:rPr>
              <w:t>tốt</w:t>
            </w:r>
            <w:proofErr w:type="spellEnd"/>
            <w:r w:rsidRPr="00B91A0E">
              <w:rPr>
                <w:sz w:val="26"/>
                <w:szCs w:val="26"/>
              </w:rPr>
              <w:t xml:space="preserve"> </w:t>
            </w:r>
            <w:proofErr w:type="spellStart"/>
            <w:r w:rsidRPr="00B91A0E">
              <w:rPr>
                <w:sz w:val="26"/>
                <w:szCs w:val="26"/>
              </w:rPr>
              <w:t>nghiệp</w:t>
            </w:r>
            <w:proofErr w:type="spellEnd"/>
          </w:p>
        </w:tc>
        <w:tc>
          <w:tcPr>
            <w:tcW w:w="1288" w:type="dxa"/>
            <w:gridSpan w:val="2"/>
          </w:tcPr>
          <w:p w14:paraId="3964B7BE" w14:textId="77777777" w:rsidR="00D75A32" w:rsidRPr="00B91A0E" w:rsidRDefault="00D75A32" w:rsidP="006E66D4">
            <w:pPr>
              <w:spacing w:line="360" w:lineRule="auto"/>
              <w:jc w:val="center"/>
              <w:rPr>
                <w:sz w:val="26"/>
                <w:szCs w:val="26"/>
              </w:rPr>
            </w:pPr>
            <w:r w:rsidRPr="00B91A0E">
              <w:rPr>
                <w:sz w:val="26"/>
                <w:szCs w:val="26"/>
              </w:rPr>
              <w:t>4</w:t>
            </w:r>
          </w:p>
        </w:tc>
        <w:tc>
          <w:tcPr>
            <w:tcW w:w="1033" w:type="dxa"/>
            <w:gridSpan w:val="2"/>
          </w:tcPr>
          <w:p w14:paraId="67E9B8CE" w14:textId="77777777" w:rsidR="00D75A32" w:rsidRPr="00B91A0E" w:rsidRDefault="00D75A32" w:rsidP="006E66D4">
            <w:pPr>
              <w:spacing w:line="360" w:lineRule="auto"/>
              <w:jc w:val="center"/>
              <w:rPr>
                <w:sz w:val="26"/>
                <w:szCs w:val="26"/>
              </w:rPr>
            </w:pPr>
            <w:r w:rsidRPr="00B91A0E">
              <w:rPr>
                <w:sz w:val="26"/>
                <w:szCs w:val="26"/>
              </w:rPr>
              <w:t>8</w:t>
            </w:r>
          </w:p>
        </w:tc>
      </w:tr>
      <w:tr w:rsidR="00B6267A" w:rsidRPr="00B91A0E" w14:paraId="527D47EC" w14:textId="77777777" w:rsidTr="00D75A32">
        <w:trPr>
          <w:trHeight w:hRule="exact" w:val="432"/>
        </w:trPr>
        <w:tc>
          <w:tcPr>
            <w:tcW w:w="688" w:type="dxa"/>
          </w:tcPr>
          <w:p w14:paraId="66FC1D1D" w14:textId="77777777" w:rsidR="00D75A32" w:rsidRPr="00B91A0E" w:rsidRDefault="00D75A32" w:rsidP="006E66D4">
            <w:pPr>
              <w:spacing w:line="360" w:lineRule="auto"/>
              <w:rPr>
                <w:sz w:val="26"/>
                <w:szCs w:val="26"/>
              </w:rPr>
            </w:pPr>
            <w:r w:rsidRPr="00B91A0E">
              <w:rPr>
                <w:sz w:val="26"/>
                <w:szCs w:val="26"/>
              </w:rPr>
              <w:lastRenderedPageBreak/>
              <w:t>2</w:t>
            </w:r>
          </w:p>
        </w:tc>
        <w:tc>
          <w:tcPr>
            <w:tcW w:w="2369" w:type="dxa"/>
          </w:tcPr>
          <w:p w14:paraId="70F5DFF0" w14:textId="77777777" w:rsidR="00D75A32" w:rsidRPr="00B91A0E" w:rsidRDefault="00D75A32" w:rsidP="006E66D4">
            <w:pPr>
              <w:spacing w:line="360" w:lineRule="auto"/>
              <w:rPr>
                <w:sz w:val="26"/>
                <w:szCs w:val="26"/>
              </w:rPr>
            </w:pPr>
            <w:r w:rsidRPr="00B91A0E">
              <w:rPr>
                <w:sz w:val="26"/>
                <w:szCs w:val="26"/>
              </w:rPr>
              <w:t>KLTN01</w:t>
            </w:r>
          </w:p>
        </w:tc>
        <w:tc>
          <w:tcPr>
            <w:tcW w:w="4067" w:type="dxa"/>
          </w:tcPr>
          <w:p w14:paraId="239CE470" w14:textId="77777777" w:rsidR="00D75A32" w:rsidRPr="00B91A0E" w:rsidRDefault="00D75A32" w:rsidP="006E66D4">
            <w:pPr>
              <w:spacing w:line="360" w:lineRule="auto"/>
              <w:rPr>
                <w:sz w:val="26"/>
                <w:szCs w:val="26"/>
              </w:rPr>
            </w:pPr>
            <w:proofErr w:type="spellStart"/>
            <w:r w:rsidRPr="00B91A0E">
              <w:rPr>
                <w:sz w:val="26"/>
                <w:szCs w:val="26"/>
              </w:rPr>
              <w:t>Khóa</w:t>
            </w:r>
            <w:proofErr w:type="spellEnd"/>
            <w:r w:rsidRPr="00B91A0E">
              <w:rPr>
                <w:sz w:val="26"/>
                <w:szCs w:val="26"/>
              </w:rPr>
              <w:t xml:space="preserve"> </w:t>
            </w:r>
            <w:proofErr w:type="spellStart"/>
            <w:r w:rsidRPr="00B91A0E">
              <w:rPr>
                <w:sz w:val="26"/>
                <w:szCs w:val="26"/>
              </w:rPr>
              <w:t>luận</w:t>
            </w:r>
            <w:proofErr w:type="spellEnd"/>
            <w:r w:rsidRPr="00B91A0E">
              <w:rPr>
                <w:sz w:val="26"/>
                <w:szCs w:val="26"/>
              </w:rPr>
              <w:t xml:space="preserve"> </w:t>
            </w:r>
            <w:proofErr w:type="spellStart"/>
            <w:r w:rsidRPr="00B91A0E">
              <w:rPr>
                <w:sz w:val="26"/>
                <w:szCs w:val="26"/>
              </w:rPr>
              <w:t>tốt</w:t>
            </w:r>
            <w:proofErr w:type="spellEnd"/>
            <w:r w:rsidRPr="00B91A0E">
              <w:rPr>
                <w:sz w:val="26"/>
                <w:szCs w:val="26"/>
              </w:rPr>
              <w:t xml:space="preserve"> </w:t>
            </w:r>
            <w:proofErr w:type="spellStart"/>
            <w:r w:rsidRPr="00B91A0E">
              <w:rPr>
                <w:sz w:val="26"/>
                <w:szCs w:val="26"/>
              </w:rPr>
              <w:t>nghiệp</w:t>
            </w:r>
            <w:proofErr w:type="spellEnd"/>
          </w:p>
        </w:tc>
        <w:tc>
          <w:tcPr>
            <w:tcW w:w="1288" w:type="dxa"/>
            <w:gridSpan w:val="2"/>
          </w:tcPr>
          <w:p w14:paraId="54F4660B" w14:textId="77777777" w:rsidR="00D75A32" w:rsidRPr="00B91A0E" w:rsidRDefault="00D75A32" w:rsidP="006E66D4">
            <w:pPr>
              <w:spacing w:line="360" w:lineRule="auto"/>
              <w:jc w:val="center"/>
              <w:rPr>
                <w:sz w:val="26"/>
                <w:szCs w:val="26"/>
              </w:rPr>
            </w:pPr>
            <w:r w:rsidRPr="00B91A0E">
              <w:rPr>
                <w:sz w:val="26"/>
                <w:szCs w:val="26"/>
              </w:rPr>
              <w:t>6</w:t>
            </w:r>
          </w:p>
        </w:tc>
        <w:tc>
          <w:tcPr>
            <w:tcW w:w="1033" w:type="dxa"/>
            <w:gridSpan w:val="2"/>
          </w:tcPr>
          <w:p w14:paraId="3EFB872B" w14:textId="77777777" w:rsidR="00D75A32" w:rsidRPr="00B91A0E" w:rsidRDefault="00D75A32" w:rsidP="006E66D4">
            <w:pPr>
              <w:spacing w:line="360" w:lineRule="auto"/>
              <w:jc w:val="center"/>
              <w:rPr>
                <w:sz w:val="26"/>
                <w:szCs w:val="26"/>
              </w:rPr>
            </w:pPr>
            <w:r w:rsidRPr="00B91A0E">
              <w:rPr>
                <w:sz w:val="26"/>
                <w:szCs w:val="26"/>
              </w:rPr>
              <w:t>8</w:t>
            </w:r>
          </w:p>
        </w:tc>
      </w:tr>
      <w:tr w:rsidR="00D75A32" w:rsidRPr="00B91A0E" w14:paraId="2E95F12A" w14:textId="77777777" w:rsidTr="00D75A32">
        <w:trPr>
          <w:trHeight w:hRule="exact" w:val="432"/>
        </w:trPr>
        <w:tc>
          <w:tcPr>
            <w:tcW w:w="688" w:type="dxa"/>
          </w:tcPr>
          <w:p w14:paraId="0552017C" w14:textId="7023F6BB" w:rsidR="00D75A32" w:rsidRPr="00B91A0E" w:rsidRDefault="00D75A32" w:rsidP="006E66D4">
            <w:pPr>
              <w:spacing w:line="360" w:lineRule="auto"/>
              <w:rPr>
                <w:sz w:val="26"/>
                <w:szCs w:val="26"/>
              </w:rPr>
            </w:pPr>
            <w:r w:rsidRPr="00B91A0E">
              <w:rPr>
                <w:sz w:val="26"/>
                <w:szCs w:val="26"/>
              </w:rPr>
              <w:t>3</w:t>
            </w:r>
          </w:p>
        </w:tc>
        <w:tc>
          <w:tcPr>
            <w:tcW w:w="2369" w:type="dxa"/>
          </w:tcPr>
          <w:p w14:paraId="360FA00E" w14:textId="104EFBD9" w:rsidR="00D75A32" w:rsidRPr="00B91A0E" w:rsidRDefault="00D75A32" w:rsidP="006E66D4">
            <w:pPr>
              <w:spacing w:line="360" w:lineRule="auto"/>
              <w:rPr>
                <w:sz w:val="26"/>
                <w:szCs w:val="26"/>
              </w:rPr>
            </w:pPr>
            <w:ins w:id="10" w:author="admin" w:date="2022-12-29T08:44:00Z">
              <w:r w:rsidRPr="00B91A0E">
                <w:rPr>
                  <w:sz w:val="26"/>
                  <w:szCs w:val="26"/>
                </w:rPr>
                <w:t>NNTA</w:t>
              </w:r>
            </w:ins>
            <w:r w:rsidRPr="00B91A0E">
              <w:rPr>
                <w:sz w:val="26"/>
                <w:szCs w:val="26"/>
              </w:rPr>
              <w:t>30</w:t>
            </w:r>
          </w:p>
        </w:tc>
        <w:tc>
          <w:tcPr>
            <w:tcW w:w="4067" w:type="dxa"/>
          </w:tcPr>
          <w:p w14:paraId="107C00CC" w14:textId="41206C67" w:rsidR="00D75A32" w:rsidRPr="00B91A0E" w:rsidRDefault="00D75A32" w:rsidP="006E66D4">
            <w:pPr>
              <w:spacing w:line="360" w:lineRule="auto"/>
              <w:rPr>
                <w:sz w:val="26"/>
                <w:szCs w:val="26"/>
              </w:rPr>
            </w:pPr>
            <w:proofErr w:type="spellStart"/>
            <w:ins w:id="11" w:author="admin" w:date="2023-04-10T10:37:00Z">
              <w:r w:rsidRPr="00B91A0E">
                <w:rPr>
                  <w:sz w:val="26"/>
                  <w:szCs w:val="26"/>
                </w:rPr>
                <w:t>Biên</w:t>
              </w:r>
              <w:proofErr w:type="spellEnd"/>
              <w:r w:rsidRPr="00B91A0E">
                <w:rPr>
                  <w:sz w:val="26"/>
                  <w:szCs w:val="26"/>
                </w:rPr>
                <w:t xml:space="preserve"> </w:t>
              </w:r>
              <w:proofErr w:type="spellStart"/>
              <w:r w:rsidRPr="00B91A0E">
                <w:rPr>
                  <w:sz w:val="26"/>
                  <w:szCs w:val="26"/>
                </w:rPr>
                <w:t>dịch</w:t>
              </w:r>
              <w:proofErr w:type="spellEnd"/>
              <w:r w:rsidRPr="00B91A0E">
                <w:rPr>
                  <w:sz w:val="26"/>
                  <w:szCs w:val="26"/>
                </w:rPr>
                <w:t xml:space="preserve"> </w:t>
              </w:r>
              <w:proofErr w:type="spellStart"/>
              <w:r w:rsidRPr="00B91A0E">
                <w:rPr>
                  <w:sz w:val="26"/>
                  <w:szCs w:val="26"/>
                </w:rPr>
                <w:t>nâng</w:t>
              </w:r>
              <w:proofErr w:type="spellEnd"/>
              <w:r w:rsidRPr="00B91A0E">
                <w:rPr>
                  <w:sz w:val="26"/>
                  <w:szCs w:val="26"/>
                </w:rPr>
                <w:t xml:space="preserve"> </w:t>
              </w:r>
              <w:proofErr w:type="spellStart"/>
              <w:r w:rsidRPr="00B91A0E">
                <w:rPr>
                  <w:sz w:val="26"/>
                  <w:szCs w:val="26"/>
                </w:rPr>
                <w:t>cao</w:t>
              </w:r>
            </w:ins>
            <w:proofErr w:type="spellEnd"/>
          </w:p>
        </w:tc>
        <w:tc>
          <w:tcPr>
            <w:tcW w:w="1288" w:type="dxa"/>
            <w:gridSpan w:val="2"/>
          </w:tcPr>
          <w:p w14:paraId="00373F12" w14:textId="170F80CB" w:rsidR="00D75A32" w:rsidRPr="00B91A0E" w:rsidRDefault="00B91A0E" w:rsidP="006E66D4">
            <w:pPr>
              <w:spacing w:line="360" w:lineRule="auto"/>
              <w:jc w:val="center"/>
              <w:rPr>
                <w:sz w:val="26"/>
                <w:szCs w:val="26"/>
              </w:rPr>
            </w:pPr>
            <w:r w:rsidRPr="00B91A0E">
              <w:rPr>
                <w:sz w:val="26"/>
                <w:szCs w:val="26"/>
              </w:rPr>
              <w:t>3</w:t>
            </w:r>
          </w:p>
        </w:tc>
        <w:tc>
          <w:tcPr>
            <w:tcW w:w="1033" w:type="dxa"/>
            <w:gridSpan w:val="2"/>
          </w:tcPr>
          <w:p w14:paraId="627B486A" w14:textId="23A660D8" w:rsidR="00D75A32" w:rsidRPr="00B91A0E" w:rsidRDefault="00D75A32" w:rsidP="006E66D4">
            <w:pPr>
              <w:spacing w:line="360" w:lineRule="auto"/>
              <w:jc w:val="center"/>
              <w:rPr>
                <w:sz w:val="26"/>
                <w:szCs w:val="26"/>
              </w:rPr>
            </w:pPr>
            <w:r w:rsidRPr="00B91A0E">
              <w:rPr>
                <w:sz w:val="26"/>
                <w:szCs w:val="26"/>
              </w:rPr>
              <w:t>8</w:t>
            </w:r>
          </w:p>
        </w:tc>
      </w:tr>
      <w:tr w:rsidR="00D75A32" w:rsidRPr="00B91A0E" w14:paraId="6F9CF48D" w14:textId="77777777" w:rsidTr="00D75A32">
        <w:trPr>
          <w:trHeight w:hRule="exact" w:val="432"/>
        </w:trPr>
        <w:tc>
          <w:tcPr>
            <w:tcW w:w="688" w:type="dxa"/>
          </w:tcPr>
          <w:p w14:paraId="13CA2D77" w14:textId="11D59BDD" w:rsidR="00D75A32" w:rsidRPr="00B91A0E" w:rsidRDefault="00D75A32" w:rsidP="006E66D4">
            <w:pPr>
              <w:spacing w:line="360" w:lineRule="auto"/>
              <w:rPr>
                <w:sz w:val="26"/>
                <w:szCs w:val="26"/>
              </w:rPr>
            </w:pPr>
            <w:r w:rsidRPr="00B91A0E">
              <w:rPr>
                <w:sz w:val="26"/>
                <w:szCs w:val="26"/>
              </w:rPr>
              <w:t>4</w:t>
            </w:r>
          </w:p>
        </w:tc>
        <w:tc>
          <w:tcPr>
            <w:tcW w:w="2369" w:type="dxa"/>
          </w:tcPr>
          <w:p w14:paraId="4E3EDF15" w14:textId="13EB8A94" w:rsidR="00D75A32" w:rsidRPr="00B91A0E" w:rsidRDefault="00D75A32" w:rsidP="006E66D4">
            <w:pPr>
              <w:spacing w:line="360" w:lineRule="auto"/>
              <w:rPr>
                <w:sz w:val="26"/>
                <w:szCs w:val="26"/>
              </w:rPr>
            </w:pPr>
            <w:ins w:id="12" w:author="admin" w:date="2022-12-29T08:44:00Z">
              <w:r w:rsidRPr="00B91A0E">
                <w:rPr>
                  <w:sz w:val="26"/>
                  <w:szCs w:val="26"/>
                </w:rPr>
                <w:t>NNTA</w:t>
              </w:r>
            </w:ins>
            <w:r w:rsidRPr="00B91A0E">
              <w:rPr>
                <w:sz w:val="26"/>
                <w:szCs w:val="26"/>
              </w:rPr>
              <w:t>31</w:t>
            </w:r>
          </w:p>
        </w:tc>
        <w:tc>
          <w:tcPr>
            <w:tcW w:w="4067" w:type="dxa"/>
          </w:tcPr>
          <w:p w14:paraId="5D0112F3" w14:textId="4E301D77" w:rsidR="00D75A32" w:rsidRPr="00B91A0E" w:rsidRDefault="00D75A32" w:rsidP="006E66D4">
            <w:pPr>
              <w:spacing w:line="360" w:lineRule="auto"/>
              <w:rPr>
                <w:sz w:val="26"/>
                <w:szCs w:val="26"/>
              </w:rPr>
            </w:pPr>
            <w:proofErr w:type="spellStart"/>
            <w:ins w:id="13" w:author="admin" w:date="2023-04-10T10:37:00Z">
              <w:r w:rsidRPr="00B91A0E">
                <w:rPr>
                  <w:sz w:val="26"/>
                  <w:szCs w:val="26"/>
                </w:rPr>
                <w:t>Phiên</w:t>
              </w:r>
              <w:proofErr w:type="spellEnd"/>
              <w:r w:rsidRPr="00B91A0E">
                <w:rPr>
                  <w:sz w:val="26"/>
                  <w:szCs w:val="26"/>
                </w:rPr>
                <w:t xml:space="preserve"> </w:t>
              </w:r>
              <w:proofErr w:type="spellStart"/>
              <w:r w:rsidRPr="00B91A0E">
                <w:rPr>
                  <w:sz w:val="26"/>
                  <w:szCs w:val="26"/>
                </w:rPr>
                <w:t>dịch</w:t>
              </w:r>
              <w:proofErr w:type="spellEnd"/>
              <w:r w:rsidRPr="00B91A0E">
                <w:rPr>
                  <w:sz w:val="26"/>
                  <w:szCs w:val="26"/>
                </w:rPr>
                <w:t xml:space="preserve"> </w:t>
              </w:r>
              <w:proofErr w:type="spellStart"/>
              <w:r w:rsidRPr="00B91A0E">
                <w:rPr>
                  <w:sz w:val="26"/>
                  <w:szCs w:val="26"/>
                </w:rPr>
                <w:t>nâng</w:t>
              </w:r>
              <w:proofErr w:type="spellEnd"/>
              <w:r w:rsidRPr="00B91A0E">
                <w:rPr>
                  <w:sz w:val="26"/>
                  <w:szCs w:val="26"/>
                </w:rPr>
                <w:t xml:space="preserve"> </w:t>
              </w:r>
              <w:proofErr w:type="spellStart"/>
              <w:r w:rsidRPr="00B91A0E">
                <w:rPr>
                  <w:sz w:val="26"/>
                  <w:szCs w:val="26"/>
                </w:rPr>
                <w:t>cao</w:t>
              </w:r>
            </w:ins>
            <w:proofErr w:type="spellEnd"/>
          </w:p>
        </w:tc>
        <w:tc>
          <w:tcPr>
            <w:tcW w:w="1288" w:type="dxa"/>
            <w:gridSpan w:val="2"/>
          </w:tcPr>
          <w:p w14:paraId="0D40EAD1" w14:textId="3AEF874C" w:rsidR="00D75A32" w:rsidRPr="00B91A0E" w:rsidRDefault="00B91A0E" w:rsidP="006E66D4">
            <w:pPr>
              <w:spacing w:line="360" w:lineRule="auto"/>
              <w:jc w:val="center"/>
              <w:rPr>
                <w:sz w:val="26"/>
                <w:szCs w:val="26"/>
              </w:rPr>
            </w:pPr>
            <w:r w:rsidRPr="00B91A0E">
              <w:rPr>
                <w:sz w:val="26"/>
                <w:szCs w:val="26"/>
              </w:rPr>
              <w:t>3</w:t>
            </w:r>
          </w:p>
        </w:tc>
        <w:tc>
          <w:tcPr>
            <w:tcW w:w="1033" w:type="dxa"/>
            <w:gridSpan w:val="2"/>
          </w:tcPr>
          <w:p w14:paraId="0E7D150B" w14:textId="27F94E73" w:rsidR="00D75A32" w:rsidRPr="00B91A0E" w:rsidRDefault="00D75A32" w:rsidP="006E66D4">
            <w:pPr>
              <w:spacing w:line="360" w:lineRule="auto"/>
              <w:jc w:val="center"/>
              <w:rPr>
                <w:sz w:val="26"/>
                <w:szCs w:val="26"/>
              </w:rPr>
            </w:pPr>
            <w:r w:rsidRPr="00B91A0E">
              <w:rPr>
                <w:sz w:val="26"/>
                <w:szCs w:val="26"/>
              </w:rPr>
              <w:t>8</w:t>
            </w:r>
          </w:p>
        </w:tc>
      </w:tr>
      <w:tr w:rsidR="00B6267A" w:rsidRPr="00B91A0E" w14:paraId="7A4E2972" w14:textId="77777777" w:rsidTr="00D75A32">
        <w:trPr>
          <w:trHeight w:hRule="exact" w:val="432"/>
        </w:trPr>
        <w:tc>
          <w:tcPr>
            <w:tcW w:w="7124" w:type="dxa"/>
            <w:gridSpan w:val="3"/>
          </w:tcPr>
          <w:p w14:paraId="2B3D17A1" w14:textId="77777777" w:rsidR="00D75A32" w:rsidRPr="00B91A0E" w:rsidRDefault="00D75A32" w:rsidP="006E66D4">
            <w:pPr>
              <w:spacing w:line="360" w:lineRule="auto"/>
              <w:rPr>
                <w:sz w:val="26"/>
                <w:szCs w:val="26"/>
              </w:rPr>
            </w:pPr>
            <w:r w:rsidRPr="00B91A0E">
              <w:rPr>
                <w:b/>
                <w:bCs/>
                <w:sz w:val="26"/>
                <w:szCs w:val="26"/>
              </w:rPr>
              <w:t xml:space="preserve">TỔNG SỐ </w:t>
            </w:r>
          </w:p>
        </w:tc>
        <w:tc>
          <w:tcPr>
            <w:tcW w:w="1288" w:type="dxa"/>
            <w:gridSpan w:val="2"/>
          </w:tcPr>
          <w:p w14:paraId="61C04EBB" w14:textId="77777777" w:rsidR="00D75A32" w:rsidRPr="00B91A0E" w:rsidRDefault="00D75A32" w:rsidP="006E66D4">
            <w:pPr>
              <w:spacing w:line="360" w:lineRule="auto"/>
              <w:jc w:val="center"/>
              <w:rPr>
                <w:b/>
                <w:sz w:val="26"/>
                <w:szCs w:val="26"/>
              </w:rPr>
            </w:pPr>
            <w:r w:rsidRPr="00B91A0E">
              <w:rPr>
                <w:b/>
                <w:sz w:val="26"/>
                <w:szCs w:val="26"/>
              </w:rPr>
              <w:t>126</w:t>
            </w:r>
          </w:p>
        </w:tc>
        <w:tc>
          <w:tcPr>
            <w:tcW w:w="1033" w:type="dxa"/>
            <w:gridSpan w:val="2"/>
          </w:tcPr>
          <w:p w14:paraId="29995492" w14:textId="77777777" w:rsidR="00D75A32" w:rsidRPr="00B91A0E" w:rsidRDefault="00D75A32" w:rsidP="006E66D4">
            <w:pPr>
              <w:spacing w:line="360" w:lineRule="auto"/>
              <w:jc w:val="center"/>
              <w:rPr>
                <w:sz w:val="26"/>
                <w:szCs w:val="26"/>
              </w:rPr>
            </w:pPr>
          </w:p>
        </w:tc>
      </w:tr>
    </w:tbl>
    <w:p w14:paraId="2398F466" w14:textId="77777777" w:rsidR="003113C8" w:rsidRPr="00B91A0E" w:rsidRDefault="003113C8" w:rsidP="006E66D4">
      <w:pPr>
        <w:spacing w:line="360" w:lineRule="auto"/>
        <w:rPr>
          <w:rFonts w:ascii="Times New Roman" w:hAnsi="Times New Roman" w:cs="Times New Roman"/>
          <w:sz w:val="26"/>
          <w:szCs w:val="26"/>
        </w:rPr>
      </w:pPr>
    </w:p>
    <w:p w14:paraId="3DE4BBCE" w14:textId="77777777" w:rsidR="003113C8" w:rsidRPr="00B91A0E" w:rsidRDefault="003113C8" w:rsidP="006E66D4">
      <w:pPr>
        <w:pStyle w:val="ListParagraph"/>
        <w:shd w:val="clear" w:color="auto" w:fill="FFFFFF"/>
        <w:suppressAutoHyphens/>
        <w:spacing w:before="60" w:after="60" w:line="360" w:lineRule="auto"/>
        <w:ind w:left="0"/>
        <w:jc w:val="both"/>
        <w:textDirection w:val="btLr"/>
        <w:textAlignment w:val="top"/>
        <w:outlineLvl w:val="0"/>
        <w:rPr>
          <w:rFonts w:ascii="Times New Roman" w:eastAsia="Times New Roman" w:hAnsi="Times New Roman" w:cs="Times New Roman"/>
          <w:b/>
          <w:kern w:val="0"/>
          <w:position w:val="-1"/>
          <w:sz w:val="26"/>
          <w:szCs w:val="26"/>
          <w14:ligatures w14:val="none"/>
        </w:rPr>
      </w:pPr>
      <w:r w:rsidRPr="00B91A0E">
        <w:rPr>
          <w:rFonts w:ascii="Times New Roman" w:eastAsia="Times New Roman" w:hAnsi="Times New Roman" w:cs="Times New Roman"/>
          <w:b/>
          <w:kern w:val="0"/>
          <w:position w:val="-1"/>
          <w:sz w:val="26"/>
          <w:szCs w:val="26"/>
          <w14:ligatures w14:val="none"/>
        </w:rPr>
        <w:t xml:space="preserve">3.3. </w:t>
      </w:r>
      <w:proofErr w:type="spellStart"/>
      <w:r w:rsidRPr="00B91A0E">
        <w:rPr>
          <w:rFonts w:ascii="Times New Roman" w:eastAsia="Times New Roman" w:hAnsi="Times New Roman" w:cs="Times New Roman"/>
          <w:b/>
          <w:kern w:val="0"/>
          <w:position w:val="-1"/>
          <w:sz w:val="26"/>
          <w:szCs w:val="26"/>
          <w14:ligatures w14:val="none"/>
        </w:rPr>
        <w:t>Mô</w:t>
      </w:r>
      <w:proofErr w:type="spellEnd"/>
      <w:r w:rsidRPr="00B91A0E">
        <w:rPr>
          <w:rFonts w:ascii="Times New Roman" w:eastAsia="Times New Roman" w:hAnsi="Times New Roman" w:cs="Times New Roman"/>
          <w:b/>
          <w:kern w:val="0"/>
          <w:position w:val="-1"/>
          <w:sz w:val="26"/>
          <w:szCs w:val="26"/>
          <w14:ligatures w14:val="none"/>
        </w:rPr>
        <w:t xml:space="preserve"> </w:t>
      </w:r>
      <w:proofErr w:type="spellStart"/>
      <w:r w:rsidRPr="00B91A0E">
        <w:rPr>
          <w:rFonts w:ascii="Times New Roman" w:eastAsia="Times New Roman" w:hAnsi="Times New Roman" w:cs="Times New Roman"/>
          <w:b/>
          <w:kern w:val="0"/>
          <w:position w:val="-1"/>
          <w:sz w:val="26"/>
          <w:szCs w:val="26"/>
          <w14:ligatures w14:val="none"/>
        </w:rPr>
        <w:t>tả</w:t>
      </w:r>
      <w:proofErr w:type="spellEnd"/>
      <w:r w:rsidRPr="00B91A0E">
        <w:rPr>
          <w:rFonts w:ascii="Times New Roman" w:eastAsia="Times New Roman" w:hAnsi="Times New Roman" w:cs="Times New Roman"/>
          <w:b/>
          <w:kern w:val="0"/>
          <w:position w:val="-1"/>
          <w:sz w:val="26"/>
          <w:szCs w:val="26"/>
          <w14:ligatures w14:val="none"/>
        </w:rPr>
        <w:t xml:space="preserve"> </w:t>
      </w:r>
      <w:proofErr w:type="spellStart"/>
      <w:r w:rsidRPr="00B91A0E">
        <w:rPr>
          <w:rFonts w:ascii="Times New Roman" w:eastAsia="Times New Roman" w:hAnsi="Times New Roman" w:cs="Times New Roman"/>
          <w:b/>
          <w:kern w:val="0"/>
          <w:position w:val="-1"/>
          <w:sz w:val="26"/>
          <w:szCs w:val="26"/>
          <w14:ligatures w14:val="none"/>
        </w:rPr>
        <w:t>tóm</w:t>
      </w:r>
      <w:proofErr w:type="spellEnd"/>
      <w:r w:rsidRPr="00B91A0E">
        <w:rPr>
          <w:rFonts w:ascii="Times New Roman" w:eastAsia="Times New Roman" w:hAnsi="Times New Roman" w:cs="Times New Roman"/>
          <w:b/>
          <w:kern w:val="0"/>
          <w:position w:val="-1"/>
          <w:sz w:val="26"/>
          <w:szCs w:val="26"/>
          <w14:ligatures w14:val="none"/>
        </w:rPr>
        <w:t xml:space="preserve"> </w:t>
      </w:r>
      <w:proofErr w:type="spellStart"/>
      <w:r w:rsidRPr="00B91A0E">
        <w:rPr>
          <w:rFonts w:ascii="Times New Roman" w:eastAsia="Times New Roman" w:hAnsi="Times New Roman" w:cs="Times New Roman"/>
          <w:b/>
          <w:kern w:val="0"/>
          <w:position w:val="-1"/>
          <w:sz w:val="26"/>
          <w:szCs w:val="26"/>
          <w14:ligatures w14:val="none"/>
        </w:rPr>
        <w:t>tắt</w:t>
      </w:r>
      <w:proofErr w:type="spellEnd"/>
      <w:r w:rsidRPr="00B91A0E">
        <w:rPr>
          <w:rFonts w:ascii="Times New Roman" w:eastAsia="Times New Roman" w:hAnsi="Times New Roman" w:cs="Times New Roman"/>
          <w:b/>
          <w:kern w:val="0"/>
          <w:position w:val="-1"/>
          <w:sz w:val="26"/>
          <w:szCs w:val="26"/>
          <w14:ligatures w14:val="none"/>
        </w:rPr>
        <w:t xml:space="preserve"> </w:t>
      </w:r>
      <w:proofErr w:type="spellStart"/>
      <w:r w:rsidRPr="00B91A0E">
        <w:rPr>
          <w:rFonts w:ascii="Times New Roman" w:eastAsia="Times New Roman" w:hAnsi="Times New Roman" w:cs="Times New Roman"/>
          <w:b/>
          <w:kern w:val="0"/>
          <w:position w:val="-1"/>
          <w:sz w:val="26"/>
          <w:szCs w:val="26"/>
          <w14:ligatures w14:val="none"/>
        </w:rPr>
        <w:t>các</w:t>
      </w:r>
      <w:proofErr w:type="spellEnd"/>
      <w:r w:rsidRPr="00B91A0E">
        <w:rPr>
          <w:rFonts w:ascii="Times New Roman" w:eastAsia="Times New Roman" w:hAnsi="Times New Roman" w:cs="Times New Roman"/>
          <w:b/>
          <w:kern w:val="0"/>
          <w:position w:val="-1"/>
          <w:sz w:val="26"/>
          <w:szCs w:val="26"/>
          <w14:ligatures w14:val="none"/>
        </w:rPr>
        <w:t xml:space="preserve"> </w:t>
      </w:r>
      <w:proofErr w:type="spellStart"/>
      <w:r w:rsidRPr="00B91A0E">
        <w:rPr>
          <w:rFonts w:ascii="Times New Roman" w:eastAsia="Times New Roman" w:hAnsi="Times New Roman" w:cs="Times New Roman"/>
          <w:b/>
          <w:kern w:val="0"/>
          <w:position w:val="-1"/>
          <w:sz w:val="26"/>
          <w:szCs w:val="26"/>
          <w14:ligatures w14:val="none"/>
        </w:rPr>
        <w:t>học</w:t>
      </w:r>
      <w:proofErr w:type="spellEnd"/>
      <w:r w:rsidRPr="00B91A0E">
        <w:rPr>
          <w:rFonts w:ascii="Times New Roman" w:eastAsia="Times New Roman" w:hAnsi="Times New Roman" w:cs="Times New Roman"/>
          <w:b/>
          <w:kern w:val="0"/>
          <w:position w:val="-1"/>
          <w:sz w:val="26"/>
          <w:szCs w:val="26"/>
          <w14:ligatures w14:val="none"/>
        </w:rPr>
        <w:t xml:space="preserve"> </w:t>
      </w:r>
      <w:proofErr w:type="spellStart"/>
      <w:r w:rsidRPr="00B91A0E">
        <w:rPr>
          <w:rFonts w:ascii="Times New Roman" w:eastAsia="Times New Roman" w:hAnsi="Times New Roman" w:cs="Times New Roman"/>
          <w:b/>
          <w:kern w:val="0"/>
          <w:position w:val="-1"/>
          <w:sz w:val="26"/>
          <w:szCs w:val="26"/>
          <w14:ligatures w14:val="none"/>
        </w:rPr>
        <w:t>phần</w:t>
      </w:r>
      <w:proofErr w:type="spellEnd"/>
    </w:p>
    <w:tbl>
      <w:tblPr>
        <w:tblW w:w="10197" w:type="dxa"/>
        <w:tblInd w:w="-467" w:type="dxa"/>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890"/>
        <w:gridCol w:w="1282"/>
        <w:gridCol w:w="2606"/>
        <w:gridCol w:w="3302"/>
        <w:gridCol w:w="947"/>
        <w:gridCol w:w="1170"/>
      </w:tblGrid>
      <w:tr w:rsidR="00B6267A" w:rsidRPr="00B91A0E" w14:paraId="098CC8DB" w14:textId="77777777" w:rsidTr="005F2F79">
        <w:trPr>
          <w:trHeight w:val="929"/>
        </w:trPr>
        <w:tc>
          <w:tcPr>
            <w:tcW w:w="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B05A402" w14:textId="77777777" w:rsidR="003113C8" w:rsidRPr="00B91A0E" w:rsidRDefault="003113C8" w:rsidP="006E66D4">
            <w:pPr>
              <w:spacing w:after="0" w:line="360" w:lineRule="auto"/>
              <w:ind w:left="120"/>
              <w:rPr>
                <w:rFonts w:ascii="Times New Roman" w:eastAsia="Times New Roman" w:hAnsi="Times New Roman" w:cs="Times New Roman"/>
                <w:b/>
                <w:sz w:val="26"/>
                <w:szCs w:val="26"/>
              </w:rPr>
            </w:pPr>
          </w:p>
          <w:p w14:paraId="72718FDB" w14:textId="77777777" w:rsidR="003113C8" w:rsidRPr="00B91A0E" w:rsidRDefault="003113C8" w:rsidP="006E66D4">
            <w:pPr>
              <w:spacing w:after="0" w:line="360" w:lineRule="auto"/>
              <w:ind w:left="120" w:right="6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STT</w:t>
            </w:r>
          </w:p>
        </w:tc>
        <w:tc>
          <w:tcPr>
            <w:tcW w:w="1282"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9A8A811" w14:textId="77777777" w:rsidR="003113C8" w:rsidRPr="00B91A0E" w:rsidRDefault="003113C8" w:rsidP="006E66D4">
            <w:pPr>
              <w:spacing w:after="0" w:line="360" w:lineRule="auto"/>
              <w:ind w:left="500"/>
              <w:rPr>
                <w:rFonts w:ascii="Times New Roman" w:eastAsia="Times New Roman" w:hAnsi="Times New Roman" w:cs="Times New Roman"/>
                <w:b/>
                <w:sz w:val="26"/>
                <w:szCs w:val="26"/>
              </w:rPr>
            </w:pPr>
            <w:proofErr w:type="spellStart"/>
            <w:r w:rsidRPr="00B91A0E">
              <w:rPr>
                <w:rFonts w:ascii="Times New Roman" w:eastAsia="Times New Roman" w:hAnsi="Times New Roman" w:cs="Times New Roman"/>
                <w:b/>
                <w:sz w:val="26"/>
                <w:szCs w:val="26"/>
              </w:rPr>
              <w:t>Mã</w:t>
            </w:r>
            <w:proofErr w:type="spellEnd"/>
            <w:r w:rsidRPr="00B91A0E">
              <w:rPr>
                <w:rFonts w:ascii="Times New Roman" w:eastAsia="Times New Roman" w:hAnsi="Times New Roman" w:cs="Times New Roman"/>
                <w:b/>
                <w:sz w:val="26"/>
                <w:szCs w:val="26"/>
              </w:rPr>
              <w:t xml:space="preserve"> </w:t>
            </w:r>
            <w:proofErr w:type="spellStart"/>
            <w:r w:rsidRPr="00B91A0E">
              <w:rPr>
                <w:rFonts w:ascii="Times New Roman" w:eastAsia="Times New Roman" w:hAnsi="Times New Roman" w:cs="Times New Roman"/>
                <w:b/>
                <w:sz w:val="26"/>
                <w:szCs w:val="26"/>
              </w:rPr>
              <w:t>học</w:t>
            </w:r>
            <w:proofErr w:type="spellEnd"/>
            <w:r w:rsidRPr="00B91A0E">
              <w:rPr>
                <w:rFonts w:ascii="Times New Roman" w:eastAsia="Times New Roman" w:hAnsi="Times New Roman" w:cs="Times New Roman"/>
                <w:b/>
                <w:sz w:val="26"/>
                <w:szCs w:val="26"/>
              </w:rPr>
              <w:t xml:space="preserve"> </w:t>
            </w:r>
            <w:proofErr w:type="spellStart"/>
            <w:r w:rsidRPr="00B91A0E">
              <w:rPr>
                <w:rFonts w:ascii="Times New Roman" w:eastAsia="Times New Roman" w:hAnsi="Times New Roman" w:cs="Times New Roman"/>
                <w:b/>
                <w:sz w:val="26"/>
                <w:szCs w:val="26"/>
              </w:rPr>
              <w:t>phần</w:t>
            </w:r>
            <w:proofErr w:type="spellEnd"/>
          </w:p>
        </w:tc>
        <w:tc>
          <w:tcPr>
            <w:tcW w:w="2606"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644500C" w14:textId="77777777" w:rsidR="003113C8" w:rsidRPr="00B91A0E" w:rsidRDefault="003113C8" w:rsidP="006E66D4">
            <w:pPr>
              <w:spacing w:after="0" w:line="360" w:lineRule="auto"/>
              <w:ind w:left="12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 xml:space="preserve"> </w:t>
            </w:r>
          </w:p>
          <w:p w14:paraId="25BF94DB" w14:textId="77777777" w:rsidR="003113C8" w:rsidRPr="00B91A0E" w:rsidRDefault="003113C8" w:rsidP="006E66D4">
            <w:pPr>
              <w:spacing w:after="0" w:line="360" w:lineRule="auto"/>
              <w:ind w:left="500"/>
              <w:rPr>
                <w:rFonts w:ascii="Times New Roman" w:eastAsia="Times New Roman" w:hAnsi="Times New Roman" w:cs="Times New Roman"/>
                <w:b/>
                <w:sz w:val="26"/>
                <w:szCs w:val="26"/>
              </w:rPr>
            </w:pPr>
            <w:proofErr w:type="spellStart"/>
            <w:r w:rsidRPr="00B91A0E">
              <w:rPr>
                <w:rFonts w:ascii="Times New Roman" w:eastAsia="Times New Roman" w:hAnsi="Times New Roman" w:cs="Times New Roman"/>
                <w:b/>
                <w:sz w:val="26"/>
                <w:szCs w:val="26"/>
              </w:rPr>
              <w:t>Tên</w:t>
            </w:r>
            <w:proofErr w:type="spellEnd"/>
            <w:r w:rsidRPr="00B91A0E">
              <w:rPr>
                <w:rFonts w:ascii="Times New Roman" w:eastAsia="Times New Roman" w:hAnsi="Times New Roman" w:cs="Times New Roman"/>
                <w:b/>
                <w:sz w:val="26"/>
                <w:szCs w:val="26"/>
              </w:rPr>
              <w:t xml:space="preserve"> </w:t>
            </w:r>
            <w:proofErr w:type="spellStart"/>
            <w:r w:rsidRPr="00B91A0E">
              <w:rPr>
                <w:rFonts w:ascii="Times New Roman" w:eastAsia="Times New Roman" w:hAnsi="Times New Roman" w:cs="Times New Roman"/>
                <w:b/>
                <w:sz w:val="26"/>
                <w:szCs w:val="26"/>
              </w:rPr>
              <w:t>học</w:t>
            </w:r>
            <w:proofErr w:type="spellEnd"/>
            <w:r w:rsidRPr="00B91A0E">
              <w:rPr>
                <w:rFonts w:ascii="Times New Roman" w:eastAsia="Times New Roman" w:hAnsi="Times New Roman" w:cs="Times New Roman"/>
                <w:b/>
                <w:sz w:val="26"/>
                <w:szCs w:val="26"/>
              </w:rPr>
              <w:t xml:space="preserve"> </w:t>
            </w:r>
            <w:proofErr w:type="spellStart"/>
            <w:r w:rsidRPr="00B91A0E">
              <w:rPr>
                <w:rFonts w:ascii="Times New Roman" w:eastAsia="Times New Roman" w:hAnsi="Times New Roman" w:cs="Times New Roman"/>
                <w:b/>
                <w:sz w:val="26"/>
                <w:szCs w:val="26"/>
              </w:rPr>
              <w:t>phần</w:t>
            </w:r>
            <w:proofErr w:type="spellEnd"/>
          </w:p>
        </w:tc>
        <w:tc>
          <w:tcPr>
            <w:tcW w:w="3302"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1BE6DC0" w14:textId="77777777" w:rsidR="003113C8" w:rsidRPr="00B91A0E" w:rsidRDefault="003113C8" w:rsidP="006E66D4">
            <w:pPr>
              <w:spacing w:after="0" w:line="360" w:lineRule="auto"/>
              <w:ind w:left="500"/>
              <w:rPr>
                <w:rFonts w:ascii="Times New Roman" w:eastAsia="Times New Roman" w:hAnsi="Times New Roman" w:cs="Times New Roman"/>
                <w:b/>
                <w:sz w:val="26"/>
                <w:szCs w:val="26"/>
              </w:rPr>
            </w:pPr>
            <w:proofErr w:type="spellStart"/>
            <w:r w:rsidRPr="00B91A0E">
              <w:rPr>
                <w:rFonts w:ascii="Times New Roman" w:eastAsia="Times New Roman" w:hAnsi="Times New Roman" w:cs="Times New Roman"/>
                <w:b/>
                <w:sz w:val="26"/>
                <w:szCs w:val="26"/>
              </w:rPr>
              <w:t>Nội</w:t>
            </w:r>
            <w:proofErr w:type="spellEnd"/>
            <w:r w:rsidRPr="00B91A0E">
              <w:rPr>
                <w:rFonts w:ascii="Times New Roman" w:eastAsia="Times New Roman" w:hAnsi="Times New Roman" w:cs="Times New Roman"/>
                <w:b/>
                <w:sz w:val="26"/>
                <w:szCs w:val="26"/>
              </w:rPr>
              <w:t xml:space="preserve"> dung </w:t>
            </w:r>
            <w:proofErr w:type="spellStart"/>
            <w:r w:rsidRPr="00B91A0E">
              <w:rPr>
                <w:rFonts w:ascii="Times New Roman" w:eastAsia="Times New Roman" w:hAnsi="Times New Roman" w:cs="Times New Roman"/>
                <w:b/>
                <w:sz w:val="26"/>
                <w:szCs w:val="26"/>
              </w:rPr>
              <w:t>cần</w:t>
            </w:r>
            <w:proofErr w:type="spellEnd"/>
            <w:r w:rsidRPr="00B91A0E">
              <w:rPr>
                <w:rFonts w:ascii="Times New Roman" w:eastAsia="Times New Roman" w:hAnsi="Times New Roman" w:cs="Times New Roman"/>
                <w:b/>
                <w:sz w:val="26"/>
                <w:szCs w:val="26"/>
              </w:rPr>
              <w:t xml:space="preserve"> </w:t>
            </w:r>
            <w:proofErr w:type="spellStart"/>
            <w:r w:rsidRPr="00B91A0E">
              <w:rPr>
                <w:rFonts w:ascii="Times New Roman" w:eastAsia="Times New Roman" w:hAnsi="Times New Roman" w:cs="Times New Roman"/>
                <w:b/>
                <w:sz w:val="26"/>
                <w:szCs w:val="26"/>
              </w:rPr>
              <w:t>đạt</w:t>
            </w:r>
            <w:proofErr w:type="spellEnd"/>
            <w:r w:rsidRPr="00B91A0E">
              <w:rPr>
                <w:rFonts w:ascii="Times New Roman" w:eastAsia="Times New Roman" w:hAnsi="Times New Roman" w:cs="Times New Roman"/>
                <w:b/>
                <w:sz w:val="26"/>
                <w:szCs w:val="26"/>
              </w:rPr>
              <w:t xml:space="preserve"> </w:t>
            </w:r>
            <w:proofErr w:type="spellStart"/>
            <w:r w:rsidRPr="00B91A0E">
              <w:rPr>
                <w:rFonts w:ascii="Times New Roman" w:eastAsia="Times New Roman" w:hAnsi="Times New Roman" w:cs="Times New Roman"/>
                <w:b/>
                <w:sz w:val="26"/>
                <w:szCs w:val="26"/>
              </w:rPr>
              <w:t>được</w:t>
            </w:r>
            <w:proofErr w:type="spellEnd"/>
            <w:r w:rsidRPr="00B91A0E">
              <w:rPr>
                <w:rFonts w:ascii="Times New Roman" w:eastAsia="Times New Roman" w:hAnsi="Times New Roman" w:cs="Times New Roman"/>
                <w:b/>
                <w:sz w:val="26"/>
                <w:szCs w:val="26"/>
              </w:rPr>
              <w:t xml:space="preserve"> </w:t>
            </w:r>
            <w:proofErr w:type="spellStart"/>
            <w:r w:rsidRPr="00B91A0E">
              <w:rPr>
                <w:rFonts w:ascii="Times New Roman" w:eastAsia="Times New Roman" w:hAnsi="Times New Roman" w:cs="Times New Roman"/>
                <w:b/>
                <w:sz w:val="26"/>
                <w:szCs w:val="26"/>
              </w:rPr>
              <w:t>của</w:t>
            </w:r>
            <w:proofErr w:type="spellEnd"/>
            <w:r w:rsidRPr="00B91A0E">
              <w:rPr>
                <w:rFonts w:ascii="Times New Roman" w:eastAsia="Times New Roman" w:hAnsi="Times New Roman" w:cs="Times New Roman"/>
                <w:b/>
                <w:sz w:val="26"/>
                <w:szCs w:val="26"/>
              </w:rPr>
              <w:t xml:space="preserve"> </w:t>
            </w:r>
            <w:proofErr w:type="spellStart"/>
            <w:r w:rsidRPr="00B91A0E">
              <w:rPr>
                <w:rFonts w:ascii="Times New Roman" w:eastAsia="Times New Roman" w:hAnsi="Times New Roman" w:cs="Times New Roman"/>
                <w:b/>
                <w:sz w:val="26"/>
                <w:szCs w:val="26"/>
              </w:rPr>
              <w:t>học</w:t>
            </w:r>
            <w:proofErr w:type="spellEnd"/>
            <w:r w:rsidRPr="00B91A0E">
              <w:rPr>
                <w:rFonts w:ascii="Times New Roman" w:eastAsia="Times New Roman" w:hAnsi="Times New Roman" w:cs="Times New Roman"/>
                <w:b/>
                <w:sz w:val="26"/>
                <w:szCs w:val="26"/>
              </w:rPr>
              <w:t xml:space="preserve"> </w:t>
            </w:r>
            <w:proofErr w:type="spellStart"/>
            <w:r w:rsidRPr="00B91A0E">
              <w:rPr>
                <w:rFonts w:ascii="Times New Roman" w:eastAsia="Times New Roman" w:hAnsi="Times New Roman" w:cs="Times New Roman"/>
                <w:b/>
                <w:sz w:val="26"/>
                <w:szCs w:val="26"/>
              </w:rPr>
              <w:t>phần</w:t>
            </w:r>
            <w:proofErr w:type="spellEnd"/>
          </w:p>
        </w:tc>
        <w:tc>
          <w:tcPr>
            <w:tcW w:w="947"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41853092" w14:textId="77777777" w:rsidR="003113C8" w:rsidRPr="00B91A0E" w:rsidRDefault="003113C8" w:rsidP="006E66D4">
            <w:pPr>
              <w:spacing w:after="0" w:line="360" w:lineRule="auto"/>
              <w:ind w:left="260" w:firstLine="14"/>
              <w:jc w:val="center"/>
              <w:rPr>
                <w:rFonts w:ascii="Times New Roman" w:eastAsia="Times New Roman" w:hAnsi="Times New Roman" w:cs="Times New Roman"/>
                <w:b/>
                <w:sz w:val="26"/>
                <w:szCs w:val="26"/>
              </w:rPr>
            </w:pPr>
            <w:proofErr w:type="spellStart"/>
            <w:r w:rsidRPr="00B91A0E">
              <w:rPr>
                <w:rFonts w:ascii="Times New Roman" w:eastAsia="Times New Roman" w:hAnsi="Times New Roman" w:cs="Times New Roman"/>
                <w:b/>
                <w:sz w:val="26"/>
                <w:szCs w:val="26"/>
              </w:rPr>
              <w:t>Số</w:t>
            </w:r>
            <w:proofErr w:type="spellEnd"/>
          </w:p>
          <w:p w14:paraId="2DA5385E" w14:textId="77777777" w:rsidR="003113C8" w:rsidRPr="00B91A0E" w:rsidRDefault="003113C8" w:rsidP="006E66D4">
            <w:pPr>
              <w:spacing w:after="0" w:line="360" w:lineRule="auto"/>
              <w:ind w:left="240" w:right="80" w:firstLine="14"/>
              <w:jc w:val="center"/>
              <w:rPr>
                <w:rFonts w:ascii="Times New Roman" w:eastAsia="Times New Roman" w:hAnsi="Times New Roman" w:cs="Times New Roman"/>
                <w:bCs/>
                <w:sz w:val="26"/>
                <w:szCs w:val="26"/>
              </w:rPr>
            </w:pPr>
            <w:proofErr w:type="spellStart"/>
            <w:r w:rsidRPr="00B91A0E">
              <w:rPr>
                <w:rFonts w:ascii="Times New Roman" w:eastAsia="Times New Roman" w:hAnsi="Times New Roman" w:cs="Times New Roman"/>
                <w:b/>
                <w:sz w:val="26"/>
                <w:szCs w:val="26"/>
              </w:rPr>
              <w:t>tín</w:t>
            </w:r>
            <w:proofErr w:type="spellEnd"/>
            <w:r w:rsidRPr="00B91A0E">
              <w:rPr>
                <w:rFonts w:ascii="Times New Roman" w:eastAsia="Times New Roman" w:hAnsi="Times New Roman" w:cs="Times New Roman"/>
                <w:b/>
                <w:sz w:val="26"/>
                <w:szCs w:val="26"/>
              </w:rPr>
              <w:t xml:space="preserve"> </w:t>
            </w:r>
            <w:proofErr w:type="spellStart"/>
            <w:r w:rsidRPr="00B91A0E">
              <w:rPr>
                <w:rFonts w:ascii="Times New Roman" w:eastAsia="Times New Roman" w:hAnsi="Times New Roman" w:cs="Times New Roman"/>
                <w:b/>
                <w:sz w:val="26"/>
                <w:szCs w:val="26"/>
              </w:rPr>
              <w:t>chỉ</w:t>
            </w:r>
            <w:proofErr w:type="spellEnd"/>
          </w:p>
        </w:tc>
        <w:tc>
          <w:tcPr>
            <w:tcW w:w="1170"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6703422" w14:textId="77777777" w:rsidR="003113C8" w:rsidRPr="00B91A0E" w:rsidRDefault="003113C8" w:rsidP="006E66D4">
            <w:pPr>
              <w:spacing w:after="0" w:line="360" w:lineRule="auto"/>
              <w:ind w:left="260" w:right="120"/>
              <w:rPr>
                <w:rFonts w:ascii="Times New Roman" w:eastAsia="Times New Roman" w:hAnsi="Times New Roman" w:cs="Times New Roman"/>
                <w:b/>
                <w:sz w:val="26"/>
                <w:szCs w:val="26"/>
              </w:rPr>
            </w:pPr>
            <w:proofErr w:type="spellStart"/>
            <w:r w:rsidRPr="00B91A0E">
              <w:rPr>
                <w:rFonts w:ascii="Times New Roman" w:eastAsia="Times New Roman" w:hAnsi="Times New Roman" w:cs="Times New Roman"/>
                <w:b/>
                <w:sz w:val="26"/>
                <w:szCs w:val="26"/>
              </w:rPr>
              <w:t>Ghi</w:t>
            </w:r>
            <w:proofErr w:type="spellEnd"/>
            <w:r w:rsidRPr="00B91A0E">
              <w:rPr>
                <w:rFonts w:ascii="Times New Roman" w:eastAsia="Times New Roman" w:hAnsi="Times New Roman" w:cs="Times New Roman"/>
                <w:b/>
                <w:sz w:val="26"/>
                <w:szCs w:val="26"/>
              </w:rPr>
              <w:t xml:space="preserve"> </w:t>
            </w:r>
            <w:proofErr w:type="spellStart"/>
            <w:r w:rsidRPr="00B91A0E">
              <w:rPr>
                <w:rFonts w:ascii="Times New Roman" w:eastAsia="Times New Roman" w:hAnsi="Times New Roman" w:cs="Times New Roman"/>
                <w:b/>
                <w:sz w:val="26"/>
                <w:szCs w:val="26"/>
              </w:rPr>
              <w:t>chú</w:t>
            </w:r>
            <w:proofErr w:type="spellEnd"/>
          </w:p>
        </w:tc>
      </w:tr>
      <w:tr w:rsidR="00B6267A" w:rsidRPr="00B91A0E" w14:paraId="714A03E3" w14:textId="77777777" w:rsidTr="005F2F79">
        <w:trPr>
          <w:trHeight w:val="476"/>
        </w:trPr>
        <w:tc>
          <w:tcPr>
            <w:tcW w:w="8080" w:type="dxa"/>
            <w:gridSpan w:val="4"/>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9023E7D" w14:textId="77777777" w:rsidR="003113C8" w:rsidRPr="00B91A0E" w:rsidRDefault="003113C8" w:rsidP="006E66D4">
            <w:pPr>
              <w:spacing w:after="0" w:line="360" w:lineRule="auto"/>
              <w:ind w:left="22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 xml:space="preserve">1. </w:t>
            </w:r>
            <w:r w:rsidRPr="00B91A0E">
              <w:rPr>
                <w:rFonts w:ascii="Times New Roman" w:hAnsi="Times New Roman" w:cs="Times New Roman"/>
                <w:b/>
                <w:bCs/>
                <w:sz w:val="26"/>
                <w:szCs w:val="26"/>
              </w:rPr>
              <w:t>KIẾN THỨC GIÁO DỤC ĐẠI CƯƠNG (</w:t>
            </w:r>
            <w:proofErr w:type="spellStart"/>
            <w:r w:rsidRPr="00B91A0E">
              <w:rPr>
                <w:rFonts w:ascii="Times New Roman" w:hAnsi="Times New Roman" w:cs="Times New Roman"/>
                <w:b/>
                <w:bCs/>
                <w:sz w:val="26"/>
                <w:szCs w:val="26"/>
              </w:rPr>
              <w:t>không</w:t>
            </w:r>
            <w:proofErr w:type="spellEnd"/>
            <w:r w:rsidRPr="00B91A0E">
              <w:rPr>
                <w:rFonts w:ascii="Times New Roman" w:hAnsi="Times New Roman" w:cs="Times New Roman"/>
                <w:b/>
                <w:bCs/>
                <w:sz w:val="26"/>
                <w:szCs w:val="26"/>
              </w:rPr>
              <w:t xml:space="preserve"> bao </w:t>
            </w:r>
            <w:proofErr w:type="spellStart"/>
            <w:r w:rsidRPr="00B91A0E">
              <w:rPr>
                <w:rFonts w:ascii="Times New Roman" w:hAnsi="Times New Roman" w:cs="Times New Roman"/>
                <w:b/>
                <w:bCs/>
                <w:sz w:val="26"/>
                <w:szCs w:val="26"/>
              </w:rPr>
              <w:t>gồm</w:t>
            </w:r>
            <w:proofErr w:type="spellEnd"/>
            <w:r w:rsidRPr="00B91A0E">
              <w:rPr>
                <w:rFonts w:ascii="Times New Roman" w:hAnsi="Times New Roman" w:cs="Times New Roman"/>
                <w:b/>
                <w:bCs/>
                <w:sz w:val="26"/>
                <w:szCs w:val="26"/>
              </w:rPr>
              <w:t xml:space="preserve"> GDTC &amp; GDQP)</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662445CE" w14:textId="77777777" w:rsidR="003113C8" w:rsidRPr="00B91A0E" w:rsidRDefault="003113C8" w:rsidP="006E66D4">
            <w:pPr>
              <w:spacing w:after="0" w:line="360" w:lineRule="auto"/>
              <w:ind w:left="180" w:right="6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40</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896EE8B" w14:textId="77777777" w:rsidR="003113C8" w:rsidRPr="00B91A0E" w:rsidRDefault="003113C8"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41B74CC6" w14:textId="77777777" w:rsidTr="004C7AE5">
        <w:trPr>
          <w:trHeight w:val="2741"/>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F8420EA" w14:textId="65F09F4D" w:rsidR="003113C8" w:rsidRPr="00B91A0E" w:rsidRDefault="004C7AE5" w:rsidP="004C7AE5">
            <w:pPr>
              <w:spacing w:after="0" w:line="360" w:lineRule="auto"/>
              <w:ind w:left="12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1</w:t>
            </w:r>
          </w:p>
          <w:p w14:paraId="4AEF77D1" w14:textId="77777777" w:rsidR="003113C8" w:rsidRPr="00B91A0E" w:rsidRDefault="003113C8" w:rsidP="004C7AE5">
            <w:pPr>
              <w:spacing w:after="0" w:line="360" w:lineRule="auto"/>
              <w:ind w:left="120"/>
              <w:rPr>
                <w:rFonts w:ascii="Times New Roman" w:eastAsia="Times New Roman" w:hAnsi="Times New Roman" w:cs="Times New Roman"/>
                <w:b/>
                <w:sz w:val="26"/>
                <w:szCs w:val="26"/>
              </w:rPr>
            </w:pPr>
          </w:p>
          <w:p w14:paraId="5FD4595A" w14:textId="0EF4F1E5" w:rsidR="003113C8" w:rsidRPr="00B91A0E" w:rsidRDefault="003113C8" w:rsidP="004C7AE5">
            <w:pPr>
              <w:spacing w:after="0" w:line="360" w:lineRule="auto"/>
              <w:ind w:left="120"/>
              <w:rPr>
                <w:rFonts w:ascii="Times New Roman" w:eastAsia="Times New Roman" w:hAnsi="Times New Roman" w:cs="Times New Roman"/>
                <w:b/>
                <w:sz w:val="26"/>
                <w:szCs w:val="26"/>
              </w:rPr>
            </w:pP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ABB13FC" w14:textId="0943344A" w:rsidR="003113C8" w:rsidRPr="00B91A0E" w:rsidRDefault="003113C8" w:rsidP="004C7AE5">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THCN06</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ABE6998" w14:textId="026EFB08" w:rsidR="003113C8" w:rsidRPr="00B91A0E" w:rsidRDefault="003113C8" w:rsidP="004C7AE5">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Chủ </w:t>
            </w:r>
            <w:proofErr w:type="spellStart"/>
            <w:r w:rsidRPr="00B91A0E">
              <w:rPr>
                <w:rFonts w:ascii="Times New Roman" w:eastAsia="Times New Roman" w:hAnsi="Times New Roman" w:cs="Times New Roman"/>
                <w:sz w:val="26"/>
                <w:szCs w:val="26"/>
              </w:rPr>
              <w:t>nghĩa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xã</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hội</w:t>
            </w:r>
            <w:proofErr w:type="spellEnd"/>
            <w:r w:rsidRPr="00B91A0E">
              <w:rPr>
                <w:rFonts w:ascii="Times New Roman" w:eastAsia="Times New Roman" w:hAnsi="Times New Roman" w:cs="Times New Roman"/>
                <w:sz w:val="26"/>
                <w:szCs w:val="26"/>
              </w:rPr>
              <w:t xml:space="preserve"> khoa </w:t>
            </w:r>
            <w:proofErr w:type="spellStart"/>
            <w:r w:rsidRPr="00B91A0E">
              <w:rPr>
                <w:rFonts w:ascii="Times New Roman" w:eastAsia="Times New Roman" w:hAnsi="Times New Roman" w:cs="Times New Roman"/>
                <w:sz w:val="26"/>
                <w:szCs w:val="26"/>
              </w:rPr>
              <w:t>học</w:t>
            </w:r>
            <w:proofErr w:type="spellEnd"/>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5E59AFA" w14:textId="77777777" w:rsidR="003113C8" w:rsidRPr="00B91A0E" w:rsidRDefault="003113C8"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Sinh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cần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nắm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những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cứ</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lý</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luận</w:t>
            </w:r>
            <w:proofErr w:type="spellEnd"/>
            <w:r w:rsidRPr="00B91A0E">
              <w:rPr>
                <w:rFonts w:ascii="Times New Roman" w:eastAsia="Times New Roman" w:hAnsi="Times New Roman" w:cs="Times New Roman"/>
                <w:sz w:val="26"/>
                <w:szCs w:val="26"/>
              </w:rPr>
              <w:t xml:space="preserve"> khoa </w:t>
            </w:r>
            <w:proofErr w:type="spellStart"/>
            <w:r w:rsidRPr="00B91A0E">
              <w:rPr>
                <w:rFonts w:ascii="Times New Roman" w:eastAsia="Times New Roman" w:hAnsi="Times New Roman" w:cs="Times New Roman"/>
                <w:sz w:val="26"/>
                <w:szCs w:val="26"/>
              </w:rPr>
              <w:t>học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để</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hiểu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Cương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lĩnh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xây</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dụng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đất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nước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đường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lối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chích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sách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xây</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dựng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chủ</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pacing w:val="-6"/>
                <w:sz w:val="26"/>
                <w:szCs w:val="26"/>
              </w:rPr>
              <w:t>nghĩa</w:t>
            </w:r>
            <w:proofErr w:type="spellEnd"/>
            <w:r w:rsidRPr="00B91A0E">
              <w:rPr>
                <w:rFonts w:ascii="Times New Roman" w:eastAsia="Times New Roman" w:hAnsi="Times New Roman" w:cs="Times New Roman"/>
                <w:spacing w:val="-6"/>
                <w:sz w:val="26"/>
                <w:szCs w:val="26"/>
              </w:rPr>
              <w:t xml:space="preserve"> </w:t>
            </w:r>
            <w:proofErr w:type="spellStart"/>
            <w:r w:rsidRPr="00B91A0E">
              <w:rPr>
                <w:rFonts w:ascii="Times New Roman" w:eastAsia="Times New Roman" w:hAnsi="Times New Roman" w:cs="Times New Roman"/>
                <w:spacing w:val="-6"/>
                <w:sz w:val="26"/>
                <w:szCs w:val="26"/>
              </w:rPr>
              <w:t>xã</w:t>
            </w:r>
            <w:proofErr w:type="spellEnd"/>
            <w:r w:rsidRPr="00B91A0E">
              <w:rPr>
                <w:rFonts w:ascii="Times New Roman" w:eastAsia="Times New Roman" w:hAnsi="Times New Roman" w:cs="Times New Roman"/>
                <w:spacing w:val="-6"/>
                <w:sz w:val="26"/>
                <w:szCs w:val="26"/>
              </w:rPr>
              <w:t xml:space="preserve"> </w:t>
            </w:r>
            <w:proofErr w:type="spellStart"/>
            <w:r w:rsidRPr="00B91A0E">
              <w:rPr>
                <w:rFonts w:ascii="Times New Roman" w:eastAsia="Times New Roman" w:hAnsi="Times New Roman" w:cs="Times New Roman"/>
                <w:spacing w:val="-6"/>
                <w:sz w:val="26"/>
                <w:szCs w:val="26"/>
              </w:rPr>
              <w:t>hội</w:t>
            </w:r>
            <w:proofErr w:type="spellEnd"/>
            <w:r w:rsidRPr="00B91A0E">
              <w:rPr>
                <w:rFonts w:ascii="Times New Roman" w:eastAsia="Times New Roman" w:hAnsi="Times New Roman" w:cs="Times New Roman"/>
                <w:spacing w:val="-6"/>
                <w:sz w:val="26"/>
                <w:szCs w:val="26"/>
              </w:rPr>
              <w:t xml:space="preserve"> ở Việt Nam; </w:t>
            </w:r>
            <w:proofErr w:type="spellStart"/>
            <w:r w:rsidRPr="00B91A0E">
              <w:rPr>
                <w:rFonts w:ascii="Times New Roman" w:eastAsia="Times New Roman" w:hAnsi="Times New Roman" w:cs="Times New Roman"/>
                <w:spacing w:val="-6"/>
                <w:sz w:val="26"/>
                <w:szCs w:val="26"/>
              </w:rPr>
              <w:t>lý</w:t>
            </w:r>
            <w:proofErr w:type="spellEnd"/>
            <w:r w:rsidRPr="00B91A0E">
              <w:rPr>
                <w:rFonts w:ascii="Times New Roman" w:eastAsia="Times New Roman" w:hAnsi="Times New Roman" w:cs="Times New Roman"/>
                <w:spacing w:val="-6"/>
                <w:sz w:val="26"/>
                <w:szCs w:val="26"/>
              </w:rPr>
              <w:t xml:space="preserve"> </w:t>
            </w:r>
            <w:proofErr w:type="spellStart"/>
            <w:r w:rsidRPr="00B91A0E">
              <w:rPr>
                <w:rFonts w:ascii="Times New Roman" w:eastAsia="Times New Roman" w:hAnsi="Times New Roman" w:cs="Times New Roman"/>
                <w:spacing w:val="-6"/>
                <w:sz w:val="26"/>
                <w:szCs w:val="26"/>
              </w:rPr>
              <w:t>giải</w:t>
            </w:r>
            <w:proofErr w:type="spellEnd"/>
            <w:r w:rsidRPr="00B91A0E">
              <w:rPr>
                <w:rFonts w:ascii="Times New Roman" w:eastAsia="Times New Roman" w:hAnsi="Times New Roman" w:cs="Times New Roman"/>
                <w:spacing w:val="-6"/>
                <w:sz w:val="26"/>
                <w:szCs w:val="26"/>
              </w:rPr>
              <w:t xml:space="preserve"> và </w:t>
            </w:r>
            <w:proofErr w:type="spellStart"/>
            <w:r w:rsidRPr="00B91A0E">
              <w:rPr>
                <w:rFonts w:ascii="Times New Roman" w:eastAsia="Times New Roman" w:hAnsi="Times New Roman" w:cs="Times New Roman"/>
                <w:spacing w:val="-6"/>
                <w:sz w:val="26"/>
                <w:szCs w:val="26"/>
              </w:rPr>
              <w:t>có</w:t>
            </w:r>
            <w:proofErr w:type="spellEnd"/>
            <w:r w:rsidRPr="00B91A0E">
              <w:rPr>
                <w:rFonts w:ascii="Times New Roman" w:eastAsia="Times New Roman" w:hAnsi="Times New Roman" w:cs="Times New Roman"/>
                <w:spacing w:val="-6"/>
                <w:sz w:val="26"/>
                <w:szCs w:val="26"/>
              </w:rPr>
              <w:t xml:space="preserve"> </w:t>
            </w:r>
            <w:proofErr w:type="spellStart"/>
            <w:r w:rsidRPr="00B91A0E">
              <w:rPr>
                <w:rFonts w:ascii="Times New Roman" w:eastAsia="Times New Roman" w:hAnsi="Times New Roman" w:cs="Times New Roman"/>
                <w:spacing w:val="-6"/>
                <w:sz w:val="26"/>
                <w:szCs w:val="26"/>
              </w:rPr>
              <w:t>thái</w:t>
            </w:r>
            <w:proofErr w:type="spellEnd"/>
            <w:r w:rsidRPr="00B91A0E">
              <w:rPr>
                <w:rFonts w:ascii="Times New Roman" w:eastAsia="Times New Roman" w:hAnsi="Times New Roman" w:cs="Times New Roman"/>
                <w:spacing w:val="-6"/>
                <w:sz w:val="26"/>
                <w:szCs w:val="26"/>
              </w:rPr>
              <w:t xml:space="preserve"> </w:t>
            </w:r>
            <w:proofErr w:type="spellStart"/>
            <w:r w:rsidRPr="00B91A0E">
              <w:rPr>
                <w:rFonts w:ascii="Times New Roman" w:eastAsia="Times New Roman" w:hAnsi="Times New Roman" w:cs="Times New Roman"/>
                <w:spacing w:val="-6"/>
                <w:sz w:val="26"/>
                <w:szCs w:val="26"/>
              </w:rPr>
              <w:t>độ</w:t>
            </w:r>
            <w:proofErr w:type="spellEnd"/>
            <w:r w:rsidRPr="00B91A0E">
              <w:rPr>
                <w:rFonts w:ascii="Times New Roman" w:eastAsia="Times New Roman" w:hAnsi="Times New Roman" w:cs="Times New Roman"/>
                <w:spacing w:val="-6"/>
                <w:sz w:val="26"/>
                <w:szCs w:val="26"/>
              </w:rPr>
              <w:t xml:space="preserve"> </w:t>
            </w:r>
            <w:proofErr w:type="spellStart"/>
            <w:r w:rsidRPr="00B91A0E">
              <w:rPr>
                <w:rFonts w:ascii="Times New Roman" w:eastAsia="Times New Roman" w:hAnsi="Times New Roman" w:cs="Times New Roman"/>
                <w:spacing w:val="-6"/>
                <w:sz w:val="26"/>
                <w:szCs w:val="26"/>
              </w:rPr>
              <w:t>đúng</w:t>
            </w:r>
            <w:proofErr w:type="spellEnd"/>
            <w:r w:rsidRPr="00B91A0E">
              <w:rPr>
                <w:rFonts w:ascii="Times New Roman" w:eastAsia="Times New Roman" w:hAnsi="Times New Roman" w:cs="Times New Roman"/>
                <w:spacing w:val="-6"/>
                <w:sz w:val="26"/>
                <w:szCs w:val="26"/>
              </w:rPr>
              <w:t xml:space="preserve"> </w:t>
            </w:r>
            <w:proofErr w:type="spellStart"/>
            <w:r w:rsidRPr="00B91A0E">
              <w:rPr>
                <w:rFonts w:ascii="Times New Roman" w:eastAsia="Times New Roman" w:hAnsi="Times New Roman" w:cs="Times New Roman"/>
                <w:spacing w:val="-6"/>
                <w:sz w:val="26"/>
                <w:szCs w:val="26"/>
              </w:rPr>
              <w:t>đắn</w:t>
            </w:r>
            <w:proofErr w:type="spellEnd"/>
            <w:r w:rsidRPr="00B91A0E">
              <w:rPr>
                <w:rFonts w:ascii="Times New Roman" w:eastAsia="Times New Roman" w:hAnsi="Times New Roman" w:cs="Times New Roman"/>
                <w:spacing w:val="-6"/>
                <w:sz w:val="26"/>
                <w:szCs w:val="26"/>
              </w:rPr>
              <w:t xml:space="preserve"> </w:t>
            </w:r>
            <w:proofErr w:type="spellStart"/>
            <w:r w:rsidRPr="00B91A0E">
              <w:rPr>
                <w:rFonts w:ascii="Times New Roman" w:eastAsia="Times New Roman" w:hAnsi="Times New Roman" w:cs="Times New Roman"/>
                <w:spacing w:val="-6"/>
                <w:sz w:val="26"/>
                <w:szCs w:val="26"/>
              </w:rPr>
              <w:t>với</w:t>
            </w:r>
            <w:proofErr w:type="spellEnd"/>
            <w:r w:rsidRPr="00B91A0E">
              <w:rPr>
                <w:rFonts w:ascii="Times New Roman" w:eastAsia="Times New Roman" w:hAnsi="Times New Roman" w:cs="Times New Roman"/>
                <w:spacing w:val="-6"/>
                <w:sz w:val="26"/>
                <w:szCs w:val="26"/>
              </w:rPr>
              <w:t xml:space="preserve"> con </w:t>
            </w:r>
            <w:proofErr w:type="spellStart"/>
            <w:r w:rsidRPr="00B91A0E">
              <w:rPr>
                <w:rFonts w:ascii="Times New Roman" w:eastAsia="Times New Roman" w:hAnsi="Times New Roman" w:cs="Times New Roman"/>
                <w:spacing w:val="-6"/>
                <w:sz w:val="26"/>
                <w:szCs w:val="26"/>
              </w:rPr>
              <w:t>đường</w:t>
            </w:r>
            <w:proofErr w:type="spellEnd"/>
            <w:r w:rsidRPr="00B91A0E">
              <w:rPr>
                <w:rFonts w:ascii="Times New Roman" w:eastAsia="Times New Roman" w:hAnsi="Times New Roman" w:cs="Times New Roman"/>
                <w:spacing w:val="-6"/>
                <w:sz w:val="26"/>
                <w:szCs w:val="26"/>
              </w:rPr>
              <w:t xml:space="preserve"> </w:t>
            </w:r>
            <w:proofErr w:type="spellStart"/>
            <w:r w:rsidRPr="00B91A0E">
              <w:rPr>
                <w:rFonts w:ascii="Times New Roman" w:eastAsia="Times New Roman" w:hAnsi="Times New Roman" w:cs="Times New Roman"/>
                <w:spacing w:val="-6"/>
                <w:sz w:val="26"/>
                <w:szCs w:val="26"/>
              </w:rPr>
              <w:t>đi</w:t>
            </w:r>
            <w:proofErr w:type="spellEnd"/>
            <w:r w:rsidRPr="00B91A0E">
              <w:rPr>
                <w:rFonts w:ascii="Times New Roman" w:eastAsia="Times New Roman" w:hAnsi="Times New Roman" w:cs="Times New Roman"/>
                <w:spacing w:val="-6"/>
                <w:sz w:val="26"/>
                <w:szCs w:val="26"/>
              </w:rPr>
              <w:t xml:space="preserve"> </w:t>
            </w:r>
            <w:proofErr w:type="spellStart"/>
            <w:r w:rsidRPr="00B91A0E">
              <w:rPr>
                <w:rFonts w:ascii="Times New Roman" w:eastAsia="Times New Roman" w:hAnsi="Times New Roman" w:cs="Times New Roman"/>
                <w:spacing w:val="-6"/>
                <w:sz w:val="26"/>
                <w:szCs w:val="26"/>
              </w:rPr>
              <w:t>lên</w:t>
            </w:r>
            <w:proofErr w:type="spellEnd"/>
            <w:r w:rsidRPr="00B91A0E">
              <w:rPr>
                <w:rFonts w:ascii="Times New Roman" w:eastAsia="Times New Roman" w:hAnsi="Times New Roman" w:cs="Times New Roman"/>
                <w:spacing w:val="-6"/>
                <w:sz w:val="26"/>
                <w:szCs w:val="26"/>
              </w:rPr>
              <w:t xml:space="preserve"> </w:t>
            </w:r>
            <w:proofErr w:type="spellStart"/>
            <w:r w:rsidRPr="00B91A0E">
              <w:rPr>
                <w:rFonts w:ascii="Times New Roman" w:eastAsia="Times New Roman" w:hAnsi="Times New Roman" w:cs="Times New Roman"/>
                <w:spacing w:val="-6"/>
                <w:sz w:val="26"/>
                <w:szCs w:val="26"/>
              </w:rPr>
              <w:t>chủ</w:t>
            </w:r>
            <w:proofErr w:type="spellEnd"/>
            <w:r w:rsidRPr="00B91A0E">
              <w:rPr>
                <w:rFonts w:ascii="Times New Roman" w:eastAsia="Times New Roman" w:hAnsi="Times New Roman" w:cs="Times New Roman"/>
                <w:spacing w:val="-6"/>
                <w:sz w:val="26"/>
                <w:szCs w:val="26"/>
              </w:rPr>
              <w:t xml:space="preserve"> </w:t>
            </w:r>
            <w:proofErr w:type="spellStart"/>
            <w:r w:rsidRPr="00B91A0E">
              <w:rPr>
                <w:rFonts w:ascii="Times New Roman" w:eastAsia="Times New Roman" w:hAnsi="Times New Roman" w:cs="Times New Roman"/>
                <w:spacing w:val="-6"/>
                <w:sz w:val="26"/>
                <w:szCs w:val="26"/>
              </w:rPr>
              <w:t>nghĩa</w:t>
            </w:r>
            <w:proofErr w:type="spellEnd"/>
            <w:r w:rsidRPr="00B91A0E">
              <w:rPr>
                <w:rFonts w:ascii="Times New Roman" w:eastAsia="Times New Roman" w:hAnsi="Times New Roman" w:cs="Times New Roman"/>
                <w:spacing w:val="-6"/>
                <w:sz w:val="26"/>
                <w:szCs w:val="26"/>
              </w:rPr>
              <w:t xml:space="preserve"> </w:t>
            </w:r>
            <w:proofErr w:type="spellStart"/>
            <w:r w:rsidRPr="00B91A0E">
              <w:rPr>
                <w:rFonts w:ascii="Times New Roman" w:eastAsia="Times New Roman" w:hAnsi="Times New Roman" w:cs="Times New Roman"/>
                <w:spacing w:val="-6"/>
                <w:sz w:val="26"/>
                <w:szCs w:val="26"/>
              </w:rPr>
              <w:t>xã</w:t>
            </w:r>
            <w:proofErr w:type="spellEnd"/>
            <w:r w:rsidRPr="00B91A0E">
              <w:rPr>
                <w:rFonts w:ascii="Times New Roman" w:eastAsia="Times New Roman" w:hAnsi="Times New Roman" w:cs="Times New Roman"/>
                <w:spacing w:val="-6"/>
                <w:sz w:val="26"/>
                <w:szCs w:val="26"/>
              </w:rPr>
              <w:t xml:space="preserve"> </w:t>
            </w:r>
            <w:proofErr w:type="spellStart"/>
            <w:r w:rsidRPr="00B91A0E">
              <w:rPr>
                <w:rFonts w:ascii="Times New Roman" w:eastAsia="Times New Roman" w:hAnsi="Times New Roman" w:cs="Times New Roman"/>
                <w:spacing w:val="-6"/>
                <w:sz w:val="26"/>
                <w:szCs w:val="26"/>
              </w:rPr>
              <w:t>hội</w:t>
            </w:r>
            <w:proofErr w:type="spellEnd"/>
            <w:r w:rsidRPr="00B91A0E">
              <w:rPr>
                <w:rFonts w:ascii="Times New Roman" w:eastAsia="Times New Roman" w:hAnsi="Times New Roman" w:cs="Times New Roman"/>
                <w:spacing w:val="-6"/>
                <w:sz w:val="26"/>
                <w:szCs w:val="26"/>
              </w:rPr>
              <w:t xml:space="preserve"> – con </w:t>
            </w:r>
            <w:proofErr w:type="spellStart"/>
            <w:r w:rsidRPr="00B91A0E">
              <w:rPr>
                <w:rFonts w:ascii="Times New Roman" w:eastAsia="Times New Roman" w:hAnsi="Times New Roman" w:cs="Times New Roman"/>
                <w:spacing w:val="-6"/>
                <w:sz w:val="26"/>
                <w:szCs w:val="26"/>
              </w:rPr>
              <w:t>đường</w:t>
            </w:r>
            <w:proofErr w:type="spellEnd"/>
            <w:r w:rsidRPr="00B91A0E">
              <w:rPr>
                <w:rFonts w:ascii="Times New Roman" w:eastAsia="Times New Roman" w:hAnsi="Times New Roman" w:cs="Times New Roman"/>
                <w:spacing w:val="-6"/>
                <w:sz w:val="26"/>
                <w:szCs w:val="26"/>
              </w:rPr>
              <w:t xml:space="preserve"> </w:t>
            </w:r>
            <w:proofErr w:type="spellStart"/>
            <w:r w:rsidRPr="00B91A0E">
              <w:rPr>
                <w:rFonts w:ascii="Times New Roman" w:eastAsia="Times New Roman" w:hAnsi="Times New Roman" w:cs="Times New Roman"/>
                <w:spacing w:val="-6"/>
                <w:sz w:val="26"/>
                <w:szCs w:val="26"/>
              </w:rPr>
              <w:t>mà</w:t>
            </w:r>
            <w:proofErr w:type="spellEnd"/>
            <w:r w:rsidRPr="00B91A0E">
              <w:rPr>
                <w:rFonts w:ascii="Times New Roman" w:eastAsia="Times New Roman" w:hAnsi="Times New Roman" w:cs="Times New Roman"/>
                <w:spacing w:val="-6"/>
                <w:sz w:val="26"/>
                <w:szCs w:val="26"/>
              </w:rPr>
              <w:t xml:space="preserve"> </w:t>
            </w:r>
            <w:proofErr w:type="spellStart"/>
            <w:r w:rsidRPr="00B91A0E">
              <w:rPr>
                <w:rFonts w:ascii="Times New Roman" w:eastAsia="Times New Roman" w:hAnsi="Times New Roman" w:cs="Times New Roman"/>
                <w:spacing w:val="-6"/>
                <w:sz w:val="26"/>
                <w:szCs w:val="26"/>
              </w:rPr>
              <w:t>Đảng</w:t>
            </w:r>
            <w:proofErr w:type="spellEnd"/>
            <w:r w:rsidRPr="00B91A0E">
              <w:rPr>
                <w:rFonts w:ascii="Times New Roman" w:eastAsia="Times New Roman" w:hAnsi="Times New Roman" w:cs="Times New Roman"/>
                <w:spacing w:val="-6"/>
                <w:sz w:val="26"/>
                <w:szCs w:val="26"/>
              </w:rPr>
              <w:t xml:space="preserve"> và </w:t>
            </w:r>
            <w:proofErr w:type="spellStart"/>
            <w:r w:rsidRPr="00B91A0E">
              <w:rPr>
                <w:rFonts w:ascii="Times New Roman" w:eastAsia="Times New Roman" w:hAnsi="Times New Roman" w:cs="Times New Roman"/>
                <w:spacing w:val="-6"/>
                <w:sz w:val="26"/>
                <w:szCs w:val="26"/>
              </w:rPr>
              <w:t>nhân</w:t>
            </w:r>
            <w:proofErr w:type="spellEnd"/>
            <w:r w:rsidRPr="00B91A0E">
              <w:rPr>
                <w:rFonts w:ascii="Times New Roman" w:eastAsia="Times New Roman" w:hAnsi="Times New Roman" w:cs="Times New Roman"/>
                <w:spacing w:val="-6"/>
                <w:sz w:val="26"/>
                <w:szCs w:val="26"/>
              </w:rPr>
              <w:t xml:space="preserve"> </w:t>
            </w:r>
            <w:proofErr w:type="spellStart"/>
            <w:r w:rsidRPr="00B91A0E">
              <w:rPr>
                <w:rFonts w:ascii="Times New Roman" w:eastAsia="Times New Roman" w:hAnsi="Times New Roman" w:cs="Times New Roman"/>
                <w:spacing w:val="-6"/>
                <w:sz w:val="26"/>
                <w:szCs w:val="26"/>
              </w:rPr>
              <w:t>dân</w:t>
            </w:r>
            <w:proofErr w:type="spellEnd"/>
            <w:r w:rsidRPr="00B91A0E">
              <w:rPr>
                <w:rFonts w:ascii="Times New Roman" w:eastAsia="Times New Roman" w:hAnsi="Times New Roman" w:cs="Times New Roman"/>
                <w:spacing w:val="-6"/>
                <w:sz w:val="26"/>
                <w:szCs w:val="26"/>
              </w:rPr>
              <w:t xml:space="preserve"> ta </w:t>
            </w:r>
            <w:proofErr w:type="spellStart"/>
            <w:r w:rsidRPr="00B91A0E">
              <w:rPr>
                <w:rFonts w:ascii="Times New Roman" w:eastAsia="Times New Roman" w:hAnsi="Times New Roman" w:cs="Times New Roman"/>
                <w:spacing w:val="-6"/>
                <w:sz w:val="26"/>
                <w:szCs w:val="26"/>
              </w:rPr>
              <w:t>đã</w:t>
            </w:r>
            <w:proofErr w:type="spellEnd"/>
            <w:r w:rsidRPr="00B91A0E">
              <w:rPr>
                <w:rFonts w:ascii="Times New Roman" w:eastAsia="Times New Roman" w:hAnsi="Times New Roman" w:cs="Times New Roman"/>
                <w:spacing w:val="-6"/>
                <w:sz w:val="26"/>
                <w:szCs w:val="26"/>
              </w:rPr>
              <w:t xml:space="preserve"> </w:t>
            </w:r>
            <w:proofErr w:type="spellStart"/>
            <w:r w:rsidRPr="00B91A0E">
              <w:rPr>
                <w:rFonts w:ascii="Times New Roman" w:eastAsia="Times New Roman" w:hAnsi="Times New Roman" w:cs="Times New Roman"/>
                <w:spacing w:val="-6"/>
                <w:sz w:val="26"/>
                <w:szCs w:val="26"/>
              </w:rPr>
              <w:t>lựa</w:t>
            </w:r>
            <w:proofErr w:type="spellEnd"/>
            <w:r w:rsidRPr="00B91A0E">
              <w:rPr>
                <w:rFonts w:ascii="Times New Roman" w:eastAsia="Times New Roman" w:hAnsi="Times New Roman" w:cs="Times New Roman"/>
                <w:spacing w:val="-6"/>
                <w:sz w:val="26"/>
                <w:szCs w:val="26"/>
              </w:rPr>
              <w:t xml:space="preserve"> </w:t>
            </w:r>
            <w:proofErr w:type="spellStart"/>
            <w:r w:rsidRPr="00B91A0E">
              <w:rPr>
                <w:rFonts w:ascii="Times New Roman" w:eastAsia="Times New Roman" w:hAnsi="Times New Roman" w:cs="Times New Roman"/>
                <w:spacing w:val="-6"/>
                <w:sz w:val="26"/>
                <w:szCs w:val="26"/>
              </w:rPr>
              <w:t>chọn</w:t>
            </w:r>
            <w:proofErr w:type="spellEnd"/>
            <w:r w:rsidRPr="00B91A0E">
              <w:rPr>
                <w:rFonts w:ascii="Times New Roman" w:eastAsia="Times New Roman" w:hAnsi="Times New Roman" w:cs="Times New Roman"/>
                <w:spacing w:val="-6"/>
                <w:sz w:val="26"/>
                <w:szCs w:val="26"/>
              </w:rPr>
              <w:t>.</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2477297C"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p>
          <w:p w14:paraId="0A7F4A86"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2</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05AAD4D" w14:textId="77777777" w:rsidR="003113C8" w:rsidRPr="00B91A0E" w:rsidRDefault="003113C8"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11A9D5F1" w14:textId="77777777" w:rsidTr="004C7AE5">
        <w:trPr>
          <w:trHeight w:val="1714"/>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0090DB0" w14:textId="28E81BD4" w:rsidR="003113C8" w:rsidRPr="00B91A0E" w:rsidRDefault="004C7AE5" w:rsidP="004C7AE5">
            <w:pPr>
              <w:spacing w:after="0" w:line="360" w:lineRule="auto"/>
              <w:ind w:left="12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2</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637D61C" w14:textId="33416F73" w:rsidR="003113C8" w:rsidRPr="00B91A0E" w:rsidRDefault="003113C8" w:rsidP="004C7AE5">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THKT05</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5C73B16" w14:textId="574C867E" w:rsidR="003113C8" w:rsidRPr="00B91A0E" w:rsidRDefault="003113C8" w:rsidP="004C7AE5">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Kinh </w:t>
            </w:r>
            <w:proofErr w:type="spellStart"/>
            <w:r w:rsidRPr="00B91A0E">
              <w:rPr>
                <w:rFonts w:ascii="Times New Roman" w:eastAsia="Times New Roman" w:hAnsi="Times New Roman" w:cs="Times New Roman"/>
                <w:sz w:val="26"/>
                <w:szCs w:val="26"/>
              </w:rPr>
              <w:t>tế</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chính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trị</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Mác-Lênin</w:t>
            </w:r>
            <w:proofErr w:type="spellEnd"/>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732B62C" w14:textId="77777777" w:rsidR="003113C8" w:rsidRPr="00B91A0E" w:rsidRDefault="003113C8"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Sinh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cần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nắm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kiến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chất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hàng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hóa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quy</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luật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tế</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hàng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hóa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hàng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hóa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lao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động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giá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trị</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thặng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dư</w:t>
            </w:r>
            <w:proofErr w:type="spellEnd"/>
            <w:r w:rsidRPr="00B91A0E">
              <w:rPr>
                <w:rFonts w:ascii="Times New Roman" w:eastAsia="Times New Roman" w:hAnsi="Times New Roman" w:cs="Times New Roman"/>
                <w:sz w:val="26"/>
                <w:szCs w:val="26"/>
              </w:rPr>
              <w:t xml:space="preserve">; xu </w:t>
            </w:r>
            <w:proofErr w:type="spellStart"/>
            <w:r w:rsidRPr="00B91A0E">
              <w:rPr>
                <w:rFonts w:ascii="Times New Roman" w:eastAsia="Times New Roman" w:hAnsi="Times New Roman" w:cs="Times New Roman"/>
                <w:sz w:val="26"/>
                <w:szCs w:val="26"/>
              </w:rPr>
              <w:t>thế</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tế</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chính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trị</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hiện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đại</w:t>
            </w:r>
            <w:proofErr w:type="spellEnd"/>
            <w:r w:rsidRPr="00B91A0E">
              <w:rPr>
                <w:rFonts w:ascii="Times New Roman" w:eastAsia="Times New Roman" w:hAnsi="Times New Roman" w:cs="Times New Roman"/>
                <w:sz w:val="26"/>
                <w:szCs w:val="26"/>
              </w:rPr>
              <w:t>.</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6F83A780"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2</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8BDBA89" w14:textId="77777777" w:rsidR="003113C8" w:rsidRPr="00B91A0E" w:rsidRDefault="003113C8"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6D02239D" w14:textId="77777777" w:rsidTr="004C7AE5">
        <w:trPr>
          <w:trHeight w:val="1206"/>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B812C8F" w14:textId="77777777" w:rsidR="003113C8" w:rsidRPr="00B91A0E" w:rsidRDefault="003113C8" w:rsidP="004C7AE5">
            <w:pPr>
              <w:spacing w:after="0" w:line="360" w:lineRule="auto"/>
              <w:ind w:left="12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lastRenderedPageBreak/>
              <w:t>3</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DCACEF0" w14:textId="732C0CA2" w:rsidR="003113C8" w:rsidRPr="00B91A0E" w:rsidRDefault="003113C8" w:rsidP="004C7AE5">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KHMI01</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B15398B" w14:textId="77777777" w:rsidR="003113C8" w:rsidRPr="00B91A0E" w:rsidRDefault="003113C8" w:rsidP="004C7AE5">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Kinh </w:t>
            </w:r>
            <w:proofErr w:type="spellStart"/>
            <w:r w:rsidRPr="00B91A0E">
              <w:rPr>
                <w:rFonts w:ascii="Times New Roman" w:eastAsia="Times New Roman" w:hAnsi="Times New Roman" w:cs="Times New Roman"/>
                <w:sz w:val="26"/>
                <w:szCs w:val="26"/>
              </w:rPr>
              <w:t>tế</w:t>
            </w:r>
            <w:proofErr w:type="spellEnd"/>
            <w:r w:rsidRPr="00B91A0E">
              <w:rPr>
                <w:rFonts w:ascii="Times New Roman" w:eastAsia="Times New Roman" w:hAnsi="Times New Roman" w:cs="Times New Roman"/>
                <w:sz w:val="26"/>
                <w:szCs w:val="26"/>
              </w:rPr>
              <w:t xml:space="preserve"> vi </w:t>
            </w:r>
            <w:proofErr w:type="spellStart"/>
            <w:r w:rsidRPr="00B91A0E">
              <w:rPr>
                <w:rFonts w:ascii="Times New Roman" w:eastAsia="Times New Roman" w:hAnsi="Times New Roman" w:cs="Times New Roman"/>
                <w:sz w:val="26"/>
                <w:szCs w:val="26"/>
              </w:rPr>
              <w:t>mô</w:t>
            </w:r>
            <w:proofErr w:type="spellEnd"/>
            <w:r w:rsidRPr="00B91A0E">
              <w:rPr>
                <w:rFonts w:ascii="Times New Roman" w:eastAsia="Times New Roman" w:hAnsi="Times New Roman" w:cs="Times New Roman"/>
                <w:sz w:val="26"/>
                <w:szCs w:val="26"/>
              </w:rPr>
              <w:t xml:space="preserve"> 1</w:t>
            </w:r>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84D71DF" w14:textId="77777777" w:rsidR="003113C8" w:rsidRPr="00B91A0E" w:rsidRDefault="003113C8"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Sinh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cần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nắm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kiến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nguyên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lý</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tế</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thị</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trường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quan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hệ</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cung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cầu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hành</w:t>
            </w:r>
            <w:proofErr w:type="spellEnd"/>
            <w:r w:rsidRPr="00B91A0E">
              <w:rPr>
                <w:rFonts w:ascii="Times New Roman" w:eastAsia="Times New Roman" w:hAnsi="Times New Roman" w:cs="Times New Roman"/>
                <w:sz w:val="26"/>
                <w:szCs w:val="26"/>
              </w:rPr>
              <w:t xml:space="preserve"> vi </w:t>
            </w:r>
            <w:proofErr w:type="spellStart"/>
            <w:r w:rsidRPr="00B91A0E">
              <w:rPr>
                <w:rFonts w:ascii="Times New Roman" w:eastAsia="Times New Roman" w:hAnsi="Times New Roman" w:cs="Times New Roman"/>
                <w:sz w:val="26"/>
                <w:szCs w:val="26"/>
              </w:rPr>
              <w:t>tiêu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dùng</w:t>
            </w:r>
            <w:proofErr w:type="spellEnd"/>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2E1652D4"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3</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9744830" w14:textId="77777777" w:rsidR="003113C8" w:rsidRPr="00B91A0E" w:rsidRDefault="003113C8"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4B5F100F" w14:textId="77777777" w:rsidTr="004C7AE5">
        <w:trPr>
          <w:trHeight w:val="1786"/>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61D377F" w14:textId="4E0E8173" w:rsidR="003113C8" w:rsidRPr="00B91A0E" w:rsidRDefault="004C7AE5" w:rsidP="004C7AE5">
            <w:pPr>
              <w:spacing w:after="0" w:line="360" w:lineRule="auto"/>
              <w:ind w:left="12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4</w:t>
            </w:r>
          </w:p>
          <w:p w14:paraId="29E6C78C" w14:textId="77777777" w:rsidR="003113C8" w:rsidRPr="00B91A0E" w:rsidRDefault="003113C8" w:rsidP="004C7AE5">
            <w:pPr>
              <w:spacing w:after="0" w:line="360" w:lineRule="auto"/>
              <w:ind w:left="120"/>
              <w:rPr>
                <w:rFonts w:ascii="Times New Roman" w:eastAsia="Times New Roman" w:hAnsi="Times New Roman" w:cs="Times New Roman"/>
                <w:b/>
                <w:sz w:val="26"/>
                <w:szCs w:val="26"/>
              </w:rPr>
            </w:pPr>
          </w:p>
          <w:p w14:paraId="1582197B" w14:textId="6E0B998C" w:rsidR="003113C8" w:rsidRPr="00B91A0E" w:rsidRDefault="003113C8" w:rsidP="004C7AE5">
            <w:pPr>
              <w:spacing w:after="0" w:line="360" w:lineRule="auto"/>
              <w:ind w:left="120"/>
              <w:rPr>
                <w:rFonts w:ascii="Times New Roman" w:eastAsia="Times New Roman" w:hAnsi="Times New Roman" w:cs="Times New Roman"/>
                <w:b/>
                <w:sz w:val="26"/>
                <w:szCs w:val="26"/>
              </w:rPr>
            </w:pP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B18526F" w14:textId="10F397A9" w:rsidR="003113C8" w:rsidRPr="00B91A0E" w:rsidRDefault="004C7AE5" w:rsidP="004C7AE5">
            <w:pPr>
              <w:spacing w:after="0" w:line="360" w:lineRule="auto"/>
              <w:rPr>
                <w:rFonts w:ascii="Times New Roman" w:eastAsia="Times New Roman" w:hAnsi="Times New Roman" w:cs="Times New Roman"/>
                <w:b/>
                <w:sz w:val="26"/>
                <w:szCs w:val="26"/>
              </w:rPr>
            </w:pPr>
            <w:r w:rsidRPr="00B91A0E">
              <w:rPr>
                <w:rFonts w:ascii="Times New Roman" w:eastAsia="Times New Roman" w:hAnsi="Times New Roman" w:cs="Times New Roman"/>
                <w:sz w:val="26"/>
                <w:szCs w:val="26"/>
              </w:rPr>
              <w:t>KHMA02</w:t>
            </w:r>
            <w:r w:rsidR="003113C8" w:rsidRPr="00B91A0E">
              <w:rPr>
                <w:rFonts w:ascii="Times New Roman" w:eastAsia="Times New Roman" w:hAnsi="Times New Roman" w:cs="Times New Roman"/>
                <w:b/>
                <w:sz w:val="26"/>
                <w:szCs w:val="26"/>
              </w:rPr>
              <w:t xml:space="preserve"> </w:t>
            </w:r>
          </w:p>
          <w:p w14:paraId="2F1F427E" w14:textId="77777777" w:rsidR="003113C8" w:rsidRPr="00B91A0E" w:rsidRDefault="003113C8" w:rsidP="004C7AE5">
            <w:pPr>
              <w:spacing w:after="0" w:line="360" w:lineRule="auto"/>
              <w:ind w:left="12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 xml:space="preserve"> </w:t>
            </w:r>
          </w:p>
          <w:p w14:paraId="5D46B144" w14:textId="70A54FCE" w:rsidR="003113C8" w:rsidRPr="00B91A0E" w:rsidRDefault="003113C8" w:rsidP="004C7AE5">
            <w:pPr>
              <w:spacing w:after="0" w:line="360" w:lineRule="auto"/>
              <w:ind w:left="180" w:right="60" w:hanging="219"/>
              <w:rPr>
                <w:rFonts w:ascii="Times New Roman" w:eastAsia="Times New Roman" w:hAnsi="Times New Roman" w:cs="Times New Roman"/>
                <w:sz w:val="26"/>
                <w:szCs w:val="26"/>
              </w:rPr>
            </w:pP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38E43FB" w14:textId="2627C828" w:rsidR="003113C8" w:rsidRPr="00B91A0E" w:rsidRDefault="003113C8" w:rsidP="004C7AE5">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Kinh </w:t>
            </w:r>
            <w:proofErr w:type="spellStart"/>
            <w:r w:rsidRPr="00B91A0E">
              <w:rPr>
                <w:rFonts w:ascii="Times New Roman" w:eastAsia="Times New Roman" w:hAnsi="Times New Roman" w:cs="Times New Roman"/>
                <w:sz w:val="26"/>
                <w:szCs w:val="26"/>
              </w:rPr>
              <w:t>tế</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vĩ</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mô</w:t>
            </w:r>
            <w:proofErr w:type="spellEnd"/>
            <w:r w:rsidRPr="00B91A0E">
              <w:rPr>
                <w:rFonts w:ascii="Times New Roman" w:eastAsia="Times New Roman" w:hAnsi="Times New Roman" w:cs="Times New Roman"/>
                <w:sz w:val="26"/>
                <w:szCs w:val="26"/>
              </w:rPr>
              <w:t xml:space="preserve"> 1</w:t>
            </w:r>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3D2D357" w14:textId="77777777" w:rsidR="003113C8" w:rsidRPr="00B91A0E" w:rsidRDefault="003113C8"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Sinh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cần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nắm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kiến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mô</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hình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tế</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vĩ</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mô</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hạch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toán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nhập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quốc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dân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nguyên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lý</w:t>
            </w:r>
            <w:proofErr w:type="spellEnd"/>
            <w:r w:rsidRPr="00B91A0E">
              <w:rPr>
                <w:rFonts w:ascii="Times New Roman" w:eastAsia="Times New Roman" w:hAnsi="Times New Roman" w:cs="Times New Roman"/>
                <w:sz w:val="26"/>
                <w:szCs w:val="26"/>
              </w:rPr>
              <w:t xml:space="preserve"> ban </w:t>
            </w:r>
            <w:proofErr w:type="spellStart"/>
            <w:r w:rsidRPr="00B91A0E">
              <w:rPr>
                <w:rFonts w:ascii="Times New Roman" w:eastAsia="Times New Roman" w:hAnsi="Times New Roman" w:cs="Times New Roman"/>
                <w:sz w:val="26"/>
                <w:szCs w:val="26"/>
              </w:rPr>
              <w:t>đầu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của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chính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sách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tế</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vĩ</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mô</w:t>
            </w:r>
            <w:proofErr w:type="spellEnd"/>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7A02A4AB"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3</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2741BE5" w14:textId="77777777" w:rsidR="003113C8" w:rsidRPr="00B91A0E" w:rsidRDefault="003113C8"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15110B94" w14:textId="77777777" w:rsidTr="004C7AE5">
        <w:trPr>
          <w:trHeight w:val="1827"/>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8F7F08F" w14:textId="77777777" w:rsidR="003113C8" w:rsidRPr="00B91A0E" w:rsidRDefault="003113C8" w:rsidP="004C7AE5">
            <w:pPr>
              <w:spacing w:after="0" w:line="360" w:lineRule="auto"/>
              <w:ind w:left="12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5</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AD46102" w14:textId="45888795" w:rsidR="003113C8" w:rsidRPr="00B91A0E" w:rsidRDefault="004C7AE5" w:rsidP="004C7AE5">
            <w:pPr>
              <w:spacing w:after="0" w:line="360" w:lineRule="auto"/>
              <w:rPr>
                <w:rFonts w:ascii="Times New Roman" w:eastAsia="Times New Roman" w:hAnsi="Times New Roman" w:cs="Times New Roman"/>
                <w:b/>
                <w:sz w:val="26"/>
                <w:szCs w:val="26"/>
              </w:rPr>
            </w:pPr>
            <w:r w:rsidRPr="00B91A0E">
              <w:rPr>
                <w:rFonts w:ascii="Times New Roman" w:eastAsia="Times New Roman" w:hAnsi="Times New Roman" w:cs="Times New Roman"/>
                <w:sz w:val="26"/>
                <w:szCs w:val="26"/>
              </w:rPr>
              <w:t>THLĐ07</w:t>
            </w:r>
            <w:r w:rsidR="003113C8" w:rsidRPr="00B91A0E">
              <w:rPr>
                <w:rFonts w:ascii="Times New Roman" w:eastAsia="Times New Roman" w:hAnsi="Times New Roman" w:cs="Times New Roman"/>
                <w:b/>
                <w:sz w:val="26"/>
                <w:szCs w:val="26"/>
              </w:rPr>
              <w:t xml:space="preserve"> </w:t>
            </w:r>
          </w:p>
          <w:p w14:paraId="409A795F" w14:textId="77777777" w:rsidR="003113C8" w:rsidRPr="00B91A0E" w:rsidRDefault="003113C8" w:rsidP="006E66D4">
            <w:pPr>
              <w:spacing w:after="0" w:line="360" w:lineRule="auto"/>
              <w:ind w:left="12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 xml:space="preserve"> </w:t>
            </w:r>
          </w:p>
          <w:p w14:paraId="012EFDDE" w14:textId="278C1EDB" w:rsidR="003113C8" w:rsidRPr="00B91A0E" w:rsidRDefault="003113C8" w:rsidP="006E66D4">
            <w:pPr>
              <w:spacing w:after="0" w:line="360" w:lineRule="auto"/>
              <w:ind w:left="120"/>
              <w:rPr>
                <w:rFonts w:ascii="Times New Roman" w:eastAsia="Times New Roman" w:hAnsi="Times New Roman" w:cs="Times New Roman"/>
                <w:sz w:val="26"/>
                <w:szCs w:val="26"/>
              </w:rPr>
            </w:pP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E7C6B5C" w14:textId="0A1418DC" w:rsidR="003113C8" w:rsidRPr="00B91A0E" w:rsidRDefault="003113C8" w:rsidP="004C7AE5">
            <w:pPr>
              <w:spacing w:after="0" w:line="360" w:lineRule="auto"/>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Lịch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sử</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Đảng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cộng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sản</w:t>
            </w:r>
            <w:proofErr w:type="spellEnd"/>
            <w:r w:rsidRPr="00B91A0E">
              <w:rPr>
                <w:rFonts w:ascii="Times New Roman" w:eastAsia="Times New Roman" w:hAnsi="Times New Roman" w:cs="Times New Roman"/>
                <w:sz w:val="26"/>
                <w:szCs w:val="26"/>
              </w:rPr>
              <w:t xml:space="preserve"> Việt Nam</w:t>
            </w:r>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62F7FE6" w14:textId="77777777" w:rsidR="003113C8" w:rsidRPr="00B91A0E" w:rsidRDefault="003113C8"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Sinh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cần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nắm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kiến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lịch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sử</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đường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lối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mạng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của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Đảng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Cộng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sản</w:t>
            </w:r>
            <w:proofErr w:type="spellEnd"/>
            <w:r w:rsidRPr="00B91A0E">
              <w:rPr>
                <w:rFonts w:ascii="Times New Roman" w:eastAsia="Times New Roman" w:hAnsi="Times New Roman" w:cs="Times New Roman"/>
                <w:sz w:val="26"/>
                <w:szCs w:val="26"/>
              </w:rPr>
              <w:t xml:space="preserve"> Việt Nam; </w:t>
            </w:r>
            <w:proofErr w:type="spellStart"/>
            <w:r w:rsidRPr="00B91A0E">
              <w:rPr>
                <w:rFonts w:ascii="Times New Roman" w:eastAsia="Times New Roman" w:hAnsi="Times New Roman" w:cs="Times New Roman"/>
                <w:sz w:val="26"/>
                <w:szCs w:val="26"/>
              </w:rPr>
              <w:t>đường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lối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xây</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dựng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xã</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hội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xã</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hội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chủ</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nghĩa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trong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thời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kỳ</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hiện</w:t>
            </w:r>
            <w:proofErr w:type="spellEnd"/>
            <w:r w:rsidRPr="00B91A0E">
              <w:rPr>
                <w:rFonts w:ascii="Times New Roman" w:eastAsia="Times New Roman" w:hAnsi="Times New Roman" w:cs="Times New Roman"/>
                <w:sz w:val="26"/>
                <w:szCs w:val="26"/>
              </w:rPr>
              <w:t xml:space="preserve"> nay</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474A8A0C"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2</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19ED2FE" w14:textId="77777777" w:rsidR="003113C8" w:rsidRPr="00B91A0E" w:rsidRDefault="003113C8"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775C249E" w14:textId="77777777" w:rsidTr="004C7AE5">
        <w:trPr>
          <w:trHeight w:val="2322"/>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7DB6A79" w14:textId="77777777" w:rsidR="003113C8" w:rsidRPr="00B91A0E" w:rsidRDefault="003113C8" w:rsidP="004C7AE5">
            <w:pPr>
              <w:spacing w:after="0" w:line="360" w:lineRule="auto"/>
              <w:ind w:left="12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6</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79062D3" w14:textId="77777777" w:rsidR="003113C8" w:rsidRPr="00B91A0E" w:rsidRDefault="003113C8" w:rsidP="004C7AE5">
            <w:pPr>
              <w:spacing w:after="0" w:line="360" w:lineRule="auto"/>
              <w:ind w:left="180" w:right="60" w:hanging="219"/>
              <w:rPr>
                <w:rFonts w:ascii="Times New Roman" w:eastAsia="Times New Roman" w:hAnsi="Times New Roman" w:cs="Times New Roman"/>
                <w:sz w:val="26"/>
                <w:szCs w:val="26"/>
              </w:rPr>
            </w:pPr>
            <w:r w:rsidRPr="00B91A0E">
              <w:rPr>
                <w:rFonts w:ascii="Times New Roman" w:hAnsi="Times New Roman" w:cs="Times New Roman"/>
                <w:sz w:val="26"/>
                <w:szCs w:val="26"/>
              </w:rPr>
              <w:t>NNTA10</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92BFB57" w14:textId="77777777" w:rsidR="003113C8" w:rsidRPr="00B91A0E" w:rsidRDefault="003113C8" w:rsidP="004C7AE5">
            <w:pPr>
              <w:spacing w:after="0" w:line="360" w:lineRule="auto"/>
              <w:ind w:right="140"/>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Tiếng</w:t>
            </w:r>
            <w:proofErr w:type="spellEnd"/>
            <w:r w:rsidRPr="00B91A0E">
              <w:rPr>
                <w:rFonts w:ascii="Times New Roman" w:eastAsia="Times New Roman" w:hAnsi="Times New Roman" w:cs="Times New Roman"/>
                <w:sz w:val="26"/>
                <w:szCs w:val="26"/>
              </w:rPr>
              <w:t xml:space="preserve"> Việt </w:t>
            </w:r>
            <w:proofErr w:type="spellStart"/>
            <w:r w:rsidRPr="00B91A0E">
              <w:rPr>
                <w:rFonts w:ascii="Times New Roman" w:eastAsia="Times New Roman" w:hAnsi="Times New Roman" w:cs="Times New Roman"/>
                <w:sz w:val="26"/>
                <w:szCs w:val="26"/>
              </w:rPr>
              <w:t>thực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hành</w:t>
            </w:r>
            <w:proofErr w:type="spellEnd"/>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7560568" w14:textId="77777777" w:rsidR="003113C8" w:rsidRPr="00B91A0E" w:rsidRDefault="003113C8"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Qua </w:t>
            </w:r>
            <w:proofErr w:type="spellStart"/>
            <w:r w:rsidRPr="00B91A0E">
              <w:rPr>
                <w:rFonts w:ascii="Times New Roman" w:eastAsia="Times New Roman" w:hAnsi="Times New Roman" w:cs="Times New Roman"/>
                <w:sz w:val="26"/>
                <w:szCs w:val="26"/>
              </w:rPr>
              <w:t>học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phần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người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học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có</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thể</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hệ</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thống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hóa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nguyên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tắc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trong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thực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tế</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sử</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dụng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tiếng</w:t>
            </w:r>
            <w:proofErr w:type="spellEnd"/>
            <w:r w:rsidRPr="00B91A0E">
              <w:rPr>
                <w:rFonts w:ascii="Times New Roman" w:eastAsia="Times New Roman" w:hAnsi="Times New Roman" w:cs="Times New Roman"/>
                <w:sz w:val="26"/>
                <w:szCs w:val="26"/>
              </w:rPr>
              <w:t xml:space="preserve"> Việt (</w:t>
            </w:r>
            <w:proofErr w:type="spellStart"/>
            <w:r w:rsidRPr="00B91A0E">
              <w:rPr>
                <w:rFonts w:ascii="Times New Roman" w:eastAsia="Times New Roman" w:hAnsi="Times New Roman" w:cs="Times New Roman"/>
                <w:sz w:val="26"/>
                <w:szCs w:val="26"/>
              </w:rPr>
              <w:t>trong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tạo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lập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cũng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như</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tiếp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nhận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từ</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đó</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có</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thể</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sử</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dụng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tiếng</w:t>
            </w:r>
            <w:proofErr w:type="spellEnd"/>
            <w:r w:rsidRPr="00B91A0E">
              <w:rPr>
                <w:rFonts w:ascii="Times New Roman" w:eastAsia="Times New Roman" w:hAnsi="Times New Roman" w:cs="Times New Roman"/>
                <w:sz w:val="26"/>
                <w:szCs w:val="26"/>
              </w:rPr>
              <w:t xml:space="preserve"> Việt </w:t>
            </w:r>
            <w:proofErr w:type="spellStart"/>
            <w:r w:rsidRPr="00B91A0E">
              <w:rPr>
                <w:rFonts w:ascii="Times New Roman" w:eastAsia="Times New Roman" w:hAnsi="Times New Roman" w:cs="Times New Roman"/>
                <w:sz w:val="26"/>
                <w:szCs w:val="26"/>
              </w:rPr>
              <w:t>chính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xách</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sáng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tạo</w:t>
            </w:r>
            <w:proofErr w:type="spellEnd"/>
            <w:r w:rsidRPr="00B91A0E">
              <w:rPr>
                <w:rFonts w:ascii="Times New Roman" w:eastAsia="Times New Roman" w:hAnsi="Times New Roman" w:cs="Times New Roman"/>
                <w:sz w:val="26"/>
                <w:szCs w:val="26"/>
              </w:rPr>
              <w:t>.</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7A1A4796"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2</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D393968" w14:textId="77777777" w:rsidR="003113C8" w:rsidRPr="00B91A0E" w:rsidRDefault="003113C8"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09AE53E8" w14:textId="77777777" w:rsidTr="004C7AE5">
        <w:trPr>
          <w:trHeight w:val="1423"/>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4F5B970" w14:textId="77777777" w:rsidR="003113C8" w:rsidRPr="00B91A0E" w:rsidRDefault="003113C8" w:rsidP="004C7AE5">
            <w:pPr>
              <w:spacing w:after="0" w:line="360" w:lineRule="auto"/>
              <w:ind w:left="12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7</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1D7B0DE" w14:textId="0F1CB733" w:rsidR="003113C8" w:rsidRPr="00B91A0E" w:rsidRDefault="004C7AE5" w:rsidP="004C7AE5">
            <w:pPr>
              <w:spacing w:after="0" w:line="360" w:lineRule="auto"/>
              <w:rPr>
                <w:rFonts w:ascii="Times New Roman" w:eastAsia="Times New Roman" w:hAnsi="Times New Roman" w:cs="Times New Roman"/>
                <w:b/>
                <w:sz w:val="26"/>
                <w:szCs w:val="26"/>
              </w:rPr>
            </w:pPr>
            <w:r w:rsidRPr="00B91A0E">
              <w:rPr>
                <w:rFonts w:ascii="Times New Roman" w:eastAsia="Times New Roman" w:hAnsi="Times New Roman" w:cs="Times New Roman"/>
                <w:sz w:val="26"/>
                <w:szCs w:val="26"/>
              </w:rPr>
              <w:t>THLG01</w:t>
            </w:r>
          </w:p>
          <w:p w14:paraId="4AA8EA72" w14:textId="77777777" w:rsidR="003113C8" w:rsidRPr="00B91A0E" w:rsidRDefault="003113C8" w:rsidP="004C7AE5">
            <w:pPr>
              <w:spacing w:after="0" w:line="360" w:lineRule="auto"/>
              <w:ind w:left="12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 xml:space="preserve"> </w:t>
            </w:r>
          </w:p>
          <w:p w14:paraId="4D37014A" w14:textId="6F2E70BB" w:rsidR="003113C8" w:rsidRPr="00B91A0E" w:rsidRDefault="003113C8" w:rsidP="004C7AE5">
            <w:pPr>
              <w:spacing w:after="0" w:line="360" w:lineRule="auto"/>
              <w:ind w:left="180" w:right="60" w:hanging="219"/>
              <w:rPr>
                <w:rFonts w:ascii="Times New Roman" w:eastAsia="Times New Roman" w:hAnsi="Times New Roman" w:cs="Times New Roman"/>
                <w:sz w:val="26"/>
                <w:szCs w:val="26"/>
              </w:rPr>
            </w:pP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989C1B2" w14:textId="3FD29435" w:rsidR="003113C8" w:rsidRPr="00B91A0E" w:rsidRDefault="003113C8" w:rsidP="004C7AE5">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Pháp </w:t>
            </w:r>
            <w:proofErr w:type="spellStart"/>
            <w:r w:rsidRPr="00B91A0E">
              <w:rPr>
                <w:rFonts w:ascii="Times New Roman" w:eastAsia="Times New Roman" w:hAnsi="Times New Roman" w:cs="Times New Roman"/>
                <w:sz w:val="26"/>
                <w:szCs w:val="26"/>
              </w:rPr>
              <w:t>luật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đại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cương</w:t>
            </w:r>
            <w:proofErr w:type="spellEnd"/>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4D8A30E" w14:textId="77777777" w:rsidR="003113C8" w:rsidRPr="00B91A0E" w:rsidRDefault="003113C8"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Sinh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cần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nắm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kiến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nguyên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lý</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pháp </w:t>
            </w:r>
            <w:proofErr w:type="spellStart"/>
            <w:r w:rsidRPr="00B91A0E">
              <w:rPr>
                <w:rFonts w:ascii="Times New Roman" w:eastAsia="Times New Roman" w:hAnsi="Times New Roman" w:cs="Times New Roman"/>
                <w:sz w:val="26"/>
                <w:szCs w:val="26"/>
              </w:rPr>
              <w:t>luật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bộ</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luật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lastRenderedPageBreak/>
              <w:t>bản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thể</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quy</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phạm</w:t>
            </w:r>
            <w:proofErr w:type="spellEnd"/>
            <w:r w:rsidRPr="00B91A0E">
              <w:rPr>
                <w:rFonts w:ascii="Times New Roman" w:eastAsia="Times New Roman" w:hAnsi="Times New Roman" w:cs="Times New Roman"/>
                <w:sz w:val="26"/>
                <w:szCs w:val="26"/>
              </w:rPr>
              <w:t xml:space="preserve"> pháp </w:t>
            </w:r>
            <w:proofErr w:type="spellStart"/>
            <w:r w:rsidRPr="00B91A0E">
              <w:rPr>
                <w:rFonts w:ascii="Times New Roman" w:eastAsia="Times New Roman" w:hAnsi="Times New Roman" w:cs="Times New Roman"/>
                <w:sz w:val="26"/>
                <w:szCs w:val="26"/>
              </w:rPr>
              <w:t>luật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của</w:t>
            </w:r>
            <w:proofErr w:type="spellEnd"/>
            <w:r w:rsidRPr="00B91A0E">
              <w:rPr>
                <w:rFonts w:ascii="Times New Roman" w:eastAsia="Times New Roman" w:hAnsi="Times New Roman" w:cs="Times New Roman"/>
                <w:sz w:val="26"/>
                <w:szCs w:val="26"/>
              </w:rPr>
              <w:t xml:space="preserve"> Việt </w:t>
            </w:r>
            <w:proofErr w:type="spellStart"/>
            <w:r w:rsidRPr="00B91A0E">
              <w:rPr>
                <w:rFonts w:ascii="Times New Roman" w:eastAsia="Times New Roman" w:hAnsi="Times New Roman" w:cs="Times New Roman"/>
                <w:sz w:val="26"/>
                <w:szCs w:val="26"/>
              </w:rPr>
              <w:t>nam</w:t>
            </w:r>
            <w:proofErr w:type="spellEnd"/>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25F41E50"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lastRenderedPageBreak/>
              <w:t>3</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13BAED1" w14:textId="77777777" w:rsidR="003113C8" w:rsidRPr="00B91A0E" w:rsidRDefault="003113C8"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490F079E" w14:textId="77777777" w:rsidTr="004C7AE5">
        <w:trPr>
          <w:trHeight w:val="1419"/>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2467DFE" w14:textId="77777777" w:rsidR="003113C8" w:rsidRPr="00B91A0E" w:rsidRDefault="003113C8" w:rsidP="004C7AE5">
            <w:pPr>
              <w:spacing w:after="0" w:line="360" w:lineRule="auto"/>
              <w:ind w:left="12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8</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8EA0DC4" w14:textId="77777777" w:rsidR="003113C8" w:rsidRPr="00B91A0E" w:rsidRDefault="003113C8" w:rsidP="006E66D4">
            <w:pPr>
              <w:spacing w:after="0" w:line="360" w:lineRule="auto"/>
              <w:ind w:left="180" w:right="60" w:hanging="219"/>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PPNC09</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61EF7D0" w14:textId="77777777" w:rsidR="003113C8" w:rsidRPr="00B91A0E" w:rsidRDefault="003113C8" w:rsidP="004C7AE5">
            <w:pPr>
              <w:spacing w:after="0" w:line="360" w:lineRule="auto"/>
              <w:ind w:right="10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Phương pháp </w:t>
            </w:r>
            <w:proofErr w:type="spellStart"/>
            <w:r w:rsidRPr="00B91A0E">
              <w:rPr>
                <w:rFonts w:ascii="Times New Roman" w:eastAsia="Times New Roman" w:hAnsi="Times New Roman" w:cs="Times New Roman"/>
                <w:sz w:val="26"/>
                <w:szCs w:val="26"/>
              </w:rPr>
              <w:t>nghiên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cứu</w:t>
            </w:r>
            <w:proofErr w:type="spellEnd"/>
            <w:r w:rsidRPr="00B91A0E">
              <w:rPr>
                <w:rFonts w:ascii="Times New Roman" w:eastAsia="Times New Roman" w:hAnsi="Times New Roman" w:cs="Times New Roman"/>
                <w:sz w:val="26"/>
                <w:szCs w:val="26"/>
              </w:rPr>
              <w:t xml:space="preserve"> khoa </w:t>
            </w:r>
            <w:proofErr w:type="spellStart"/>
            <w:r w:rsidRPr="00B91A0E">
              <w:rPr>
                <w:rFonts w:ascii="Times New Roman" w:eastAsia="Times New Roman" w:hAnsi="Times New Roman" w:cs="Times New Roman"/>
                <w:sz w:val="26"/>
                <w:szCs w:val="26"/>
              </w:rPr>
              <w:t>học</w:t>
            </w:r>
            <w:proofErr w:type="spellEnd"/>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D15B7B5" w14:textId="77777777" w:rsidR="003113C8" w:rsidRPr="00B91A0E" w:rsidRDefault="003113C8"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Sinh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cần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nắm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kiến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kỹ</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năng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nhận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dạng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xây</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dựng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phát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triển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thiết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kế</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khung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nghiên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cứu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để</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giải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quyết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vấn</w:t>
            </w:r>
            <w:proofErr w:type="spellEnd"/>
            <w:r w:rsidRPr="00B91A0E">
              <w:rPr>
                <w:rFonts w:ascii="Times New Roman" w:eastAsia="Times New Roman" w:hAnsi="Times New Roman" w:cs="Times New Roman"/>
                <w:sz w:val="26"/>
                <w:szCs w:val="26"/>
              </w:rPr>
              <w:t xml:space="preserve"> đề khoa </w:t>
            </w:r>
            <w:proofErr w:type="spellStart"/>
            <w:r w:rsidRPr="00B91A0E">
              <w:rPr>
                <w:rFonts w:ascii="Times New Roman" w:eastAsia="Times New Roman" w:hAnsi="Times New Roman" w:cs="Times New Roman"/>
                <w:sz w:val="26"/>
                <w:szCs w:val="26"/>
              </w:rPr>
              <w:t>học</w:t>
            </w:r>
            <w:proofErr w:type="spellEnd"/>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45359017"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p>
          <w:p w14:paraId="32E5AD94"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p>
          <w:p w14:paraId="3040DDD5"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3</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38B10C4" w14:textId="77777777" w:rsidR="003113C8" w:rsidRPr="00B91A0E" w:rsidRDefault="003113C8"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1754EBE3" w14:textId="77777777" w:rsidTr="004C7AE5">
        <w:trPr>
          <w:trHeight w:val="1841"/>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BF00CF7" w14:textId="77777777" w:rsidR="003113C8" w:rsidRPr="00B91A0E" w:rsidRDefault="003113C8" w:rsidP="004C7AE5">
            <w:pPr>
              <w:spacing w:after="0" w:line="360" w:lineRule="auto"/>
              <w:ind w:left="12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9</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32E21AC" w14:textId="77777777" w:rsidR="003113C8" w:rsidRPr="00B91A0E" w:rsidRDefault="003113C8" w:rsidP="006E66D4">
            <w:pPr>
              <w:spacing w:after="0" w:line="360" w:lineRule="auto"/>
              <w:ind w:left="120" w:right="120" w:hanging="219"/>
              <w:jc w:val="right"/>
              <w:rPr>
                <w:rFonts w:ascii="Times New Roman" w:eastAsia="Times New Roman" w:hAnsi="Times New Roman" w:cs="Times New Roman"/>
                <w:sz w:val="26"/>
                <w:szCs w:val="26"/>
              </w:rPr>
            </w:pPr>
            <w:r w:rsidRPr="00B91A0E">
              <w:rPr>
                <w:rFonts w:ascii="Times New Roman" w:hAnsi="Times New Roman" w:cs="Times New Roman"/>
                <w:sz w:val="26"/>
                <w:szCs w:val="26"/>
              </w:rPr>
              <w:t>NNTT01</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BCE70F8" w14:textId="77777777" w:rsidR="003113C8" w:rsidRPr="00B91A0E" w:rsidRDefault="003113C8" w:rsidP="004C7AE5">
            <w:pPr>
              <w:spacing w:after="0" w:line="360" w:lineRule="auto"/>
              <w:ind w:right="780"/>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Ngoại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sở</w:t>
            </w:r>
            <w:proofErr w:type="spellEnd"/>
            <w:r w:rsidRPr="00B91A0E">
              <w:rPr>
                <w:rFonts w:ascii="Times New Roman" w:eastAsia="Times New Roman" w:hAnsi="Times New Roman" w:cs="Times New Roman"/>
                <w:sz w:val="26"/>
                <w:szCs w:val="26"/>
              </w:rPr>
              <w:t xml:space="preserve"> 1 (Trung )</w:t>
            </w:r>
          </w:p>
          <w:p w14:paraId="59D09763" w14:textId="77777777" w:rsidR="003113C8" w:rsidRPr="00B91A0E" w:rsidRDefault="003113C8" w:rsidP="004C7AE5">
            <w:pPr>
              <w:spacing w:after="0" w:line="360" w:lineRule="auto"/>
              <w:ind w:left="220" w:right="780"/>
              <w:rPr>
                <w:rFonts w:ascii="Times New Roman" w:eastAsia="Times New Roman" w:hAnsi="Times New Roman" w:cs="Times New Roman"/>
                <w:sz w:val="26"/>
                <w:szCs w:val="26"/>
              </w:rPr>
            </w:pPr>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24C91C6" w14:textId="77777777" w:rsidR="003113C8" w:rsidRPr="00B91A0E" w:rsidRDefault="003113C8"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T</w:t>
            </w:r>
            <w:r w:rsidRPr="00B91A0E">
              <w:rPr>
                <w:rFonts w:ascii="Times New Roman" w:eastAsia="Times New Roman" w:hAnsi="Times New Roman" w:cs="Times New Roman"/>
                <w:spacing w:val="-8"/>
                <w:sz w:val="26"/>
                <w:szCs w:val="26"/>
              </w:rPr>
              <w:t xml:space="preserve">rang </w:t>
            </w:r>
            <w:proofErr w:type="spellStart"/>
            <w:r w:rsidRPr="00B91A0E">
              <w:rPr>
                <w:rFonts w:ascii="Times New Roman" w:eastAsia="Times New Roman" w:hAnsi="Times New Roman" w:cs="Times New Roman"/>
                <w:spacing w:val="-8"/>
                <w:sz w:val="26"/>
                <w:szCs w:val="26"/>
              </w:rPr>
              <w:t>bị</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cho</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sinh</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viên</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có</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kiến</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thức</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cơ</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bản</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về</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ngữ</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âm</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chữ</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viết</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từ</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vựng</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ngữ</w:t>
            </w:r>
            <w:proofErr w:type="spellEnd"/>
            <w:r w:rsidRPr="00B91A0E">
              <w:rPr>
                <w:rFonts w:ascii="Times New Roman" w:eastAsia="Times New Roman" w:hAnsi="Times New Roman" w:cs="Times New Roman"/>
                <w:spacing w:val="-8"/>
                <w:sz w:val="26"/>
                <w:szCs w:val="26"/>
              </w:rPr>
              <w:t xml:space="preserve"> pháp, và </w:t>
            </w:r>
            <w:proofErr w:type="spellStart"/>
            <w:r w:rsidRPr="00B91A0E">
              <w:rPr>
                <w:rFonts w:ascii="Times New Roman" w:eastAsia="Times New Roman" w:hAnsi="Times New Roman" w:cs="Times New Roman"/>
                <w:spacing w:val="-8"/>
                <w:sz w:val="26"/>
                <w:szCs w:val="26"/>
              </w:rPr>
              <w:t>những</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câu</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giao</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tiếp</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đơn</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giản</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theo</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trình</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tự</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từ</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dễ</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đến</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khó</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từ</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đơn</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giản</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đến</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phức</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tạp</w:t>
            </w:r>
            <w:proofErr w:type="spellEnd"/>
            <w:r w:rsidRPr="00B91A0E">
              <w:rPr>
                <w:rFonts w:ascii="Times New Roman" w:eastAsia="Times New Roman" w:hAnsi="Times New Roman" w:cs="Times New Roman"/>
                <w:spacing w:val="-8"/>
                <w:sz w:val="26"/>
                <w:szCs w:val="26"/>
              </w:rPr>
              <w:t>.</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3E81267B"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p>
          <w:p w14:paraId="7BAE1672"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p>
          <w:p w14:paraId="60A0047B"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3</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5D8C044" w14:textId="77777777" w:rsidR="003113C8" w:rsidRPr="00B91A0E" w:rsidRDefault="003113C8"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71282675" w14:textId="77777777" w:rsidTr="004C7AE5">
        <w:trPr>
          <w:trHeight w:val="325"/>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FEA2E9F" w14:textId="77777777" w:rsidR="003113C8" w:rsidRPr="00B91A0E" w:rsidRDefault="003113C8" w:rsidP="004C7AE5">
            <w:pPr>
              <w:spacing w:after="0" w:line="360" w:lineRule="auto"/>
              <w:ind w:left="12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10</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60B445B" w14:textId="77777777" w:rsidR="003113C8" w:rsidRPr="00B91A0E" w:rsidRDefault="003113C8" w:rsidP="006E66D4">
            <w:pPr>
              <w:spacing w:after="0" w:line="360" w:lineRule="auto"/>
              <w:ind w:left="120" w:right="120" w:hanging="219"/>
              <w:jc w:val="right"/>
              <w:rPr>
                <w:rFonts w:ascii="Times New Roman" w:eastAsia="Times New Roman" w:hAnsi="Times New Roman" w:cs="Times New Roman"/>
                <w:sz w:val="26"/>
                <w:szCs w:val="26"/>
              </w:rPr>
            </w:pPr>
            <w:r w:rsidRPr="00B91A0E">
              <w:rPr>
                <w:rFonts w:ascii="Times New Roman" w:hAnsi="Times New Roman" w:cs="Times New Roman"/>
                <w:sz w:val="26"/>
                <w:szCs w:val="26"/>
              </w:rPr>
              <w:t>NNTT02</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94A328C" w14:textId="77777777" w:rsidR="003113C8" w:rsidRPr="00B91A0E" w:rsidRDefault="003113C8" w:rsidP="004C7AE5">
            <w:pPr>
              <w:spacing w:after="0" w:line="360" w:lineRule="auto"/>
              <w:ind w:right="780"/>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Ngoại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sở</w:t>
            </w:r>
            <w:proofErr w:type="spellEnd"/>
            <w:r w:rsidRPr="00B91A0E">
              <w:rPr>
                <w:rFonts w:ascii="Times New Roman" w:eastAsia="Times New Roman" w:hAnsi="Times New Roman" w:cs="Times New Roman"/>
                <w:sz w:val="26"/>
                <w:szCs w:val="26"/>
              </w:rPr>
              <w:t xml:space="preserve"> 2 (Trung )</w:t>
            </w:r>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E81F661" w14:textId="77777777" w:rsidR="003113C8" w:rsidRPr="00B91A0E" w:rsidRDefault="003113C8"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Sinh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củng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cố</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kiến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âm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chữ</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viết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pháp </w:t>
            </w:r>
            <w:proofErr w:type="spellStart"/>
            <w:r w:rsidRPr="00B91A0E">
              <w:rPr>
                <w:rFonts w:ascii="Times New Roman" w:eastAsia="Times New Roman" w:hAnsi="Times New Roman" w:cs="Times New Roman"/>
                <w:sz w:val="26"/>
                <w:szCs w:val="26"/>
              </w:rPr>
              <w:t>cơ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bản</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những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câu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giao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tiếp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đơn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giản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hoàn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thiện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hệ</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thống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kiến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tiếng</w:t>
            </w:r>
            <w:proofErr w:type="spellEnd"/>
            <w:r w:rsidRPr="00B91A0E">
              <w:rPr>
                <w:rFonts w:ascii="Times New Roman" w:eastAsia="Times New Roman" w:hAnsi="Times New Roman" w:cs="Times New Roman"/>
                <w:sz w:val="26"/>
                <w:szCs w:val="26"/>
              </w:rPr>
              <w:t xml:space="preserve"> Trung Quốc </w:t>
            </w:r>
            <w:proofErr w:type="spellStart"/>
            <w:r w:rsidRPr="00B91A0E">
              <w:rPr>
                <w:rFonts w:ascii="Times New Roman" w:eastAsia="Times New Roman" w:hAnsi="Times New Roman" w:cs="Times New Roman"/>
                <w:sz w:val="26"/>
                <w:szCs w:val="26"/>
              </w:rPr>
              <w:t>sơ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cấp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dùng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trong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hoạt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hàng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ngày</w:t>
            </w:r>
            <w:proofErr w:type="spellEnd"/>
            <w:r w:rsidRPr="00B91A0E">
              <w:rPr>
                <w:rFonts w:ascii="Times New Roman" w:eastAsia="Times New Roman" w:hAnsi="Times New Roman" w:cs="Times New Roman"/>
                <w:sz w:val="26"/>
                <w:szCs w:val="26"/>
              </w:rPr>
              <w:t xml:space="preserve">. </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0AD5D90F"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3</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8F4C4A1" w14:textId="77777777" w:rsidR="003113C8" w:rsidRPr="00B91A0E" w:rsidRDefault="003113C8"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25803C47" w14:textId="77777777" w:rsidTr="004C7AE5">
        <w:trPr>
          <w:trHeight w:val="2105"/>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C584BC5" w14:textId="77777777" w:rsidR="003113C8" w:rsidRPr="00B91A0E" w:rsidRDefault="003113C8" w:rsidP="004C7AE5">
            <w:pPr>
              <w:spacing w:after="0" w:line="360" w:lineRule="auto"/>
              <w:ind w:left="12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11</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25F8262" w14:textId="77777777" w:rsidR="003113C8" w:rsidRPr="00B91A0E" w:rsidRDefault="003113C8" w:rsidP="006E66D4">
            <w:pPr>
              <w:spacing w:after="0" w:line="360" w:lineRule="auto"/>
              <w:ind w:left="120" w:right="120" w:hanging="219"/>
              <w:jc w:val="right"/>
              <w:rPr>
                <w:rFonts w:ascii="Times New Roman" w:eastAsia="Times New Roman" w:hAnsi="Times New Roman" w:cs="Times New Roman"/>
                <w:sz w:val="26"/>
                <w:szCs w:val="26"/>
              </w:rPr>
            </w:pPr>
            <w:r w:rsidRPr="00B91A0E">
              <w:rPr>
                <w:rFonts w:ascii="Times New Roman" w:hAnsi="Times New Roman" w:cs="Times New Roman"/>
                <w:sz w:val="26"/>
                <w:szCs w:val="26"/>
              </w:rPr>
              <w:t>NNTT03</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519BDD2" w14:textId="77777777" w:rsidR="003113C8" w:rsidRPr="00B91A0E" w:rsidRDefault="003113C8" w:rsidP="004C7AE5">
            <w:pPr>
              <w:spacing w:after="0" w:line="360" w:lineRule="auto"/>
              <w:ind w:right="780"/>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Ngoại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sở</w:t>
            </w:r>
            <w:proofErr w:type="spellEnd"/>
            <w:r w:rsidRPr="00B91A0E">
              <w:rPr>
                <w:rFonts w:ascii="Times New Roman" w:eastAsia="Times New Roman" w:hAnsi="Times New Roman" w:cs="Times New Roman"/>
                <w:sz w:val="26"/>
                <w:szCs w:val="26"/>
              </w:rPr>
              <w:t xml:space="preserve"> 3 (Trung )</w:t>
            </w:r>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794016C" w14:textId="77777777" w:rsidR="003113C8" w:rsidRPr="00B91A0E" w:rsidRDefault="003113C8"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Sinh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luyện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tập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âm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tiếng</w:t>
            </w:r>
            <w:proofErr w:type="spellEnd"/>
            <w:r w:rsidRPr="00B91A0E">
              <w:rPr>
                <w:rFonts w:ascii="Times New Roman" w:eastAsia="Times New Roman" w:hAnsi="Times New Roman" w:cs="Times New Roman"/>
                <w:sz w:val="26"/>
                <w:szCs w:val="26"/>
              </w:rPr>
              <w:t xml:space="preserve"> Hán, </w:t>
            </w:r>
            <w:proofErr w:type="spellStart"/>
            <w:r w:rsidRPr="00B91A0E">
              <w:rPr>
                <w:rFonts w:ascii="Times New Roman" w:eastAsia="Times New Roman" w:hAnsi="Times New Roman" w:cs="Times New Roman"/>
                <w:sz w:val="26"/>
                <w:szCs w:val="26"/>
              </w:rPr>
              <w:t>tnắm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kết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cấu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pháp,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nghĩa</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dụng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để</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nâng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cao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lastRenderedPageBreak/>
              <w:t>hơn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nữa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khả</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năng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biểu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đạt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thành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đoạn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của</w:t>
            </w:r>
            <w:proofErr w:type="spellEnd"/>
            <w:r w:rsidRPr="00B91A0E">
              <w:rPr>
                <w:rFonts w:ascii="Times New Roman" w:eastAsia="Times New Roman" w:hAnsi="Times New Roman" w:cs="Times New Roman"/>
                <w:sz w:val="26"/>
                <w:szCs w:val="26"/>
              </w:rPr>
              <w:t xml:space="preserve"> bằng </w:t>
            </w:r>
            <w:proofErr w:type="spellStart"/>
            <w:r w:rsidRPr="00B91A0E">
              <w:rPr>
                <w:rFonts w:ascii="Times New Roman" w:eastAsia="Times New Roman" w:hAnsi="Times New Roman" w:cs="Times New Roman"/>
                <w:sz w:val="26"/>
                <w:szCs w:val="26"/>
              </w:rPr>
              <w:t>tiếng</w:t>
            </w:r>
            <w:proofErr w:type="spellEnd"/>
            <w:r w:rsidRPr="00B91A0E">
              <w:rPr>
                <w:rFonts w:ascii="Times New Roman" w:eastAsia="Times New Roman" w:hAnsi="Times New Roman" w:cs="Times New Roman"/>
                <w:sz w:val="26"/>
                <w:szCs w:val="26"/>
              </w:rPr>
              <w:t xml:space="preserve"> Trung</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440767CC"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lastRenderedPageBreak/>
              <w:t>3</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B25D599" w14:textId="77777777" w:rsidR="003113C8" w:rsidRPr="00B91A0E" w:rsidRDefault="003113C8"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3339AC3D" w14:textId="77777777" w:rsidTr="004C7AE5">
        <w:trPr>
          <w:trHeight w:val="1082"/>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0C3A2B2" w14:textId="77777777" w:rsidR="003113C8" w:rsidRPr="00B91A0E" w:rsidRDefault="003113C8" w:rsidP="004C7AE5">
            <w:pPr>
              <w:spacing w:after="0" w:line="360" w:lineRule="auto"/>
              <w:ind w:left="12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12</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E37B3A8" w14:textId="53C8710E" w:rsidR="003113C8" w:rsidRPr="00B91A0E" w:rsidRDefault="003113C8" w:rsidP="004C7AE5">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b/>
                <w:sz w:val="26"/>
                <w:szCs w:val="26"/>
              </w:rPr>
              <w:t xml:space="preserve"> </w:t>
            </w:r>
            <w:r w:rsidR="004C7AE5" w:rsidRPr="004C7AE5">
              <w:rPr>
                <w:rFonts w:ascii="Times New Roman" w:eastAsia="Times New Roman" w:hAnsi="Times New Roman" w:cs="Times New Roman"/>
                <w:bCs/>
                <w:sz w:val="26"/>
                <w:szCs w:val="26"/>
              </w:rPr>
              <w:t>T</w:t>
            </w:r>
            <w:r w:rsidRPr="00B91A0E">
              <w:rPr>
                <w:rFonts w:ascii="Times New Roman" w:eastAsia="Times New Roman" w:hAnsi="Times New Roman" w:cs="Times New Roman"/>
                <w:sz w:val="26"/>
                <w:szCs w:val="26"/>
              </w:rPr>
              <w:t>OĐC06</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EC5A3B9" w14:textId="6C97BAA8" w:rsidR="003113C8" w:rsidRPr="00B91A0E" w:rsidRDefault="003113C8" w:rsidP="004C7AE5">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Tin </w:t>
            </w:r>
            <w:proofErr w:type="spellStart"/>
            <w:r w:rsidRPr="00B91A0E">
              <w:rPr>
                <w:rFonts w:ascii="Times New Roman" w:eastAsia="Times New Roman" w:hAnsi="Times New Roman" w:cs="Times New Roman"/>
                <w:sz w:val="26"/>
                <w:szCs w:val="26"/>
              </w:rPr>
              <w:t>học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đại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cương</w:t>
            </w:r>
            <w:proofErr w:type="spellEnd"/>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F26D2E4" w14:textId="77777777" w:rsidR="003113C8" w:rsidRPr="00B91A0E" w:rsidRDefault="003113C8"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Sinh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cần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nắm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kiến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mạng</w:t>
            </w:r>
            <w:proofErr w:type="spellEnd"/>
            <w:r w:rsidRPr="00B91A0E">
              <w:rPr>
                <w:rFonts w:ascii="Times New Roman" w:eastAsia="Times New Roman" w:hAnsi="Times New Roman" w:cs="Times New Roman"/>
                <w:sz w:val="26"/>
                <w:szCs w:val="26"/>
              </w:rPr>
              <w:t xml:space="preserve"> và internet; tin </w:t>
            </w:r>
            <w:proofErr w:type="spellStart"/>
            <w:r w:rsidRPr="00B91A0E">
              <w:rPr>
                <w:rFonts w:ascii="Times New Roman" w:eastAsia="Times New Roman" w:hAnsi="Times New Roman" w:cs="Times New Roman"/>
                <w:sz w:val="26"/>
                <w:szCs w:val="26"/>
              </w:rPr>
              <w:t>học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phòng</w:t>
            </w:r>
            <w:proofErr w:type="spellEnd"/>
            <w:r w:rsidRPr="00B91A0E">
              <w:rPr>
                <w:rFonts w:ascii="Times New Roman" w:eastAsia="Times New Roman" w:hAnsi="Times New Roman" w:cs="Times New Roman"/>
                <w:sz w:val="26"/>
                <w:szCs w:val="26"/>
              </w:rPr>
              <w:t>.</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7F7530D8"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p>
          <w:p w14:paraId="4DDFBB44"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3</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B1FEFA7" w14:textId="77777777" w:rsidR="003113C8" w:rsidRPr="00B91A0E" w:rsidRDefault="003113C8"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41647813" w14:textId="77777777" w:rsidTr="004C7AE5">
        <w:trPr>
          <w:trHeight w:val="2723"/>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6C6E979" w14:textId="77777777" w:rsidR="003113C8" w:rsidRPr="00B91A0E" w:rsidRDefault="003113C8" w:rsidP="004C7AE5">
            <w:pPr>
              <w:spacing w:after="0" w:line="360" w:lineRule="auto"/>
              <w:ind w:left="12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13</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FC946CB" w14:textId="411A9664" w:rsidR="003113C8" w:rsidRPr="00B91A0E" w:rsidRDefault="004C7AE5" w:rsidP="004C7AE5">
            <w:pPr>
              <w:spacing w:after="0" w:line="360" w:lineRule="auto"/>
              <w:ind w:left="120" w:right="120" w:hanging="219"/>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 </w:t>
            </w:r>
            <w:r w:rsidR="003113C8" w:rsidRPr="00B91A0E">
              <w:rPr>
                <w:rFonts w:ascii="Times New Roman" w:eastAsia="Times New Roman" w:hAnsi="Times New Roman" w:cs="Times New Roman"/>
                <w:sz w:val="26"/>
                <w:szCs w:val="26"/>
              </w:rPr>
              <w:t>TOCC01</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20A5A59" w14:textId="5D35F2B3" w:rsidR="003113C8" w:rsidRPr="00B91A0E" w:rsidRDefault="003113C8" w:rsidP="004C7AE5">
            <w:pPr>
              <w:spacing w:after="0" w:line="360" w:lineRule="auto"/>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Toán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cao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cấp</w:t>
            </w:r>
            <w:proofErr w:type="spellEnd"/>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23901F1" w14:textId="77777777" w:rsidR="003113C8" w:rsidRPr="00B91A0E" w:rsidRDefault="003113C8"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Sinh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cần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nắm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phương</w:t>
            </w:r>
            <w:proofErr w:type="spellEnd"/>
            <w:r w:rsidRPr="00B91A0E">
              <w:rPr>
                <w:rFonts w:ascii="Times New Roman" w:eastAsia="Times New Roman" w:hAnsi="Times New Roman" w:cs="Times New Roman"/>
                <w:sz w:val="26"/>
                <w:szCs w:val="26"/>
              </w:rPr>
              <w:t xml:space="preserve"> pháp </w:t>
            </w:r>
            <w:proofErr w:type="spellStart"/>
            <w:r w:rsidRPr="00B91A0E">
              <w:rPr>
                <w:rFonts w:ascii="Times New Roman" w:eastAsia="Times New Roman" w:hAnsi="Times New Roman" w:cs="Times New Roman"/>
                <w:sz w:val="26"/>
                <w:szCs w:val="26"/>
              </w:rPr>
              <w:t>toán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ứng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dụng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trong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phân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tích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tế</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như</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mô</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hình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tuyến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tính</w:t>
            </w:r>
            <w:proofErr w:type="spellEnd"/>
            <w:r w:rsidRPr="00B91A0E">
              <w:rPr>
                <w:rFonts w:ascii="Times New Roman" w:eastAsia="Times New Roman" w:hAnsi="Times New Roman" w:cs="Times New Roman"/>
                <w:sz w:val="26"/>
                <w:szCs w:val="26"/>
              </w:rPr>
              <w:t xml:space="preserve">, ma </w:t>
            </w:r>
            <w:proofErr w:type="spellStart"/>
            <w:r w:rsidRPr="00B91A0E">
              <w:rPr>
                <w:rFonts w:ascii="Times New Roman" w:eastAsia="Times New Roman" w:hAnsi="Times New Roman" w:cs="Times New Roman"/>
                <w:sz w:val="26"/>
                <w:szCs w:val="26"/>
              </w:rPr>
              <w:t>trận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định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Ngoài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ra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cần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nắm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kiến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nâng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cao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đạo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hàm</w:t>
            </w:r>
            <w:proofErr w:type="spellEnd"/>
            <w:r w:rsidRPr="00B91A0E">
              <w:rPr>
                <w:rFonts w:ascii="Times New Roman" w:eastAsia="Times New Roman" w:hAnsi="Times New Roman" w:cs="Times New Roman"/>
                <w:sz w:val="26"/>
                <w:szCs w:val="26"/>
              </w:rPr>
              <w:t xml:space="preserve">, vi </w:t>
            </w:r>
            <w:proofErr w:type="spellStart"/>
            <w:r w:rsidRPr="00B91A0E">
              <w:rPr>
                <w:rFonts w:ascii="Times New Roman" w:eastAsia="Times New Roman" w:hAnsi="Times New Roman" w:cs="Times New Roman"/>
                <w:sz w:val="26"/>
                <w:szCs w:val="26"/>
              </w:rPr>
              <w:t>phân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tích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phân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cự</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trị</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hàm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số</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ứng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dụng</w:t>
            </w:r>
            <w:proofErr w:type="spellEnd"/>
            <w:r w:rsidRPr="00B91A0E">
              <w:rPr>
                <w:rFonts w:ascii="Times New Roman" w:eastAsia="Times New Roman" w:hAnsi="Times New Roman" w:cs="Times New Roman"/>
                <w:sz w:val="26"/>
                <w:szCs w:val="26"/>
              </w:rPr>
              <w:t>.</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200C4CD3"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p>
          <w:p w14:paraId="12EBFF11"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p>
          <w:p w14:paraId="02A4DC70"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3</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9A95D14" w14:textId="77777777" w:rsidR="003113C8" w:rsidRPr="00B91A0E" w:rsidRDefault="003113C8" w:rsidP="006E66D4">
            <w:pPr>
              <w:spacing w:after="0" w:line="360" w:lineRule="auto"/>
              <w:ind w:left="160" w:right="40"/>
              <w:rPr>
                <w:rFonts w:ascii="Times New Roman" w:eastAsia="Times New Roman" w:hAnsi="Times New Roman" w:cs="Times New Roman"/>
                <w:i/>
                <w:sz w:val="26"/>
                <w:szCs w:val="26"/>
              </w:rPr>
            </w:pPr>
            <w:proofErr w:type="spellStart"/>
            <w:r w:rsidRPr="00B91A0E">
              <w:rPr>
                <w:rFonts w:ascii="Times New Roman" w:eastAsia="Times New Roman" w:hAnsi="Times New Roman" w:cs="Times New Roman"/>
                <w:i/>
                <w:sz w:val="26"/>
                <w:szCs w:val="26"/>
              </w:rPr>
              <w:t>Không</w:t>
            </w:r>
            <w:proofErr w:type="spellEnd"/>
            <w:r w:rsidRPr="00B91A0E">
              <w:rPr>
                <w:rFonts w:ascii="Times New Roman" w:eastAsia="Times New Roman" w:hAnsi="Times New Roman" w:cs="Times New Roman"/>
                <w:i/>
                <w:sz w:val="26"/>
                <w:szCs w:val="26"/>
              </w:rPr>
              <w:t xml:space="preserve"> </w:t>
            </w:r>
            <w:proofErr w:type="spellStart"/>
            <w:r w:rsidRPr="00B91A0E">
              <w:rPr>
                <w:rFonts w:ascii="Times New Roman" w:eastAsia="Times New Roman" w:hAnsi="Times New Roman" w:cs="Times New Roman"/>
                <w:i/>
                <w:sz w:val="26"/>
                <w:szCs w:val="26"/>
              </w:rPr>
              <w:t>tính</w:t>
            </w:r>
            <w:proofErr w:type="spellEnd"/>
            <w:r w:rsidRPr="00B91A0E">
              <w:rPr>
                <w:rFonts w:ascii="Times New Roman" w:eastAsia="Times New Roman" w:hAnsi="Times New Roman" w:cs="Times New Roman"/>
                <w:i/>
                <w:sz w:val="26"/>
                <w:szCs w:val="26"/>
              </w:rPr>
              <w:t xml:space="preserve"> </w:t>
            </w:r>
            <w:proofErr w:type="spellStart"/>
            <w:r w:rsidRPr="00B91A0E">
              <w:rPr>
                <w:rFonts w:ascii="Times New Roman" w:eastAsia="Times New Roman" w:hAnsi="Times New Roman" w:cs="Times New Roman"/>
                <w:i/>
                <w:sz w:val="26"/>
                <w:szCs w:val="26"/>
              </w:rPr>
              <w:t>điểm</w:t>
            </w:r>
            <w:proofErr w:type="spellEnd"/>
          </w:p>
        </w:tc>
      </w:tr>
      <w:tr w:rsidR="00B6267A" w:rsidRPr="00B91A0E" w14:paraId="2A622CF3" w14:textId="77777777" w:rsidTr="004C7AE5">
        <w:trPr>
          <w:trHeight w:val="1547"/>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65F3707" w14:textId="73179CA5" w:rsidR="003113C8" w:rsidRPr="00B91A0E" w:rsidRDefault="004C7AE5" w:rsidP="004C7AE5">
            <w:pPr>
              <w:spacing w:after="0" w:line="360" w:lineRule="auto"/>
              <w:ind w:left="12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14</w:t>
            </w:r>
          </w:p>
          <w:p w14:paraId="4DCED2B2" w14:textId="77777777" w:rsidR="003113C8" w:rsidRPr="00B91A0E" w:rsidRDefault="003113C8" w:rsidP="004C7AE5">
            <w:pPr>
              <w:spacing w:after="0" w:line="360" w:lineRule="auto"/>
              <w:ind w:left="120"/>
              <w:rPr>
                <w:rFonts w:ascii="Times New Roman" w:eastAsia="Times New Roman" w:hAnsi="Times New Roman" w:cs="Times New Roman"/>
                <w:b/>
                <w:sz w:val="26"/>
                <w:szCs w:val="26"/>
              </w:rPr>
            </w:pPr>
          </w:p>
          <w:p w14:paraId="1275D7A0" w14:textId="79454FE9" w:rsidR="003113C8" w:rsidRPr="00B91A0E" w:rsidRDefault="003113C8" w:rsidP="004C7AE5">
            <w:pPr>
              <w:spacing w:after="0" w:line="360" w:lineRule="auto"/>
              <w:ind w:left="180" w:right="60"/>
              <w:rPr>
                <w:rFonts w:ascii="Times New Roman" w:eastAsia="Times New Roman" w:hAnsi="Times New Roman" w:cs="Times New Roman"/>
                <w:b/>
                <w:sz w:val="26"/>
                <w:szCs w:val="26"/>
              </w:rPr>
            </w:pP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DDDCA40" w14:textId="58AB8A3F" w:rsidR="003113C8" w:rsidRPr="00B91A0E" w:rsidRDefault="004C7AE5" w:rsidP="006E66D4">
            <w:pPr>
              <w:spacing w:after="0" w:line="360" w:lineRule="auto"/>
              <w:ind w:left="120"/>
              <w:rPr>
                <w:rFonts w:ascii="Times New Roman" w:eastAsia="Times New Roman" w:hAnsi="Times New Roman" w:cs="Times New Roman"/>
                <w:b/>
                <w:sz w:val="26"/>
                <w:szCs w:val="26"/>
              </w:rPr>
            </w:pPr>
            <w:r w:rsidRPr="00B91A0E">
              <w:rPr>
                <w:rFonts w:ascii="Times New Roman" w:eastAsia="Times New Roman" w:hAnsi="Times New Roman" w:cs="Times New Roman"/>
                <w:sz w:val="26"/>
                <w:szCs w:val="26"/>
              </w:rPr>
              <w:t>THML04</w:t>
            </w:r>
            <w:r w:rsidR="003113C8" w:rsidRPr="00B91A0E">
              <w:rPr>
                <w:rFonts w:ascii="Times New Roman" w:eastAsia="Times New Roman" w:hAnsi="Times New Roman" w:cs="Times New Roman"/>
                <w:b/>
                <w:sz w:val="26"/>
                <w:szCs w:val="26"/>
              </w:rPr>
              <w:t xml:space="preserve"> </w:t>
            </w:r>
          </w:p>
          <w:p w14:paraId="50A4CAC5" w14:textId="77777777" w:rsidR="003113C8" w:rsidRPr="00B91A0E" w:rsidRDefault="003113C8" w:rsidP="006E66D4">
            <w:pPr>
              <w:spacing w:after="0" w:line="360" w:lineRule="auto"/>
              <w:ind w:left="12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 xml:space="preserve"> </w:t>
            </w:r>
          </w:p>
          <w:p w14:paraId="5D03D962" w14:textId="52566D4A" w:rsidR="003113C8" w:rsidRPr="00B91A0E" w:rsidRDefault="003113C8" w:rsidP="006E66D4">
            <w:pPr>
              <w:spacing w:after="0" w:line="360" w:lineRule="auto"/>
              <w:ind w:left="120" w:right="120" w:hanging="219"/>
              <w:jc w:val="right"/>
              <w:rPr>
                <w:rFonts w:ascii="Times New Roman" w:eastAsia="Times New Roman" w:hAnsi="Times New Roman" w:cs="Times New Roman"/>
                <w:sz w:val="26"/>
                <w:szCs w:val="26"/>
              </w:rPr>
            </w:pP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E758397" w14:textId="1E691C24" w:rsidR="003113C8" w:rsidRPr="00B91A0E" w:rsidRDefault="003113C8" w:rsidP="004C7AE5">
            <w:pPr>
              <w:spacing w:after="0" w:line="360" w:lineRule="auto"/>
              <w:ind w:left="120"/>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Triết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học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Lênin</w:t>
            </w:r>
            <w:proofErr w:type="spellEnd"/>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D46228D" w14:textId="77777777" w:rsidR="003113C8" w:rsidRPr="00B91A0E" w:rsidRDefault="003113C8"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Sinh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cần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nắm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kiến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chủ</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nghĩa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duy</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vật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biện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chứng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phép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biện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chứng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duy</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vật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lý</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luận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nhận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quy</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luật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vận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động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phát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triển</w:t>
            </w:r>
            <w:proofErr w:type="spellEnd"/>
            <w:r w:rsidRPr="00B91A0E">
              <w:rPr>
                <w:rFonts w:ascii="Times New Roman" w:eastAsia="Times New Roman" w:hAnsi="Times New Roman" w:cs="Times New Roman"/>
                <w:sz w:val="26"/>
                <w:szCs w:val="26"/>
              </w:rPr>
              <w:t>.</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06A86E3E"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p>
          <w:p w14:paraId="0699ED1C"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p>
          <w:p w14:paraId="5A2A0192"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3</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88B12F0" w14:textId="77777777" w:rsidR="003113C8" w:rsidRPr="00B91A0E" w:rsidRDefault="003113C8"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673AC6C7" w14:textId="77777777" w:rsidTr="004C7AE5">
        <w:trPr>
          <w:trHeight w:val="1451"/>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D3B0C7A" w14:textId="77777777" w:rsidR="003113C8" w:rsidRPr="00B91A0E" w:rsidRDefault="003113C8" w:rsidP="004C7AE5">
            <w:pPr>
              <w:spacing w:after="0" w:line="360" w:lineRule="auto"/>
              <w:ind w:left="180" w:right="6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15</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DF34224" w14:textId="03F99143" w:rsidR="003113C8" w:rsidRPr="00B91A0E" w:rsidRDefault="003113C8" w:rsidP="004C7AE5">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THTT042</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20206FE" w14:textId="4169447B" w:rsidR="003113C8" w:rsidRPr="00B91A0E" w:rsidRDefault="003113C8" w:rsidP="004C7AE5">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b/>
                <w:sz w:val="26"/>
                <w:szCs w:val="26"/>
              </w:rPr>
              <w:t xml:space="preserve"> </w:t>
            </w:r>
            <w:proofErr w:type="spellStart"/>
            <w:r w:rsidRPr="00B91A0E">
              <w:rPr>
                <w:rFonts w:ascii="Times New Roman" w:eastAsia="Times New Roman" w:hAnsi="Times New Roman" w:cs="Times New Roman"/>
                <w:sz w:val="26"/>
                <w:szCs w:val="26"/>
              </w:rPr>
              <w:t>Tư</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tưởng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Hồ</w:t>
            </w:r>
            <w:proofErr w:type="spellEnd"/>
            <w:r w:rsidRPr="00B91A0E">
              <w:rPr>
                <w:rFonts w:ascii="Times New Roman" w:eastAsia="Times New Roman" w:hAnsi="Times New Roman" w:cs="Times New Roman"/>
                <w:sz w:val="26"/>
                <w:szCs w:val="26"/>
              </w:rPr>
              <w:t xml:space="preserve"> Chí Minh</w:t>
            </w:r>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2D32A40" w14:textId="77777777" w:rsidR="003113C8" w:rsidRPr="00B91A0E" w:rsidRDefault="003113C8"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Sinh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cần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nắm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kiến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lịch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sử</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nội</w:t>
            </w:r>
            <w:proofErr w:type="spellEnd"/>
            <w:r w:rsidRPr="00B91A0E">
              <w:rPr>
                <w:rFonts w:ascii="Times New Roman" w:eastAsia="Times New Roman" w:hAnsi="Times New Roman" w:cs="Times New Roman"/>
                <w:sz w:val="26"/>
                <w:szCs w:val="26"/>
              </w:rPr>
              <w:t xml:space="preserve"> dung </w:t>
            </w:r>
            <w:proofErr w:type="spellStart"/>
            <w:r w:rsidRPr="00B91A0E">
              <w:rPr>
                <w:rFonts w:ascii="Times New Roman" w:eastAsia="Times New Roman" w:hAnsi="Times New Roman" w:cs="Times New Roman"/>
                <w:sz w:val="26"/>
                <w:szCs w:val="26"/>
              </w:rPr>
              <w:t>lý</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luận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của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Hồ</w:t>
            </w:r>
            <w:proofErr w:type="spellEnd"/>
            <w:r w:rsidRPr="00B91A0E">
              <w:rPr>
                <w:rFonts w:ascii="Times New Roman" w:eastAsia="Times New Roman" w:hAnsi="Times New Roman" w:cs="Times New Roman"/>
                <w:sz w:val="26"/>
                <w:szCs w:val="26"/>
              </w:rPr>
              <w:t xml:space="preserve"> Chí Minh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những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vấn</w:t>
            </w:r>
            <w:proofErr w:type="spellEnd"/>
            <w:r w:rsidRPr="00B91A0E">
              <w:rPr>
                <w:rFonts w:ascii="Times New Roman" w:eastAsia="Times New Roman" w:hAnsi="Times New Roman" w:cs="Times New Roman"/>
                <w:sz w:val="26"/>
                <w:szCs w:val="26"/>
              </w:rPr>
              <w:t xml:space="preserve"> đề </w:t>
            </w:r>
            <w:proofErr w:type="spellStart"/>
            <w:r w:rsidRPr="00B91A0E">
              <w:rPr>
                <w:rFonts w:ascii="Times New Roman" w:eastAsia="Times New Roman" w:hAnsi="Times New Roman" w:cs="Times New Roman"/>
                <w:sz w:val="26"/>
                <w:szCs w:val="26"/>
              </w:rPr>
              <w:t>của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mạng</w:t>
            </w:r>
            <w:proofErr w:type="spellEnd"/>
            <w:r w:rsidRPr="00B91A0E">
              <w:rPr>
                <w:rFonts w:ascii="Times New Roman" w:eastAsia="Times New Roman" w:hAnsi="Times New Roman" w:cs="Times New Roman"/>
                <w:sz w:val="26"/>
                <w:szCs w:val="26"/>
              </w:rPr>
              <w:t xml:space="preserve"> Việt Nam</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7A0882E8"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p>
          <w:p w14:paraId="3392FE30"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p>
          <w:p w14:paraId="292E443E"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p>
          <w:p w14:paraId="6EFCB8F7"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2</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050CFA4" w14:textId="77777777" w:rsidR="003113C8" w:rsidRPr="00B91A0E" w:rsidRDefault="003113C8"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69251A6F" w14:textId="77777777" w:rsidTr="004C7AE5">
        <w:trPr>
          <w:trHeight w:val="900"/>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EF727C6" w14:textId="77777777" w:rsidR="003113C8" w:rsidRPr="00B91A0E" w:rsidRDefault="003113C8" w:rsidP="004C7AE5">
            <w:pPr>
              <w:spacing w:after="0" w:line="360" w:lineRule="auto"/>
              <w:ind w:left="120" w:right="16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lastRenderedPageBreak/>
              <w:t>16</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D976043" w14:textId="18467190" w:rsidR="003113C8" w:rsidRPr="00B91A0E" w:rsidRDefault="003113C8" w:rsidP="004C7AE5">
            <w:pPr>
              <w:spacing w:after="0" w:line="360" w:lineRule="auto"/>
              <w:ind w:left="120" w:hanging="120"/>
              <w:rPr>
                <w:rFonts w:ascii="Times New Roman" w:eastAsia="Times New Roman" w:hAnsi="Times New Roman" w:cs="Times New Roman"/>
                <w:i/>
                <w:sz w:val="26"/>
                <w:szCs w:val="26"/>
              </w:rPr>
            </w:pPr>
            <w:r w:rsidRPr="00B91A0E">
              <w:rPr>
                <w:rFonts w:ascii="Times New Roman" w:eastAsia="Times New Roman" w:hAnsi="Times New Roman" w:cs="Times New Roman"/>
                <w:b/>
                <w:sz w:val="26"/>
                <w:szCs w:val="26"/>
              </w:rPr>
              <w:t xml:space="preserve"> </w:t>
            </w:r>
            <w:r w:rsidRPr="00B91A0E">
              <w:rPr>
                <w:rFonts w:ascii="Times New Roman" w:eastAsia="Times New Roman" w:hAnsi="Times New Roman" w:cs="Times New Roman"/>
                <w:i/>
                <w:sz w:val="26"/>
                <w:szCs w:val="26"/>
              </w:rPr>
              <w:t>GDQP02</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EA79E93" w14:textId="6A6C118A" w:rsidR="003113C8" w:rsidRPr="00B91A0E" w:rsidRDefault="004C7AE5" w:rsidP="004C7AE5">
            <w:pPr>
              <w:spacing w:after="0" w:line="360" w:lineRule="auto"/>
              <w:rPr>
                <w:rFonts w:ascii="Times New Roman" w:eastAsia="Times New Roman" w:hAnsi="Times New Roman" w:cs="Times New Roman"/>
                <w:i/>
                <w:sz w:val="26"/>
                <w:szCs w:val="26"/>
              </w:rPr>
            </w:pPr>
            <w:r>
              <w:rPr>
                <w:rFonts w:ascii="Times New Roman" w:eastAsia="Times New Roman" w:hAnsi="Times New Roman" w:cs="Times New Roman"/>
                <w:i/>
                <w:sz w:val="26"/>
                <w:szCs w:val="26"/>
                <w:lang w:val="vi-VN"/>
              </w:rPr>
              <w:t xml:space="preserve"> </w:t>
            </w:r>
            <w:proofErr w:type="spellStart"/>
            <w:r w:rsidR="003113C8" w:rsidRPr="00B91A0E">
              <w:rPr>
                <w:rFonts w:ascii="Times New Roman" w:eastAsia="Times New Roman" w:hAnsi="Times New Roman" w:cs="Times New Roman"/>
                <w:i/>
                <w:sz w:val="26"/>
                <w:szCs w:val="26"/>
              </w:rPr>
              <w:t>Giáo</w:t>
            </w:r>
            <w:proofErr w:type="spellEnd"/>
            <w:r w:rsidR="003113C8" w:rsidRPr="00B91A0E">
              <w:rPr>
                <w:rFonts w:ascii="Times New Roman" w:eastAsia="Times New Roman" w:hAnsi="Times New Roman" w:cs="Times New Roman"/>
                <w:i/>
                <w:sz w:val="26"/>
                <w:szCs w:val="26"/>
              </w:rPr>
              <w:t xml:space="preserve"> </w:t>
            </w:r>
            <w:proofErr w:type="spellStart"/>
            <w:r w:rsidR="003113C8" w:rsidRPr="00B91A0E">
              <w:rPr>
                <w:rFonts w:ascii="Times New Roman" w:eastAsia="Times New Roman" w:hAnsi="Times New Roman" w:cs="Times New Roman"/>
                <w:i/>
                <w:sz w:val="26"/>
                <w:szCs w:val="26"/>
              </w:rPr>
              <w:t>dục</w:t>
            </w:r>
            <w:proofErr w:type="spellEnd"/>
            <w:r w:rsidR="003113C8" w:rsidRPr="00B91A0E">
              <w:rPr>
                <w:rFonts w:ascii="Times New Roman" w:eastAsia="Times New Roman" w:hAnsi="Times New Roman" w:cs="Times New Roman"/>
                <w:i/>
                <w:sz w:val="26"/>
                <w:szCs w:val="26"/>
              </w:rPr>
              <w:t xml:space="preserve"> </w:t>
            </w:r>
            <w:proofErr w:type="spellStart"/>
            <w:r w:rsidR="003113C8" w:rsidRPr="00B91A0E">
              <w:rPr>
                <w:rFonts w:ascii="Times New Roman" w:eastAsia="Times New Roman" w:hAnsi="Times New Roman" w:cs="Times New Roman"/>
                <w:i/>
                <w:sz w:val="26"/>
                <w:szCs w:val="26"/>
              </w:rPr>
              <w:t>quốc</w:t>
            </w:r>
            <w:proofErr w:type="spellEnd"/>
            <w:r w:rsidR="003113C8" w:rsidRPr="00B91A0E">
              <w:rPr>
                <w:rFonts w:ascii="Times New Roman" w:eastAsia="Times New Roman" w:hAnsi="Times New Roman" w:cs="Times New Roman"/>
                <w:i/>
                <w:sz w:val="26"/>
                <w:szCs w:val="26"/>
              </w:rPr>
              <w:t xml:space="preserve"> </w:t>
            </w:r>
            <w:proofErr w:type="spellStart"/>
            <w:r w:rsidR="003113C8" w:rsidRPr="00B91A0E">
              <w:rPr>
                <w:rFonts w:ascii="Times New Roman" w:eastAsia="Times New Roman" w:hAnsi="Times New Roman" w:cs="Times New Roman"/>
                <w:i/>
                <w:sz w:val="26"/>
                <w:szCs w:val="26"/>
              </w:rPr>
              <w:t>phòng</w:t>
            </w:r>
            <w:proofErr w:type="spellEnd"/>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F7B442C" w14:textId="77777777" w:rsidR="003113C8" w:rsidRPr="00B91A0E" w:rsidRDefault="003113C8"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Cung </w:t>
            </w:r>
            <w:proofErr w:type="spellStart"/>
            <w:r w:rsidRPr="00B91A0E">
              <w:rPr>
                <w:rFonts w:ascii="Times New Roman" w:eastAsia="Times New Roman" w:hAnsi="Times New Roman" w:cs="Times New Roman"/>
                <w:sz w:val="26"/>
                <w:szCs w:val="26"/>
              </w:rPr>
              <w:t>cấp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kiến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an </w:t>
            </w:r>
            <w:proofErr w:type="spellStart"/>
            <w:r w:rsidRPr="00B91A0E">
              <w:rPr>
                <w:rFonts w:ascii="Times New Roman" w:eastAsia="Times New Roman" w:hAnsi="Times New Roman" w:cs="Times New Roman"/>
                <w:sz w:val="26"/>
                <w:szCs w:val="26"/>
              </w:rPr>
              <w:t>ninh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quốc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phòng</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bảo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vệ</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tổ</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quốc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16F32381"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p>
          <w:p w14:paraId="08A5C556"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8</w:t>
            </w:r>
          </w:p>
        </w:tc>
        <w:tc>
          <w:tcPr>
            <w:tcW w:w="1170" w:type="dxa"/>
            <w:vMerge w:val="restart"/>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A9033EE" w14:textId="77777777" w:rsidR="003113C8" w:rsidRPr="00B91A0E" w:rsidRDefault="003113C8" w:rsidP="006E66D4">
            <w:pPr>
              <w:spacing w:after="0" w:line="360" w:lineRule="auto"/>
              <w:ind w:left="160" w:right="40"/>
              <w:rPr>
                <w:rFonts w:ascii="Times New Roman" w:eastAsia="Times New Roman" w:hAnsi="Times New Roman" w:cs="Times New Roman"/>
                <w:i/>
                <w:sz w:val="26"/>
                <w:szCs w:val="26"/>
              </w:rPr>
            </w:pPr>
            <w:proofErr w:type="spellStart"/>
            <w:r w:rsidRPr="00B91A0E">
              <w:rPr>
                <w:rFonts w:ascii="Times New Roman" w:eastAsia="Times New Roman" w:hAnsi="Times New Roman" w:cs="Times New Roman"/>
                <w:i/>
                <w:sz w:val="26"/>
                <w:szCs w:val="26"/>
              </w:rPr>
              <w:t>Không</w:t>
            </w:r>
            <w:proofErr w:type="spellEnd"/>
            <w:r w:rsidRPr="00B91A0E">
              <w:rPr>
                <w:rFonts w:ascii="Times New Roman" w:eastAsia="Times New Roman" w:hAnsi="Times New Roman" w:cs="Times New Roman"/>
                <w:i/>
                <w:sz w:val="26"/>
                <w:szCs w:val="26"/>
              </w:rPr>
              <w:t xml:space="preserve"> </w:t>
            </w:r>
            <w:proofErr w:type="spellStart"/>
            <w:r w:rsidRPr="00B91A0E">
              <w:rPr>
                <w:rFonts w:ascii="Times New Roman" w:eastAsia="Times New Roman" w:hAnsi="Times New Roman" w:cs="Times New Roman"/>
                <w:i/>
                <w:sz w:val="26"/>
                <w:szCs w:val="26"/>
              </w:rPr>
              <w:t>tính</w:t>
            </w:r>
            <w:proofErr w:type="spellEnd"/>
            <w:r w:rsidRPr="00B91A0E">
              <w:rPr>
                <w:rFonts w:ascii="Times New Roman" w:eastAsia="Times New Roman" w:hAnsi="Times New Roman" w:cs="Times New Roman"/>
                <w:i/>
                <w:sz w:val="26"/>
                <w:szCs w:val="26"/>
              </w:rPr>
              <w:t xml:space="preserve"> </w:t>
            </w:r>
            <w:proofErr w:type="spellStart"/>
            <w:r w:rsidRPr="00B91A0E">
              <w:rPr>
                <w:rFonts w:ascii="Times New Roman" w:eastAsia="Times New Roman" w:hAnsi="Times New Roman" w:cs="Times New Roman"/>
                <w:i/>
                <w:sz w:val="26"/>
                <w:szCs w:val="26"/>
              </w:rPr>
              <w:t>điểm</w:t>
            </w:r>
            <w:proofErr w:type="spellEnd"/>
          </w:p>
        </w:tc>
      </w:tr>
      <w:tr w:rsidR="00B6267A" w:rsidRPr="00B91A0E" w14:paraId="1E555031" w14:textId="77777777" w:rsidTr="004C7AE5">
        <w:trPr>
          <w:trHeight w:val="519"/>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F740085" w14:textId="77777777" w:rsidR="003113C8" w:rsidRPr="00B91A0E" w:rsidRDefault="003113C8" w:rsidP="004C7AE5">
            <w:pPr>
              <w:spacing w:after="0" w:line="360" w:lineRule="auto"/>
              <w:ind w:left="120" w:right="16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17</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044D33F" w14:textId="77777777" w:rsidR="003113C8" w:rsidRPr="00B91A0E" w:rsidRDefault="003113C8" w:rsidP="006E66D4">
            <w:pPr>
              <w:spacing w:after="0" w:line="360" w:lineRule="auto"/>
              <w:ind w:left="180" w:right="60" w:hanging="120"/>
              <w:jc w:val="center"/>
              <w:rPr>
                <w:rFonts w:ascii="Times New Roman" w:eastAsia="Times New Roman" w:hAnsi="Times New Roman" w:cs="Times New Roman"/>
                <w:i/>
                <w:sz w:val="26"/>
                <w:szCs w:val="26"/>
              </w:rPr>
            </w:pPr>
            <w:r w:rsidRPr="00B91A0E">
              <w:rPr>
                <w:rFonts w:ascii="Times New Roman" w:eastAsia="Times New Roman" w:hAnsi="Times New Roman" w:cs="Times New Roman"/>
                <w:i/>
                <w:sz w:val="26"/>
                <w:szCs w:val="26"/>
              </w:rPr>
              <w:t>GDTC01</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B68E510" w14:textId="77777777" w:rsidR="003113C8" w:rsidRPr="00B91A0E" w:rsidRDefault="003113C8" w:rsidP="006E66D4">
            <w:pPr>
              <w:spacing w:after="0" w:line="360" w:lineRule="auto"/>
              <w:ind w:left="160"/>
              <w:rPr>
                <w:rFonts w:ascii="Times New Roman" w:eastAsia="Times New Roman" w:hAnsi="Times New Roman" w:cs="Times New Roman"/>
                <w:i/>
                <w:sz w:val="26"/>
                <w:szCs w:val="26"/>
              </w:rPr>
            </w:pPr>
            <w:proofErr w:type="spellStart"/>
            <w:r w:rsidRPr="00B91A0E">
              <w:rPr>
                <w:rFonts w:ascii="Times New Roman" w:eastAsia="Times New Roman" w:hAnsi="Times New Roman" w:cs="Times New Roman"/>
                <w:i/>
                <w:sz w:val="26"/>
                <w:szCs w:val="26"/>
              </w:rPr>
              <w:t>Giáo</w:t>
            </w:r>
            <w:proofErr w:type="spellEnd"/>
            <w:r w:rsidRPr="00B91A0E">
              <w:rPr>
                <w:rFonts w:ascii="Times New Roman" w:eastAsia="Times New Roman" w:hAnsi="Times New Roman" w:cs="Times New Roman"/>
                <w:i/>
                <w:sz w:val="26"/>
                <w:szCs w:val="26"/>
              </w:rPr>
              <w:t xml:space="preserve"> </w:t>
            </w:r>
            <w:proofErr w:type="spellStart"/>
            <w:r w:rsidRPr="00B91A0E">
              <w:rPr>
                <w:rFonts w:ascii="Times New Roman" w:eastAsia="Times New Roman" w:hAnsi="Times New Roman" w:cs="Times New Roman"/>
                <w:i/>
                <w:sz w:val="26"/>
                <w:szCs w:val="26"/>
              </w:rPr>
              <w:t>dục</w:t>
            </w:r>
            <w:proofErr w:type="spellEnd"/>
            <w:r w:rsidRPr="00B91A0E">
              <w:rPr>
                <w:rFonts w:ascii="Times New Roman" w:eastAsia="Times New Roman" w:hAnsi="Times New Roman" w:cs="Times New Roman"/>
                <w:i/>
                <w:sz w:val="26"/>
                <w:szCs w:val="26"/>
              </w:rPr>
              <w:t xml:space="preserve"> </w:t>
            </w:r>
            <w:proofErr w:type="spellStart"/>
            <w:r w:rsidRPr="00B91A0E">
              <w:rPr>
                <w:rFonts w:ascii="Times New Roman" w:eastAsia="Times New Roman" w:hAnsi="Times New Roman" w:cs="Times New Roman"/>
                <w:i/>
                <w:sz w:val="26"/>
                <w:szCs w:val="26"/>
              </w:rPr>
              <w:t>thể</w:t>
            </w:r>
            <w:proofErr w:type="spellEnd"/>
            <w:r w:rsidRPr="00B91A0E">
              <w:rPr>
                <w:rFonts w:ascii="Times New Roman" w:eastAsia="Times New Roman" w:hAnsi="Times New Roman" w:cs="Times New Roman"/>
                <w:i/>
                <w:sz w:val="26"/>
                <w:szCs w:val="26"/>
              </w:rPr>
              <w:t xml:space="preserve"> </w:t>
            </w:r>
            <w:proofErr w:type="spellStart"/>
            <w:r w:rsidRPr="00B91A0E">
              <w:rPr>
                <w:rFonts w:ascii="Times New Roman" w:eastAsia="Times New Roman" w:hAnsi="Times New Roman" w:cs="Times New Roman"/>
                <w:i/>
                <w:sz w:val="26"/>
                <w:szCs w:val="26"/>
              </w:rPr>
              <w:t>chất</w:t>
            </w:r>
            <w:proofErr w:type="spellEnd"/>
            <w:r w:rsidRPr="00B91A0E">
              <w:rPr>
                <w:rFonts w:ascii="Times New Roman" w:eastAsia="Times New Roman" w:hAnsi="Times New Roman" w:cs="Times New Roman"/>
                <w:i/>
                <w:sz w:val="26"/>
                <w:szCs w:val="26"/>
              </w:rPr>
              <w:t xml:space="preserve"> 1</w:t>
            </w:r>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2287419" w14:textId="77777777" w:rsidR="003113C8" w:rsidRPr="00B91A0E" w:rsidRDefault="003113C8"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Rèn </w:t>
            </w:r>
            <w:proofErr w:type="spellStart"/>
            <w:r w:rsidRPr="00B91A0E">
              <w:rPr>
                <w:rFonts w:ascii="Times New Roman" w:eastAsia="Times New Roman" w:hAnsi="Times New Roman" w:cs="Times New Roman"/>
                <w:sz w:val="26"/>
                <w:szCs w:val="26"/>
              </w:rPr>
              <w:t>luyện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khỏe</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thể</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chất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viên</w:t>
            </w:r>
            <w:proofErr w:type="spellEnd"/>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44FAC264"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2</w:t>
            </w:r>
          </w:p>
        </w:tc>
        <w:tc>
          <w:tcPr>
            <w:tcW w:w="1170" w:type="dxa"/>
            <w:vMerge/>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30051F7" w14:textId="77777777" w:rsidR="003113C8" w:rsidRPr="00B91A0E" w:rsidRDefault="003113C8" w:rsidP="006E66D4">
            <w:pPr>
              <w:spacing w:after="0" w:line="360" w:lineRule="auto"/>
              <w:ind w:left="120"/>
              <w:rPr>
                <w:rFonts w:ascii="Times New Roman" w:eastAsia="Times New Roman" w:hAnsi="Times New Roman" w:cs="Times New Roman"/>
                <w:sz w:val="26"/>
                <w:szCs w:val="26"/>
              </w:rPr>
            </w:pPr>
          </w:p>
        </w:tc>
      </w:tr>
      <w:tr w:rsidR="00B6267A" w:rsidRPr="00B91A0E" w14:paraId="518CE27C" w14:textId="77777777" w:rsidTr="004C7AE5">
        <w:trPr>
          <w:trHeight w:val="559"/>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9F22B03" w14:textId="77777777" w:rsidR="003113C8" w:rsidRPr="00B91A0E" w:rsidRDefault="003113C8" w:rsidP="004C7AE5">
            <w:pPr>
              <w:spacing w:after="0" w:line="360" w:lineRule="auto"/>
              <w:ind w:left="120" w:right="16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18</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A68E94E" w14:textId="77777777" w:rsidR="003113C8" w:rsidRPr="00B91A0E" w:rsidRDefault="003113C8" w:rsidP="006E66D4">
            <w:pPr>
              <w:spacing w:after="0" w:line="360" w:lineRule="auto"/>
              <w:ind w:left="180" w:right="60" w:hanging="120"/>
              <w:jc w:val="center"/>
              <w:rPr>
                <w:rFonts w:ascii="Times New Roman" w:eastAsia="Times New Roman" w:hAnsi="Times New Roman" w:cs="Times New Roman"/>
                <w:i/>
                <w:sz w:val="26"/>
                <w:szCs w:val="26"/>
              </w:rPr>
            </w:pPr>
            <w:r w:rsidRPr="00B91A0E">
              <w:rPr>
                <w:rFonts w:ascii="Times New Roman" w:eastAsia="Times New Roman" w:hAnsi="Times New Roman" w:cs="Times New Roman"/>
                <w:i/>
                <w:sz w:val="26"/>
                <w:szCs w:val="26"/>
              </w:rPr>
              <w:t>GDTC02</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5CB3FA8" w14:textId="77777777" w:rsidR="003113C8" w:rsidRPr="00B91A0E" w:rsidRDefault="003113C8" w:rsidP="006E66D4">
            <w:pPr>
              <w:spacing w:after="0" w:line="360" w:lineRule="auto"/>
              <w:ind w:left="160"/>
              <w:rPr>
                <w:rFonts w:ascii="Times New Roman" w:eastAsia="Times New Roman" w:hAnsi="Times New Roman" w:cs="Times New Roman"/>
                <w:i/>
                <w:sz w:val="26"/>
                <w:szCs w:val="26"/>
              </w:rPr>
            </w:pPr>
            <w:proofErr w:type="spellStart"/>
            <w:r w:rsidRPr="00B91A0E">
              <w:rPr>
                <w:rFonts w:ascii="Times New Roman" w:eastAsia="Times New Roman" w:hAnsi="Times New Roman" w:cs="Times New Roman"/>
                <w:i/>
                <w:sz w:val="26"/>
                <w:szCs w:val="26"/>
              </w:rPr>
              <w:t>Giáo</w:t>
            </w:r>
            <w:proofErr w:type="spellEnd"/>
            <w:r w:rsidRPr="00B91A0E">
              <w:rPr>
                <w:rFonts w:ascii="Times New Roman" w:eastAsia="Times New Roman" w:hAnsi="Times New Roman" w:cs="Times New Roman"/>
                <w:i/>
                <w:sz w:val="26"/>
                <w:szCs w:val="26"/>
              </w:rPr>
              <w:t xml:space="preserve"> </w:t>
            </w:r>
            <w:proofErr w:type="spellStart"/>
            <w:r w:rsidRPr="00B91A0E">
              <w:rPr>
                <w:rFonts w:ascii="Times New Roman" w:eastAsia="Times New Roman" w:hAnsi="Times New Roman" w:cs="Times New Roman"/>
                <w:i/>
                <w:sz w:val="26"/>
                <w:szCs w:val="26"/>
              </w:rPr>
              <w:t>dục</w:t>
            </w:r>
            <w:proofErr w:type="spellEnd"/>
            <w:r w:rsidRPr="00B91A0E">
              <w:rPr>
                <w:rFonts w:ascii="Times New Roman" w:eastAsia="Times New Roman" w:hAnsi="Times New Roman" w:cs="Times New Roman"/>
                <w:i/>
                <w:sz w:val="26"/>
                <w:szCs w:val="26"/>
              </w:rPr>
              <w:t xml:space="preserve"> </w:t>
            </w:r>
            <w:proofErr w:type="spellStart"/>
            <w:r w:rsidRPr="00B91A0E">
              <w:rPr>
                <w:rFonts w:ascii="Times New Roman" w:eastAsia="Times New Roman" w:hAnsi="Times New Roman" w:cs="Times New Roman"/>
                <w:i/>
                <w:sz w:val="26"/>
                <w:szCs w:val="26"/>
              </w:rPr>
              <w:t>thể</w:t>
            </w:r>
            <w:proofErr w:type="spellEnd"/>
            <w:r w:rsidRPr="00B91A0E">
              <w:rPr>
                <w:rFonts w:ascii="Times New Roman" w:eastAsia="Times New Roman" w:hAnsi="Times New Roman" w:cs="Times New Roman"/>
                <w:i/>
                <w:sz w:val="26"/>
                <w:szCs w:val="26"/>
              </w:rPr>
              <w:t xml:space="preserve"> </w:t>
            </w:r>
            <w:proofErr w:type="spellStart"/>
            <w:r w:rsidRPr="00B91A0E">
              <w:rPr>
                <w:rFonts w:ascii="Times New Roman" w:eastAsia="Times New Roman" w:hAnsi="Times New Roman" w:cs="Times New Roman"/>
                <w:i/>
                <w:sz w:val="26"/>
                <w:szCs w:val="26"/>
              </w:rPr>
              <w:t>chất</w:t>
            </w:r>
            <w:proofErr w:type="spellEnd"/>
            <w:r w:rsidRPr="00B91A0E">
              <w:rPr>
                <w:rFonts w:ascii="Times New Roman" w:eastAsia="Times New Roman" w:hAnsi="Times New Roman" w:cs="Times New Roman"/>
                <w:i/>
                <w:sz w:val="26"/>
                <w:szCs w:val="26"/>
              </w:rPr>
              <w:t xml:space="preserve"> 2</w:t>
            </w:r>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1560691" w14:textId="77777777" w:rsidR="003113C8" w:rsidRPr="00B91A0E" w:rsidRDefault="003113C8"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Rèn </w:t>
            </w:r>
            <w:proofErr w:type="spellStart"/>
            <w:r w:rsidRPr="00B91A0E">
              <w:rPr>
                <w:rFonts w:ascii="Times New Roman" w:eastAsia="Times New Roman" w:hAnsi="Times New Roman" w:cs="Times New Roman"/>
                <w:sz w:val="26"/>
                <w:szCs w:val="26"/>
              </w:rPr>
              <w:t>luyện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khỏe</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thể</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chất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viên</w:t>
            </w:r>
            <w:proofErr w:type="spellEnd"/>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0C46D028"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2</w:t>
            </w:r>
          </w:p>
        </w:tc>
        <w:tc>
          <w:tcPr>
            <w:tcW w:w="1170" w:type="dxa"/>
            <w:vMerge/>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3AC3C2A" w14:textId="77777777" w:rsidR="003113C8" w:rsidRPr="00B91A0E" w:rsidRDefault="003113C8" w:rsidP="006E66D4">
            <w:pPr>
              <w:spacing w:after="0" w:line="360" w:lineRule="auto"/>
              <w:ind w:left="120"/>
              <w:rPr>
                <w:rFonts w:ascii="Times New Roman" w:eastAsia="Times New Roman" w:hAnsi="Times New Roman" w:cs="Times New Roman"/>
                <w:sz w:val="26"/>
                <w:szCs w:val="26"/>
              </w:rPr>
            </w:pPr>
          </w:p>
        </w:tc>
      </w:tr>
      <w:tr w:rsidR="00B6267A" w:rsidRPr="00B91A0E" w14:paraId="6975F399" w14:textId="77777777" w:rsidTr="004C7AE5">
        <w:trPr>
          <w:trHeight w:val="471"/>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4D996F9" w14:textId="77777777" w:rsidR="003113C8" w:rsidRPr="00B91A0E" w:rsidRDefault="003113C8" w:rsidP="004C7AE5">
            <w:pPr>
              <w:spacing w:after="0" w:line="360" w:lineRule="auto"/>
              <w:ind w:left="120" w:right="16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19</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A81A5D3" w14:textId="77777777" w:rsidR="003113C8" w:rsidRPr="00B91A0E" w:rsidRDefault="003113C8" w:rsidP="006E66D4">
            <w:pPr>
              <w:spacing w:after="0" w:line="360" w:lineRule="auto"/>
              <w:ind w:left="180" w:right="60" w:hanging="120"/>
              <w:jc w:val="center"/>
              <w:rPr>
                <w:rFonts w:ascii="Times New Roman" w:eastAsia="Times New Roman" w:hAnsi="Times New Roman" w:cs="Times New Roman"/>
                <w:i/>
                <w:sz w:val="26"/>
                <w:szCs w:val="26"/>
              </w:rPr>
            </w:pPr>
            <w:r w:rsidRPr="00B91A0E">
              <w:rPr>
                <w:rFonts w:ascii="Times New Roman" w:eastAsia="Times New Roman" w:hAnsi="Times New Roman" w:cs="Times New Roman"/>
                <w:i/>
                <w:sz w:val="26"/>
                <w:szCs w:val="26"/>
              </w:rPr>
              <w:t>GDTC03</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AC3618C" w14:textId="77777777" w:rsidR="003113C8" w:rsidRPr="00B91A0E" w:rsidRDefault="003113C8" w:rsidP="006E66D4">
            <w:pPr>
              <w:spacing w:after="0" w:line="360" w:lineRule="auto"/>
              <w:ind w:left="160"/>
              <w:rPr>
                <w:rFonts w:ascii="Times New Roman" w:eastAsia="Times New Roman" w:hAnsi="Times New Roman" w:cs="Times New Roman"/>
                <w:i/>
                <w:sz w:val="26"/>
                <w:szCs w:val="26"/>
              </w:rPr>
            </w:pPr>
            <w:proofErr w:type="spellStart"/>
            <w:r w:rsidRPr="00B91A0E">
              <w:rPr>
                <w:rFonts w:ascii="Times New Roman" w:eastAsia="Times New Roman" w:hAnsi="Times New Roman" w:cs="Times New Roman"/>
                <w:i/>
                <w:sz w:val="26"/>
                <w:szCs w:val="26"/>
              </w:rPr>
              <w:t>Giáo</w:t>
            </w:r>
            <w:proofErr w:type="spellEnd"/>
            <w:r w:rsidRPr="00B91A0E">
              <w:rPr>
                <w:rFonts w:ascii="Times New Roman" w:eastAsia="Times New Roman" w:hAnsi="Times New Roman" w:cs="Times New Roman"/>
                <w:i/>
                <w:sz w:val="26"/>
                <w:szCs w:val="26"/>
              </w:rPr>
              <w:t xml:space="preserve"> </w:t>
            </w:r>
            <w:proofErr w:type="spellStart"/>
            <w:r w:rsidRPr="00B91A0E">
              <w:rPr>
                <w:rFonts w:ascii="Times New Roman" w:eastAsia="Times New Roman" w:hAnsi="Times New Roman" w:cs="Times New Roman"/>
                <w:i/>
                <w:sz w:val="26"/>
                <w:szCs w:val="26"/>
              </w:rPr>
              <w:t>dục</w:t>
            </w:r>
            <w:proofErr w:type="spellEnd"/>
            <w:r w:rsidRPr="00B91A0E">
              <w:rPr>
                <w:rFonts w:ascii="Times New Roman" w:eastAsia="Times New Roman" w:hAnsi="Times New Roman" w:cs="Times New Roman"/>
                <w:i/>
                <w:sz w:val="26"/>
                <w:szCs w:val="26"/>
              </w:rPr>
              <w:t xml:space="preserve"> </w:t>
            </w:r>
            <w:proofErr w:type="spellStart"/>
            <w:r w:rsidRPr="00B91A0E">
              <w:rPr>
                <w:rFonts w:ascii="Times New Roman" w:eastAsia="Times New Roman" w:hAnsi="Times New Roman" w:cs="Times New Roman"/>
                <w:i/>
                <w:sz w:val="26"/>
                <w:szCs w:val="26"/>
              </w:rPr>
              <w:t>thể</w:t>
            </w:r>
            <w:proofErr w:type="spellEnd"/>
            <w:r w:rsidRPr="00B91A0E">
              <w:rPr>
                <w:rFonts w:ascii="Times New Roman" w:eastAsia="Times New Roman" w:hAnsi="Times New Roman" w:cs="Times New Roman"/>
                <w:i/>
                <w:sz w:val="26"/>
                <w:szCs w:val="26"/>
              </w:rPr>
              <w:t xml:space="preserve"> </w:t>
            </w:r>
            <w:proofErr w:type="spellStart"/>
            <w:r w:rsidRPr="00B91A0E">
              <w:rPr>
                <w:rFonts w:ascii="Times New Roman" w:eastAsia="Times New Roman" w:hAnsi="Times New Roman" w:cs="Times New Roman"/>
                <w:i/>
                <w:sz w:val="26"/>
                <w:szCs w:val="26"/>
              </w:rPr>
              <w:t>chất</w:t>
            </w:r>
            <w:proofErr w:type="spellEnd"/>
            <w:r w:rsidRPr="00B91A0E">
              <w:rPr>
                <w:rFonts w:ascii="Times New Roman" w:eastAsia="Times New Roman" w:hAnsi="Times New Roman" w:cs="Times New Roman"/>
                <w:i/>
                <w:sz w:val="26"/>
                <w:szCs w:val="26"/>
              </w:rPr>
              <w:t xml:space="preserve"> 3</w:t>
            </w:r>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4822627" w14:textId="77777777" w:rsidR="003113C8" w:rsidRPr="00B91A0E" w:rsidRDefault="003113C8"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Rèn </w:t>
            </w:r>
            <w:proofErr w:type="spellStart"/>
            <w:r w:rsidRPr="00B91A0E">
              <w:rPr>
                <w:rFonts w:ascii="Times New Roman" w:eastAsia="Times New Roman" w:hAnsi="Times New Roman" w:cs="Times New Roman"/>
                <w:sz w:val="26"/>
                <w:szCs w:val="26"/>
              </w:rPr>
              <w:t>luyện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khỏe</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thể</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chất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viên</w:t>
            </w:r>
            <w:proofErr w:type="spellEnd"/>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6FFE8E64"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2</w:t>
            </w:r>
          </w:p>
        </w:tc>
        <w:tc>
          <w:tcPr>
            <w:tcW w:w="1170" w:type="dxa"/>
            <w:vMerge/>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3A98592" w14:textId="77777777" w:rsidR="003113C8" w:rsidRPr="00B91A0E" w:rsidRDefault="003113C8" w:rsidP="006E66D4">
            <w:pPr>
              <w:spacing w:after="0" w:line="360" w:lineRule="auto"/>
              <w:ind w:left="120"/>
              <w:rPr>
                <w:rFonts w:ascii="Times New Roman" w:eastAsia="Times New Roman" w:hAnsi="Times New Roman" w:cs="Times New Roman"/>
                <w:sz w:val="26"/>
                <w:szCs w:val="26"/>
              </w:rPr>
            </w:pPr>
          </w:p>
        </w:tc>
      </w:tr>
      <w:tr w:rsidR="00B6267A" w:rsidRPr="00B91A0E" w14:paraId="598DD4C7" w14:textId="77777777" w:rsidTr="005F2F79">
        <w:trPr>
          <w:trHeight w:val="309"/>
        </w:trPr>
        <w:tc>
          <w:tcPr>
            <w:tcW w:w="8080" w:type="dxa"/>
            <w:gridSpan w:val="4"/>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D0F324F" w14:textId="77777777" w:rsidR="003113C8" w:rsidRPr="00B91A0E" w:rsidRDefault="003113C8" w:rsidP="006E66D4">
            <w:pPr>
              <w:spacing w:after="0" w:line="360" w:lineRule="auto"/>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2. KIẾN THỨC GIÁO DỤC CHUYÊN NGHIỆP</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7B09F8F5" w14:textId="77777777" w:rsidR="003113C8" w:rsidRPr="00B91A0E" w:rsidRDefault="003113C8" w:rsidP="006E66D4">
            <w:pPr>
              <w:spacing w:after="0" w:line="360" w:lineRule="auto"/>
              <w:ind w:left="180" w:right="6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76</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8A0BD60" w14:textId="77777777" w:rsidR="003113C8" w:rsidRPr="00B91A0E" w:rsidRDefault="003113C8"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34FB58B5" w14:textId="77777777" w:rsidTr="005F2F79">
        <w:trPr>
          <w:trHeight w:val="305"/>
        </w:trPr>
        <w:tc>
          <w:tcPr>
            <w:tcW w:w="8080" w:type="dxa"/>
            <w:gridSpan w:val="4"/>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128CC62" w14:textId="77777777" w:rsidR="003113C8" w:rsidRPr="00B91A0E" w:rsidRDefault="003113C8" w:rsidP="006E66D4">
            <w:pPr>
              <w:spacing w:after="0" w:line="360" w:lineRule="auto"/>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 xml:space="preserve">2.1. </w:t>
            </w:r>
            <w:proofErr w:type="spellStart"/>
            <w:r w:rsidRPr="00B91A0E">
              <w:rPr>
                <w:rFonts w:ascii="Times New Roman" w:eastAsia="Times New Roman" w:hAnsi="Times New Roman" w:cs="Times New Roman"/>
                <w:b/>
                <w:sz w:val="26"/>
                <w:szCs w:val="26"/>
              </w:rPr>
              <w:t>Kiến</w:t>
            </w:r>
            <w:proofErr w:type="spellEnd"/>
            <w:r w:rsidRPr="00B91A0E">
              <w:rPr>
                <w:rFonts w:ascii="Times New Roman" w:eastAsia="Times New Roman" w:hAnsi="Times New Roman" w:cs="Times New Roman"/>
                <w:b/>
                <w:sz w:val="26"/>
                <w:szCs w:val="26"/>
              </w:rPr>
              <w:t xml:space="preserve"> </w:t>
            </w:r>
            <w:proofErr w:type="spellStart"/>
            <w:r w:rsidRPr="00B91A0E">
              <w:rPr>
                <w:rFonts w:ascii="Times New Roman" w:eastAsia="Times New Roman" w:hAnsi="Times New Roman" w:cs="Times New Roman"/>
                <w:b/>
                <w:sz w:val="26"/>
                <w:szCs w:val="26"/>
              </w:rPr>
              <w:t>thức</w:t>
            </w:r>
            <w:proofErr w:type="spellEnd"/>
            <w:r w:rsidRPr="00B91A0E">
              <w:rPr>
                <w:rFonts w:ascii="Times New Roman" w:eastAsia="Times New Roman" w:hAnsi="Times New Roman" w:cs="Times New Roman"/>
                <w:b/>
                <w:sz w:val="26"/>
                <w:szCs w:val="26"/>
              </w:rPr>
              <w:t xml:space="preserve"> </w:t>
            </w:r>
            <w:proofErr w:type="spellStart"/>
            <w:r w:rsidRPr="00B91A0E">
              <w:rPr>
                <w:rFonts w:ascii="Times New Roman" w:eastAsia="Times New Roman" w:hAnsi="Times New Roman" w:cs="Times New Roman"/>
                <w:b/>
                <w:sz w:val="26"/>
                <w:szCs w:val="26"/>
              </w:rPr>
              <w:t>cơ</w:t>
            </w:r>
            <w:proofErr w:type="spellEnd"/>
            <w:r w:rsidRPr="00B91A0E">
              <w:rPr>
                <w:rFonts w:ascii="Times New Roman" w:eastAsia="Times New Roman" w:hAnsi="Times New Roman" w:cs="Times New Roman"/>
                <w:b/>
                <w:sz w:val="26"/>
                <w:szCs w:val="26"/>
              </w:rPr>
              <w:t xml:space="preserve"> </w:t>
            </w:r>
            <w:proofErr w:type="spellStart"/>
            <w:r w:rsidRPr="00B91A0E">
              <w:rPr>
                <w:rFonts w:ascii="Times New Roman" w:eastAsia="Times New Roman" w:hAnsi="Times New Roman" w:cs="Times New Roman"/>
                <w:b/>
                <w:sz w:val="26"/>
                <w:szCs w:val="26"/>
              </w:rPr>
              <w:t>sở</w:t>
            </w:r>
            <w:proofErr w:type="spellEnd"/>
            <w:r w:rsidRPr="00B91A0E">
              <w:rPr>
                <w:rFonts w:ascii="Times New Roman" w:eastAsia="Times New Roman" w:hAnsi="Times New Roman" w:cs="Times New Roman"/>
                <w:b/>
                <w:sz w:val="26"/>
                <w:szCs w:val="26"/>
              </w:rPr>
              <w:t xml:space="preserve"> </w:t>
            </w:r>
            <w:proofErr w:type="spellStart"/>
            <w:r w:rsidRPr="00B91A0E">
              <w:rPr>
                <w:rFonts w:ascii="Times New Roman" w:eastAsia="Times New Roman" w:hAnsi="Times New Roman" w:cs="Times New Roman"/>
                <w:b/>
                <w:sz w:val="26"/>
                <w:szCs w:val="26"/>
              </w:rPr>
              <w:t>ngành</w:t>
            </w:r>
            <w:proofErr w:type="spellEnd"/>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05358945" w14:textId="77777777" w:rsidR="003113C8" w:rsidRPr="00B91A0E" w:rsidRDefault="003113C8" w:rsidP="006E66D4">
            <w:pPr>
              <w:spacing w:after="0" w:line="360" w:lineRule="auto"/>
              <w:ind w:left="180" w:right="6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24</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1DFE259" w14:textId="77777777" w:rsidR="003113C8" w:rsidRPr="00B91A0E" w:rsidRDefault="003113C8"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01031669" w14:textId="77777777" w:rsidTr="005F2F79">
        <w:trPr>
          <w:trHeight w:val="227"/>
        </w:trPr>
        <w:tc>
          <w:tcPr>
            <w:tcW w:w="8080" w:type="dxa"/>
            <w:gridSpan w:val="4"/>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986F2A5" w14:textId="77777777" w:rsidR="003113C8" w:rsidRPr="00B91A0E" w:rsidRDefault="003113C8" w:rsidP="006E66D4">
            <w:pPr>
              <w:spacing w:after="0" w:line="360" w:lineRule="auto"/>
              <w:rPr>
                <w:rFonts w:ascii="Times New Roman" w:eastAsia="Times New Roman" w:hAnsi="Times New Roman" w:cs="Times New Roman"/>
                <w:b/>
                <w:i/>
                <w:sz w:val="26"/>
                <w:szCs w:val="26"/>
              </w:rPr>
            </w:pPr>
            <w:r w:rsidRPr="00B91A0E">
              <w:rPr>
                <w:rFonts w:ascii="Times New Roman" w:eastAsia="Times New Roman" w:hAnsi="Times New Roman" w:cs="Times New Roman"/>
                <w:b/>
                <w:i/>
                <w:sz w:val="26"/>
                <w:szCs w:val="26"/>
              </w:rPr>
              <w:t xml:space="preserve">2.1.1. </w:t>
            </w:r>
            <w:proofErr w:type="spellStart"/>
            <w:r w:rsidRPr="00B91A0E">
              <w:rPr>
                <w:rFonts w:ascii="Times New Roman" w:eastAsia="Times New Roman" w:hAnsi="Times New Roman" w:cs="Times New Roman"/>
                <w:b/>
                <w:i/>
                <w:sz w:val="26"/>
                <w:szCs w:val="26"/>
              </w:rPr>
              <w:t>Cơ</w:t>
            </w:r>
            <w:proofErr w:type="spellEnd"/>
            <w:r w:rsidRPr="00B91A0E">
              <w:rPr>
                <w:rFonts w:ascii="Times New Roman" w:eastAsia="Times New Roman" w:hAnsi="Times New Roman" w:cs="Times New Roman"/>
                <w:b/>
                <w:i/>
                <w:sz w:val="26"/>
                <w:szCs w:val="26"/>
              </w:rPr>
              <w:t xml:space="preserve"> </w:t>
            </w:r>
            <w:proofErr w:type="spellStart"/>
            <w:r w:rsidRPr="00B91A0E">
              <w:rPr>
                <w:rFonts w:ascii="Times New Roman" w:eastAsia="Times New Roman" w:hAnsi="Times New Roman" w:cs="Times New Roman"/>
                <w:b/>
                <w:i/>
                <w:sz w:val="26"/>
                <w:szCs w:val="26"/>
              </w:rPr>
              <w:t>sở</w:t>
            </w:r>
            <w:proofErr w:type="spellEnd"/>
            <w:r w:rsidRPr="00B91A0E">
              <w:rPr>
                <w:rFonts w:ascii="Times New Roman" w:eastAsia="Times New Roman" w:hAnsi="Times New Roman" w:cs="Times New Roman"/>
                <w:b/>
                <w:i/>
                <w:sz w:val="26"/>
                <w:szCs w:val="26"/>
              </w:rPr>
              <w:t xml:space="preserve"> </w:t>
            </w:r>
            <w:proofErr w:type="spellStart"/>
            <w:r w:rsidRPr="00B91A0E">
              <w:rPr>
                <w:rFonts w:ascii="Times New Roman" w:eastAsia="Times New Roman" w:hAnsi="Times New Roman" w:cs="Times New Roman"/>
                <w:b/>
                <w:i/>
                <w:sz w:val="26"/>
                <w:szCs w:val="26"/>
              </w:rPr>
              <w:t>ngành</w:t>
            </w:r>
            <w:proofErr w:type="spellEnd"/>
            <w:r w:rsidRPr="00B91A0E">
              <w:rPr>
                <w:rFonts w:ascii="Times New Roman" w:eastAsia="Times New Roman" w:hAnsi="Times New Roman" w:cs="Times New Roman"/>
                <w:b/>
                <w:i/>
                <w:sz w:val="26"/>
                <w:szCs w:val="26"/>
              </w:rPr>
              <w:t xml:space="preserve"> </w:t>
            </w:r>
            <w:proofErr w:type="spellStart"/>
            <w:r w:rsidRPr="00B91A0E">
              <w:rPr>
                <w:rFonts w:ascii="Times New Roman" w:eastAsia="Times New Roman" w:hAnsi="Times New Roman" w:cs="Times New Roman"/>
                <w:b/>
                <w:i/>
                <w:sz w:val="26"/>
                <w:szCs w:val="26"/>
              </w:rPr>
              <w:t>bắt</w:t>
            </w:r>
            <w:proofErr w:type="spellEnd"/>
            <w:r w:rsidRPr="00B91A0E">
              <w:rPr>
                <w:rFonts w:ascii="Times New Roman" w:eastAsia="Times New Roman" w:hAnsi="Times New Roman" w:cs="Times New Roman"/>
                <w:b/>
                <w:i/>
                <w:sz w:val="26"/>
                <w:szCs w:val="26"/>
              </w:rPr>
              <w:t xml:space="preserve"> </w:t>
            </w:r>
            <w:proofErr w:type="spellStart"/>
            <w:r w:rsidRPr="00B91A0E">
              <w:rPr>
                <w:rFonts w:ascii="Times New Roman" w:eastAsia="Times New Roman" w:hAnsi="Times New Roman" w:cs="Times New Roman"/>
                <w:b/>
                <w:i/>
                <w:sz w:val="26"/>
                <w:szCs w:val="26"/>
              </w:rPr>
              <w:t>buộc</w:t>
            </w:r>
            <w:proofErr w:type="spellEnd"/>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39176415" w14:textId="77777777" w:rsidR="003113C8" w:rsidRPr="00B91A0E" w:rsidRDefault="003113C8" w:rsidP="006E66D4">
            <w:pPr>
              <w:spacing w:after="0" w:line="360" w:lineRule="auto"/>
              <w:ind w:left="180" w:right="6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18</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1673FB0" w14:textId="77777777" w:rsidR="003113C8" w:rsidRPr="00B91A0E" w:rsidRDefault="003113C8"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2AA38064" w14:textId="77777777" w:rsidTr="005F2F79">
        <w:trPr>
          <w:trHeight w:val="905"/>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B9CE76B" w14:textId="49D68F58" w:rsidR="003113C8" w:rsidRPr="00B91A0E" w:rsidRDefault="003113C8" w:rsidP="00E80ADF">
            <w:pPr>
              <w:spacing w:after="0" w:line="360" w:lineRule="auto"/>
              <w:ind w:left="12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 xml:space="preserve"> 20</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D66ADCB" w14:textId="77777777" w:rsidR="003113C8" w:rsidRPr="00B91A0E" w:rsidRDefault="003113C8" w:rsidP="006E66D4">
            <w:pPr>
              <w:spacing w:after="0" w:line="360" w:lineRule="auto"/>
              <w:ind w:left="180" w:right="60"/>
              <w:jc w:val="center"/>
              <w:rPr>
                <w:rFonts w:ascii="Times New Roman" w:eastAsia="Times New Roman" w:hAnsi="Times New Roman" w:cs="Times New Roman"/>
                <w:sz w:val="26"/>
                <w:szCs w:val="26"/>
              </w:rPr>
            </w:pPr>
            <w:r w:rsidRPr="00B91A0E">
              <w:rPr>
                <w:rFonts w:ascii="Times New Roman" w:hAnsi="Times New Roman" w:cs="Times New Roman"/>
                <w:sz w:val="26"/>
                <w:szCs w:val="26"/>
              </w:rPr>
              <w:t>NNTA01</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72607E2" w14:textId="77777777" w:rsidR="003113C8" w:rsidRPr="00B91A0E" w:rsidRDefault="003113C8" w:rsidP="006E66D4">
            <w:pPr>
              <w:spacing w:after="0" w:line="360" w:lineRule="auto"/>
              <w:ind w:left="220" w:right="100"/>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âm</w:t>
            </w:r>
            <w:proofErr w:type="spellEnd"/>
            <w:r w:rsidRPr="00B91A0E">
              <w:rPr>
                <w:rFonts w:ascii="Times New Roman" w:eastAsia="Times New Roman" w:hAnsi="Times New Roman" w:cs="Times New Roman"/>
                <w:sz w:val="26"/>
                <w:szCs w:val="26"/>
              </w:rPr>
              <w:t xml:space="preserve"> - </w:t>
            </w:r>
            <w:proofErr w:type="spellStart"/>
            <w:r w:rsidRPr="00B91A0E">
              <w:rPr>
                <w:rFonts w:ascii="Times New Roman" w:eastAsia="Times New Roman" w:hAnsi="Times New Roman" w:cs="Times New Roman"/>
                <w:sz w:val="26"/>
                <w:szCs w:val="26"/>
              </w:rPr>
              <w:t>âm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vị</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học</w:t>
            </w:r>
            <w:proofErr w:type="spellEnd"/>
          </w:p>
          <w:p w14:paraId="79093959" w14:textId="77777777" w:rsidR="003113C8" w:rsidRPr="00B91A0E" w:rsidRDefault="003113C8" w:rsidP="006E66D4">
            <w:pPr>
              <w:spacing w:after="0" w:line="360" w:lineRule="auto"/>
              <w:ind w:left="220" w:right="100"/>
              <w:rPr>
                <w:rFonts w:ascii="Times New Roman" w:eastAsia="Times New Roman" w:hAnsi="Times New Roman" w:cs="Times New Roman"/>
                <w:sz w:val="26"/>
                <w:szCs w:val="26"/>
              </w:rPr>
            </w:pPr>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1E9F9C6" w14:textId="77777777" w:rsidR="003113C8" w:rsidRPr="00B91A0E" w:rsidRDefault="003113C8"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Cung </w:t>
            </w:r>
            <w:proofErr w:type="spellStart"/>
            <w:r w:rsidRPr="00B91A0E">
              <w:rPr>
                <w:rFonts w:ascii="Times New Roman" w:eastAsia="Times New Roman" w:hAnsi="Times New Roman" w:cs="Times New Roman"/>
                <w:sz w:val="26"/>
                <w:szCs w:val="26"/>
              </w:rPr>
              <w:t>cấp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kiến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bản</w:t>
            </w:r>
            <w:proofErr w:type="spellEnd"/>
            <w:r w:rsidRPr="00B91A0E">
              <w:rPr>
                <w:rFonts w:ascii="Times New Roman" w:eastAsia="Times New Roman" w:hAnsi="Times New Roman" w:cs="Times New Roman"/>
                <w:sz w:val="26"/>
                <w:szCs w:val="26"/>
              </w:rPr>
              <w:t xml:space="preserve"> ở </w:t>
            </w:r>
            <w:proofErr w:type="spellStart"/>
            <w:r w:rsidRPr="00B91A0E">
              <w:rPr>
                <w:rFonts w:ascii="Times New Roman" w:eastAsia="Times New Roman" w:hAnsi="Times New Roman" w:cs="Times New Roman"/>
                <w:sz w:val="26"/>
                <w:szCs w:val="26"/>
              </w:rPr>
              <w:t>mức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độ</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dẫn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luận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âm</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âm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vị</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học</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một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số</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phương</w:t>
            </w:r>
            <w:proofErr w:type="spellEnd"/>
            <w:r w:rsidRPr="00B91A0E">
              <w:rPr>
                <w:rFonts w:ascii="Times New Roman" w:eastAsia="Times New Roman" w:hAnsi="Times New Roman" w:cs="Times New Roman"/>
                <w:sz w:val="26"/>
                <w:szCs w:val="26"/>
              </w:rPr>
              <w:t xml:space="preserve"> pháp </w:t>
            </w:r>
            <w:proofErr w:type="spellStart"/>
            <w:r w:rsidRPr="00B91A0E">
              <w:rPr>
                <w:rFonts w:ascii="Times New Roman" w:eastAsia="Times New Roman" w:hAnsi="Times New Roman" w:cs="Times New Roman"/>
                <w:sz w:val="26"/>
                <w:szCs w:val="26"/>
              </w:rPr>
              <w:t>nghiên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cứu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âm</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âm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vị</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học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để</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giúp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người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học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có</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kiến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nhất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định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trong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việc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học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tập</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nghiên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cứu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ngôn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3820173E"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p>
          <w:p w14:paraId="4228782B"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3</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596F0E0" w14:textId="77777777" w:rsidR="003113C8" w:rsidRPr="00B91A0E" w:rsidRDefault="003113C8"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438CD28D" w14:textId="77777777" w:rsidTr="00E80ADF">
        <w:trPr>
          <w:trHeight w:val="3614"/>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42F7A6B" w14:textId="2457F1BA" w:rsidR="003113C8" w:rsidRPr="00B91A0E" w:rsidRDefault="003113C8" w:rsidP="00E80ADF">
            <w:pPr>
              <w:spacing w:after="0" w:line="360" w:lineRule="auto"/>
              <w:ind w:left="12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lastRenderedPageBreak/>
              <w:t xml:space="preserve"> 21</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C782953" w14:textId="77777777" w:rsidR="003113C8" w:rsidRPr="00B91A0E" w:rsidRDefault="003113C8" w:rsidP="00E80ADF">
            <w:pPr>
              <w:spacing w:after="0" w:line="360" w:lineRule="auto"/>
              <w:ind w:right="60"/>
              <w:rPr>
                <w:rFonts w:ascii="Times New Roman" w:eastAsia="Times New Roman" w:hAnsi="Times New Roman" w:cs="Times New Roman"/>
                <w:sz w:val="26"/>
                <w:szCs w:val="26"/>
              </w:rPr>
            </w:pPr>
            <w:r w:rsidRPr="00B91A0E">
              <w:rPr>
                <w:rFonts w:ascii="Times New Roman" w:hAnsi="Times New Roman" w:cs="Times New Roman"/>
                <w:sz w:val="26"/>
                <w:szCs w:val="26"/>
              </w:rPr>
              <w:t>NNTA02</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8D60F72" w14:textId="77777777" w:rsidR="003113C8" w:rsidRPr="00B91A0E" w:rsidRDefault="003113C8" w:rsidP="00E80ADF">
            <w:pPr>
              <w:spacing w:after="0" w:line="360" w:lineRule="auto"/>
              <w:ind w:left="220"/>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pháp</w:t>
            </w:r>
          </w:p>
          <w:p w14:paraId="571B6E64" w14:textId="77777777" w:rsidR="003113C8" w:rsidRPr="00B91A0E" w:rsidRDefault="003113C8" w:rsidP="00E80ADF">
            <w:pPr>
              <w:spacing w:after="0" w:line="360" w:lineRule="auto"/>
              <w:ind w:left="220"/>
              <w:rPr>
                <w:rFonts w:ascii="Times New Roman" w:eastAsia="Times New Roman" w:hAnsi="Times New Roman" w:cs="Times New Roman"/>
                <w:sz w:val="26"/>
                <w:szCs w:val="26"/>
              </w:rPr>
            </w:pPr>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266D455" w14:textId="77777777" w:rsidR="003113C8" w:rsidRPr="00B91A0E" w:rsidRDefault="003113C8"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Cung </w:t>
            </w:r>
            <w:proofErr w:type="spellStart"/>
            <w:r w:rsidRPr="00B91A0E">
              <w:rPr>
                <w:rFonts w:ascii="Times New Roman" w:eastAsia="Times New Roman" w:hAnsi="Times New Roman" w:cs="Times New Roman"/>
                <w:sz w:val="26"/>
                <w:szCs w:val="26"/>
              </w:rPr>
              <w:t>cấp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những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hiểu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biết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bản</w:t>
            </w:r>
            <w:proofErr w:type="spellEnd"/>
            <w:r w:rsidRPr="00B91A0E">
              <w:rPr>
                <w:rFonts w:ascii="Times New Roman" w:eastAsia="Times New Roman" w:hAnsi="Times New Roman" w:cs="Times New Roman"/>
                <w:sz w:val="26"/>
                <w:szCs w:val="26"/>
              </w:rPr>
              <w:t xml:space="preserve"> ở </w:t>
            </w:r>
            <w:proofErr w:type="spellStart"/>
            <w:r w:rsidRPr="00B91A0E">
              <w:rPr>
                <w:rFonts w:ascii="Times New Roman" w:eastAsia="Times New Roman" w:hAnsi="Times New Roman" w:cs="Times New Roman"/>
                <w:sz w:val="26"/>
                <w:szCs w:val="26"/>
              </w:rPr>
              <w:t>mức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độ</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dẫn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luận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pháp </w:t>
            </w:r>
            <w:proofErr w:type="spellStart"/>
            <w:r w:rsidRPr="00B91A0E">
              <w:rPr>
                <w:rFonts w:ascii="Times New Roman" w:eastAsia="Times New Roman" w:hAnsi="Times New Roman" w:cs="Times New Roman"/>
                <w:sz w:val="26"/>
                <w:szCs w:val="26"/>
              </w:rPr>
              <w:t>trong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phạm</w:t>
            </w:r>
            <w:proofErr w:type="spellEnd"/>
            <w:r w:rsidRPr="00B91A0E">
              <w:rPr>
                <w:rFonts w:ascii="Times New Roman" w:eastAsia="Times New Roman" w:hAnsi="Times New Roman" w:cs="Times New Roman"/>
                <w:sz w:val="26"/>
                <w:szCs w:val="26"/>
              </w:rPr>
              <w:t xml:space="preserve"> vi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pháp </w:t>
            </w:r>
            <w:proofErr w:type="spellStart"/>
            <w:r w:rsidRPr="00B91A0E">
              <w:rPr>
                <w:rFonts w:ascii="Times New Roman" w:eastAsia="Times New Roman" w:hAnsi="Times New Roman" w:cs="Times New Roman"/>
                <w:sz w:val="26"/>
                <w:szCs w:val="26"/>
              </w:rPr>
              <w:t>học</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một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số</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phương</w:t>
            </w:r>
            <w:proofErr w:type="spellEnd"/>
            <w:r w:rsidRPr="00B91A0E">
              <w:rPr>
                <w:rFonts w:ascii="Times New Roman" w:eastAsia="Times New Roman" w:hAnsi="Times New Roman" w:cs="Times New Roman"/>
                <w:sz w:val="26"/>
                <w:szCs w:val="26"/>
              </w:rPr>
              <w:t xml:space="preserve"> pháp </w:t>
            </w:r>
            <w:proofErr w:type="spellStart"/>
            <w:r w:rsidRPr="00B91A0E">
              <w:rPr>
                <w:rFonts w:ascii="Times New Roman" w:eastAsia="Times New Roman" w:hAnsi="Times New Roman" w:cs="Times New Roman"/>
                <w:sz w:val="26"/>
                <w:szCs w:val="26"/>
              </w:rPr>
              <w:t>nghiên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cứu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pháp </w:t>
            </w:r>
            <w:proofErr w:type="spellStart"/>
            <w:r w:rsidRPr="00B91A0E">
              <w:rPr>
                <w:rFonts w:ascii="Times New Roman" w:eastAsia="Times New Roman" w:hAnsi="Times New Roman" w:cs="Times New Roman"/>
                <w:sz w:val="26"/>
                <w:szCs w:val="26"/>
              </w:rPr>
              <w:t>tương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ứng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để</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giúp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họ</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có</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một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kiến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nhất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định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trong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việc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học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w:t>
            </w:r>
            <w:r w:rsidRPr="00B91A0E">
              <w:rPr>
                <w:rFonts w:ascii="Times New Roman" w:eastAsia="Times New Roman" w:hAnsi="Times New Roman" w:cs="Times New Roman"/>
                <w:spacing w:val="-8"/>
                <w:sz w:val="26"/>
                <w:szCs w:val="26"/>
              </w:rPr>
              <w:t>ập</w:t>
            </w:r>
            <w:proofErr w:type="spellEnd"/>
            <w:r w:rsidRPr="00B91A0E">
              <w:rPr>
                <w:rFonts w:ascii="Times New Roman" w:eastAsia="Times New Roman" w:hAnsi="Times New Roman" w:cs="Times New Roman"/>
                <w:spacing w:val="-8"/>
                <w:sz w:val="26"/>
                <w:szCs w:val="26"/>
              </w:rPr>
              <w:t xml:space="preserve"> và </w:t>
            </w:r>
            <w:proofErr w:type="spellStart"/>
            <w:r w:rsidRPr="00B91A0E">
              <w:rPr>
                <w:rFonts w:ascii="Times New Roman" w:eastAsia="Times New Roman" w:hAnsi="Times New Roman" w:cs="Times New Roman"/>
                <w:spacing w:val="-8"/>
                <w:sz w:val="26"/>
                <w:szCs w:val="26"/>
              </w:rPr>
              <w:t>nghiên</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cứu</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ngôn</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ngữ</w:t>
            </w:r>
            <w:proofErr w:type="spellEnd"/>
            <w:r w:rsidRPr="00B91A0E">
              <w:rPr>
                <w:rFonts w:ascii="Times New Roman" w:eastAsia="Times New Roman" w:hAnsi="Times New Roman" w:cs="Times New Roman"/>
                <w:spacing w:val="-8"/>
                <w:sz w:val="26"/>
                <w:szCs w:val="26"/>
              </w:rPr>
              <w:t xml:space="preserve">. Sinh </w:t>
            </w:r>
            <w:proofErr w:type="spellStart"/>
            <w:r w:rsidRPr="00B91A0E">
              <w:rPr>
                <w:rFonts w:ascii="Times New Roman" w:eastAsia="Times New Roman" w:hAnsi="Times New Roman" w:cs="Times New Roman"/>
                <w:spacing w:val="-8"/>
                <w:sz w:val="26"/>
                <w:szCs w:val="26"/>
              </w:rPr>
              <w:t>viên</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sẽ</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được</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rèn</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luyện</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kĩ</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năng</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phân</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tích</w:t>
            </w:r>
            <w:proofErr w:type="spellEnd"/>
            <w:r w:rsidRPr="00B91A0E">
              <w:rPr>
                <w:rFonts w:ascii="Times New Roman" w:eastAsia="Times New Roman" w:hAnsi="Times New Roman" w:cs="Times New Roman"/>
                <w:spacing w:val="-8"/>
                <w:sz w:val="26"/>
                <w:szCs w:val="26"/>
              </w:rPr>
              <w:t xml:space="preserve"> và </w:t>
            </w:r>
            <w:proofErr w:type="spellStart"/>
            <w:r w:rsidRPr="00B91A0E">
              <w:rPr>
                <w:rFonts w:ascii="Times New Roman" w:eastAsia="Times New Roman" w:hAnsi="Times New Roman" w:cs="Times New Roman"/>
                <w:spacing w:val="-8"/>
                <w:sz w:val="26"/>
                <w:szCs w:val="26"/>
              </w:rPr>
              <w:t>đánh</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giá</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về</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một</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số</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vấn</w:t>
            </w:r>
            <w:proofErr w:type="spellEnd"/>
            <w:r w:rsidRPr="00B91A0E">
              <w:rPr>
                <w:rFonts w:ascii="Times New Roman" w:eastAsia="Times New Roman" w:hAnsi="Times New Roman" w:cs="Times New Roman"/>
                <w:spacing w:val="-8"/>
                <w:sz w:val="26"/>
                <w:szCs w:val="26"/>
              </w:rPr>
              <w:t xml:space="preserve"> đề </w:t>
            </w:r>
            <w:proofErr w:type="spellStart"/>
            <w:r w:rsidRPr="00B91A0E">
              <w:rPr>
                <w:rFonts w:ascii="Times New Roman" w:eastAsia="Times New Roman" w:hAnsi="Times New Roman" w:cs="Times New Roman"/>
                <w:spacing w:val="-8"/>
                <w:sz w:val="26"/>
                <w:szCs w:val="26"/>
              </w:rPr>
              <w:t>có</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liên</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quan</w:t>
            </w:r>
            <w:proofErr w:type="spellEnd"/>
            <w:r w:rsidRPr="00B91A0E">
              <w:rPr>
                <w:rFonts w:ascii="Times New Roman" w:eastAsia="Times New Roman" w:hAnsi="Times New Roman" w:cs="Times New Roman"/>
                <w:spacing w:val="-8"/>
                <w:sz w:val="26"/>
                <w:szCs w:val="26"/>
              </w:rPr>
              <w:t>.</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4DECB132"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p>
          <w:p w14:paraId="0C56AFB9"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p>
          <w:p w14:paraId="749FF68A"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p>
          <w:p w14:paraId="37C1FE06"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p>
          <w:p w14:paraId="283B099E"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3</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BECB947" w14:textId="77777777" w:rsidR="003113C8" w:rsidRPr="00B91A0E" w:rsidRDefault="003113C8"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360088B6" w14:textId="77777777" w:rsidTr="00E80ADF">
        <w:trPr>
          <w:trHeight w:val="2066"/>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C764B82" w14:textId="73F889B2" w:rsidR="003113C8" w:rsidRPr="00B91A0E" w:rsidRDefault="00E80ADF" w:rsidP="00E80ADF">
            <w:pPr>
              <w:spacing w:after="0" w:line="360" w:lineRule="auto"/>
              <w:ind w:left="12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22</w:t>
            </w:r>
            <w:r w:rsidR="003113C8" w:rsidRPr="00B91A0E">
              <w:rPr>
                <w:rFonts w:ascii="Times New Roman" w:eastAsia="Times New Roman" w:hAnsi="Times New Roman" w:cs="Times New Roman"/>
                <w:b/>
                <w:sz w:val="26"/>
                <w:szCs w:val="26"/>
              </w:rPr>
              <w:t xml:space="preserve"> </w:t>
            </w:r>
          </w:p>
          <w:p w14:paraId="313B7D5D" w14:textId="77777777" w:rsidR="003113C8" w:rsidRPr="00B91A0E" w:rsidRDefault="003113C8" w:rsidP="00E80ADF">
            <w:pPr>
              <w:spacing w:after="0" w:line="360" w:lineRule="auto"/>
              <w:ind w:left="12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 xml:space="preserve"> </w:t>
            </w:r>
          </w:p>
          <w:p w14:paraId="52452908" w14:textId="05D26850" w:rsidR="003113C8" w:rsidRPr="00B91A0E" w:rsidRDefault="003113C8" w:rsidP="00E80ADF">
            <w:pPr>
              <w:spacing w:after="0" w:line="360" w:lineRule="auto"/>
              <w:ind w:left="120" w:right="160"/>
              <w:rPr>
                <w:rFonts w:ascii="Times New Roman" w:eastAsia="Times New Roman" w:hAnsi="Times New Roman" w:cs="Times New Roman"/>
                <w:b/>
                <w:sz w:val="26"/>
                <w:szCs w:val="26"/>
              </w:rPr>
            </w:pP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244065A" w14:textId="77777777" w:rsidR="003113C8" w:rsidRPr="00B91A0E" w:rsidRDefault="003113C8" w:rsidP="00E80ADF">
            <w:pPr>
              <w:spacing w:after="0" w:line="360" w:lineRule="auto"/>
              <w:ind w:right="60"/>
              <w:rPr>
                <w:rFonts w:ascii="Times New Roman" w:eastAsia="Times New Roman" w:hAnsi="Times New Roman" w:cs="Times New Roman"/>
                <w:sz w:val="26"/>
                <w:szCs w:val="26"/>
              </w:rPr>
            </w:pPr>
            <w:r w:rsidRPr="00B91A0E">
              <w:rPr>
                <w:rFonts w:ascii="Times New Roman" w:hAnsi="Times New Roman" w:cs="Times New Roman"/>
                <w:sz w:val="26"/>
                <w:szCs w:val="26"/>
              </w:rPr>
              <w:t>NNTA03</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6B47A7E" w14:textId="77777777" w:rsidR="003113C8" w:rsidRPr="00B91A0E" w:rsidRDefault="003113C8" w:rsidP="00E80ADF">
            <w:pPr>
              <w:spacing w:after="0" w:line="360" w:lineRule="auto"/>
              <w:ind w:left="220"/>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Thực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hành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tiếng</w:t>
            </w:r>
            <w:proofErr w:type="spellEnd"/>
            <w:r w:rsidRPr="00B91A0E">
              <w:rPr>
                <w:rFonts w:ascii="Times New Roman" w:eastAsia="Times New Roman" w:hAnsi="Times New Roman" w:cs="Times New Roman"/>
                <w:sz w:val="26"/>
                <w:szCs w:val="26"/>
              </w:rPr>
              <w:t xml:space="preserve"> – Nghe 1</w:t>
            </w:r>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4CC1EC6" w14:textId="77777777" w:rsidR="003113C8" w:rsidRPr="00B91A0E" w:rsidRDefault="003113C8"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Sinh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cần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nắm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kỹ</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năng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nghe</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hiểu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thông</w:t>
            </w:r>
            <w:proofErr w:type="spellEnd"/>
            <w:r w:rsidRPr="00B91A0E">
              <w:rPr>
                <w:rFonts w:ascii="Times New Roman" w:eastAsia="Times New Roman" w:hAnsi="Times New Roman" w:cs="Times New Roman"/>
                <w:sz w:val="26"/>
                <w:szCs w:val="26"/>
              </w:rPr>
              <w:t xml:space="preserve"> tin </w:t>
            </w:r>
            <w:proofErr w:type="spellStart"/>
            <w:r w:rsidRPr="00B91A0E">
              <w:rPr>
                <w:rFonts w:ascii="Times New Roman" w:eastAsia="Times New Roman" w:hAnsi="Times New Roman" w:cs="Times New Roman"/>
                <w:sz w:val="26"/>
                <w:szCs w:val="26"/>
              </w:rPr>
              <w:t>chính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nghe</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hiểu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thông</w:t>
            </w:r>
            <w:proofErr w:type="spellEnd"/>
            <w:r w:rsidRPr="00B91A0E">
              <w:rPr>
                <w:rFonts w:ascii="Times New Roman" w:eastAsia="Times New Roman" w:hAnsi="Times New Roman" w:cs="Times New Roman"/>
                <w:sz w:val="26"/>
                <w:szCs w:val="26"/>
              </w:rPr>
              <w:t xml:space="preserve"> tin </w:t>
            </w:r>
            <w:proofErr w:type="spellStart"/>
            <w:r w:rsidRPr="00B91A0E">
              <w:rPr>
                <w:rFonts w:ascii="Times New Roman" w:eastAsia="Times New Roman" w:hAnsi="Times New Roman" w:cs="Times New Roman"/>
                <w:sz w:val="26"/>
                <w:szCs w:val="26"/>
              </w:rPr>
              <w:t>cụ</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thể</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nghe</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để</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phân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biệt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điệu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của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người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nói</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phân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biệt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từ</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nhấn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trọng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âm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trong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câu</w:t>
            </w:r>
            <w:proofErr w:type="spellEnd"/>
            <w:r w:rsidRPr="00B91A0E">
              <w:rPr>
                <w:rFonts w:ascii="Times New Roman" w:eastAsia="Times New Roman" w:hAnsi="Times New Roman" w:cs="Times New Roman"/>
                <w:sz w:val="26"/>
                <w:szCs w:val="26"/>
              </w:rPr>
              <w:t>.</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75C55417"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p>
          <w:p w14:paraId="2E37DF1B"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p>
          <w:p w14:paraId="3076E640"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3</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C6BFE1D" w14:textId="77777777" w:rsidR="003113C8" w:rsidRPr="00B91A0E" w:rsidRDefault="003113C8"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56632F64" w14:textId="77777777" w:rsidTr="00E80ADF">
        <w:trPr>
          <w:trHeight w:val="2326"/>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856E1AE" w14:textId="29A1DC31" w:rsidR="003113C8" w:rsidRPr="00B91A0E" w:rsidRDefault="003113C8" w:rsidP="00E80ADF">
            <w:pPr>
              <w:spacing w:after="0" w:line="360" w:lineRule="auto"/>
              <w:ind w:left="12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 xml:space="preserve"> 23</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81C9B84" w14:textId="77777777" w:rsidR="003113C8" w:rsidRPr="00B91A0E" w:rsidRDefault="003113C8" w:rsidP="00E80ADF">
            <w:pPr>
              <w:spacing w:after="0" w:line="360" w:lineRule="auto"/>
              <w:ind w:left="180" w:right="60"/>
              <w:rPr>
                <w:rFonts w:ascii="Times New Roman" w:eastAsia="Times New Roman" w:hAnsi="Times New Roman" w:cs="Times New Roman"/>
                <w:sz w:val="26"/>
                <w:szCs w:val="26"/>
              </w:rPr>
            </w:pPr>
            <w:r w:rsidRPr="00B91A0E">
              <w:rPr>
                <w:rFonts w:ascii="Times New Roman" w:hAnsi="Times New Roman" w:cs="Times New Roman"/>
                <w:sz w:val="26"/>
                <w:szCs w:val="26"/>
              </w:rPr>
              <w:t>NNTA04</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C86DF7D" w14:textId="77777777" w:rsidR="003113C8" w:rsidRPr="00B91A0E" w:rsidRDefault="003113C8" w:rsidP="00E80ADF">
            <w:pPr>
              <w:spacing w:after="0" w:line="360" w:lineRule="auto"/>
              <w:ind w:left="220"/>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Thực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hành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tiếng</w:t>
            </w:r>
            <w:proofErr w:type="spellEnd"/>
            <w:r w:rsidRPr="00B91A0E">
              <w:rPr>
                <w:rFonts w:ascii="Times New Roman" w:eastAsia="Times New Roman" w:hAnsi="Times New Roman" w:cs="Times New Roman"/>
                <w:sz w:val="26"/>
                <w:szCs w:val="26"/>
              </w:rPr>
              <w:t xml:space="preserve"> – Nói 1</w:t>
            </w:r>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D386B4B" w14:textId="77777777" w:rsidR="003113C8" w:rsidRPr="00B91A0E" w:rsidRDefault="003113C8"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Sinh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cần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nắm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bước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của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một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cuộc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hội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thoại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nắm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vững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cấu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trúc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pháp và </w:t>
            </w:r>
            <w:proofErr w:type="spellStart"/>
            <w:r w:rsidRPr="00B91A0E">
              <w:rPr>
                <w:rFonts w:ascii="Times New Roman" w:eastAsia="Times New Roman" w:hAnsi="Times New Roman" w:cs="Times New Roman"/>
                <w:sz w:val="26"/>
                <w:szCs w:val="26"/>
              </w:rPr>
              <w:t>hệ</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thống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từ</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vựng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quan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đến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chủ</w:t>
            </w:r>
            <w:proofErr w:type="spellEnd"/>
            <w:r w:rsidRPr="00B91A0E">
              <w:rPr>
                <w:rFonts w:ascii="Times New Roman" w:eastAsia="Times New Roman" w:hAnsi="Times New Roman" w:cs="Times New Roman"/>
                <w:sz w:val="26"/>
                <w:szCs w:val="26"/>
              </w:rPr>
              <w:t xml:space="preserve"> đề </w:t>
            </w:r>
            <w:proofErr w:type="spellStart"/>
            <w:r w:rsidRPr="00B91A0E">
              <w:rPr>
                <w:rFonts w:ascii="Times New Roman" w:eastAsia="Times New Roman" w:hAnsi="Times New Roman" w:cs="Times New Roman"/>
                <w:sz w:val="26"/>
                <w:szCs w:val="26"/>
              </w:rPr>
              <w:t>quen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thuộc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hiểu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sự</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khác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biệt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hóa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trong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đàm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thoại</w:t>
            </w:r>
            <w:proofErr w:type="spellEnd"/>
            <w:r w:rsidRPr="00B91A0E">
              <w:rPr>
                <w:rFonts w:ascii="Times New Roman" w:eastAsia="Times New Roman" w:hAnsi="Times New Roman" w:cs="Times New Roman"/>
                <w:sz w:val="26"/>
                <w:szCs w:val="26"/>
              </w:rPr>
              <w:t>.</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6878EE84"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p>
          <w:p w14:paraId="026328BB"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p>
          <w:p w14:paraId="311E3B31"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3</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FD1958D" w14:textId="77777777" w:rsidR="003113C8" w:rsidRPr="00B91A0E" w:rsidRDefault="003113C8"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2F7B612E" w14:textId="77777777" w:rsidTr="00E80ADF">
        <w:trPr>
          <w:trHeight w:val="2295"/>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2EE052A" w14:textId="3EEEA081" w:rsidR="003113C8" w:rsidRPr="00B91A0E" w:rsidRDefault="003113C8" w:rsidP="00E80ADF">
            <w:pPr>
              <w:spacing w:after="0" w:line="360" w:lineRule="auto"/>
              <w:ind w:left="12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lastRenderedPageBreak/>
              <w:t xml:space="preserve"> 24</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048F50C" w14:textId="77777777" w:rsidR="003113C8" w:rsidRPr="00B91A0E" w:rsidRDefault="003113C8" w:rsidP="00E80ADF">
            <w:pPr>
              <w:spacing w:after="0" w:line="360" w:lineRule="auto"/>
              <w:ind w:left="180" w:right="60"/>
              <w:rPr>
                <w:rFonts w:ascii="Times New Roman" w:eastAsia="Times New Roman" w:hAnsi="Times New Roman" w:cs="Times New Roman"/>
                <w:sz w:val="26"/>
                <w:szCs w:val="26"/>
              </w:rPr>
            </w:pPr>
            <w:r w:rsidRPr="00B91A0E">
              <w:rPr>
                <w:rFonts w:ascii="Times New Roman" w:hAnsi="Times New Roman" w:cs="Times New Roman"/>
                <w:sz w:val="26"/>
                <w:szCs w:val="26"/>
              </w:rPr>
              <w:t>NNTA05</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9EDB090" w14:textId="77777777" w:rsidR="003113C8" w:rsidRPr="00B91A0E" w:rsidRDefault="003113C8" w:rsidP="00E80ADF">
            <w:pPr>
              <w:spacing w:after="0" w:line="360" w:lineRule="auto"/>
              <w:ind w:left="220" w:right="320"/>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Thực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hành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tiếng</w:t>
            </w:r>
            <w:proofErr w:type="spellEnd"/>
            <w:r w:rsidRPr="00B91A0E">
              <w:rPr>
                <w:rFonts w:ascii="Times New Roman" w:eastAsia="Times New Roman" w:hAnsi="Times New Roman" w:cs="Times New Roman"/>
                <w:sz w:val="26"/>
                <w:szCs w:val="26"/>
              </w:rPr>
              <w:t xml:space="preserve"> - </w:t>
            </w:r>
            <w:proofErr w:type="spellStart"/>
            <w:r w:rsidRPr="00B91A0E">
              <w:rPr>
                <w:rFonts w:ascii="Times New Roman" w:eastAsia="Times New Roman" w:hAnsi="Times New Roman" w:cs="Times New Roman"/>
                <w:sz w:val="26"/>
                <w:szCs w:val="26"/>
              </w:rPr>
              <w:t>Đọc</w:t>
            </w:r>
            <w:proofErr w:type="spellEnd"/>
            <w:r w:rsidRPr="00B91A0E">
              <w:rPr>
                <w:rFonts w:ascii="Times New Roman" w:eastAsia="Times New Roman" w:hAnsi="Times New Roman" w:cs="Times New Roman"/>
                <w:sz w:val="26"/>
                <w:szCs w:val="26"/>
              </w:rPr>
              <w:t xml:space="preserve"> 1</w:t>
            </w:r>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E9B7109" w14:textId="77777777" w:rsidR="003113C8" w:rsidRPr="00B91A0E" w:rsidRDefault="003113C8"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Sinh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nắm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kỹ</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năng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đọc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hiểu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tiếng</w:t>
            </w:r>
            <w:proofErr w:type="spellEnd"/>
            <w:r w:rsidRPr="00B91A0E">
              <w:rPr>
                <w:rFonts w:ascii="Times New Roman" w:eastAsia="Times New Roman" w:hAnsi="Times New Roman" w:cs="Times New Roman"/>
                <w:sz w:val="26"/>
                <w:szCs w:val="26"/>
              </w:rPr>
              <w:t xml:space="preserve"> Anh, </w:t>
            </w:r>
            <w:proofErr w:type="spellStart"/>
            <w:r w:rsidRPr="00B91A0E">
              <w:rPr>
                <w:rFonts w:ascii="Times New Roman" w:eastAsia="Times New Roman" w:hAnsi="Times New Roman" w:cs="Times New Roman"/>
                <w:sz w:val="26"/>
                <w:szCs w:val="26"/>
              </w:rPr>
              <w:t>nắm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vững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cấu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trúc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pháp và </w:t>
            </w:r>
            <w:proofErr w:type="spellStart"/>
            <w:r w:rsidRPr="00B91A0E">
              <w:rPr>
                <w:rFonts w:ascii="Times New Roman" w:eastAsia="Times New Roman" w:hAnsi="Times New Roman" w:cs="Times New Roman"/>
                <w:sz w:val="26"/>
                <w:szCs w:val="26"/>
              </w:rPr>
              <w:t>hệ</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thống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từ</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vựng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quan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đến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một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số</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lĩnh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vực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trong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cuộc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sống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có</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vốn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kiến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tế</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xã</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hội</w:t>
            </w:r>
            <w:proofErr w:type="spellEnd"/>
            <w:r w:rsidRPr="00B91A0E">
              <w:rPr>
                <w:rFonts w:ascii="Times New Roman" w:eastAsia="Times New Roman" w:hAnsi="Times New Roman" w:cs="Times New Roman"/>
                <w:sz w:val="26"/>
                <w:szCs w:val="26"/>
              </w:rPr>
              <w:t xml:space="preserve"> </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6C4C2F3F"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p>
          <w:p w14:paraId="41BD80F1"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p>
          <w:p w14:paraId="1E087D89"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p>
          <w:p w14:paraId="46C4BE65"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3</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4C9096E" w14:textId="77777777" w:rsidR="003113C8" w:rsidRPr="00B91A0E" w:rsidRDefault="003113C8"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5DC00232" w14:textId="77777777" w:rsidTr="00E80ADF">
        <w:trPr>
          <w:trHeight w:val="2322"/>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E7F384E" w14:textId="77777777" w:rsidR="003113C8" w:rsidRPr="00B91A0E" w:rsidRDefault="003113C8" w:rsidP="00E80ADF">
            <w:pPr>
              <w:spacing w:after="0" w:line="360" w:lineRule="auto"/>
              <w:ind w:left="120" w:right="16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25</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19FD5BC" w14:textId="77777777" w:rsidR="003113C8" w:rsidRPr="00B91A0E" w:rsidRDefault="003113C8" w:rsidP="00E80ADF">
            <w:pPr>
              <w:spacing w:after="0" w:line="360" w:lineRule="auto"/>
              <w:ind w:right="60"/>
              <w:rPr>
                <w:rFonts w:ascii="Times New Roman" w:eastAsia="Times New Roman" w:hAnsi="Times New Roman" w:cs="Times New Roman"/>
                <w:sz w:val="26"/>
                <w:szCs w:val="26"/>
              </w:rPr>
            </w:pPr>
            <w:r w:rsidRPr="00B91A0E">
              <w:rPr>
                <w:rFonts w:ascii="Times New Roman" w:hAnsi="Times New Roman" w:cs="Times New Roman"/>
                <w:sz w:val="26"/>
                <w:szCs w:val="26"/>
              </w:rPr>
              <w:t>NNTA06</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BD77F7D" w14:textId="77777777" w:rsidR="003113C8" w:rsidRPr="00B91A0E" w:rsidRDefault="003113C8" w:rsidP="00E80ADF">
            <w:pPr>
              <w:spacing w:after="0" w:line="360" w:lineRule="auto"/>
              <w:ind w:left="220"/>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Thực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hành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tiếng</w:t>
            </w:r>
            <w:proofErr w:type="spellEnd"/>
            <w:r w:rsidRPr="00B91A0E">
              <w:rPr>
                <w:rFonts w:ascii="Times New Roman" w:eastAsia="Times New Roman" w:hAnsi="Times New Roman" w:cs="Times New Roman"/>
                <w:sz w:val="26"/>
                <w:szCs w:val="26"/>
              </w:rPr>
              <w:t xml:space="preserve"> - </w:t>
            </w:r>
            <w:proofErr w:type="spellStart"/>
            <w:r w:rsidRPr="00B91A0E">
              <w:rPr>
                <w:rFonts w:ascii="Times New Roman" w:eastAsia="Times New Roman" w:hAnsi="Times New Roman" w:cs="Times New Roman"/>
                <w:sz w:val="26"/>
                <w:szCs w:val="26"/>
              </w:rPr>
              <w:t>Viết</w:t>
            </w:r>
            <w:proofErr w:type="spellEnd"/>
            <w:r w:rsidRPr="00B91A0E">
              <w:rPr>
                <w:rFonts w:ascii="Times New Roman" w:eastAsia="Times New Roman" w:hAnsi="Times New Roman" w:cs="Times New Roman"/>
                <w:sz w:val="26"/>
                <w:szCs w:val="26"/>
              </w:rPr>
              <w:t xml:space="preserve"> 1</w:t>
            </w:r>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542B15C" w14:textId="77777777" w:rsidR="003113C8" w:rsidRPr="00B91A0E" w:rsidRDefault="003113C8"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Sinh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nắm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vững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bước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viết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một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đoạn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nắm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vững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kiến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từ</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vựng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pháp,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phương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tiện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kết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dùng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trong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đoạn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s</w:t>
            </w:r>
            <w:r w:rsidRPr="00B91A0E">
              <w:rPr>
                <w:rFonts w:ascii="Times New Roman" w:eastAsia="Times New Roman" w:hAnsi="Times New Roman" w:cs="Times New Roman"/>
                <w:spacing w:val="-8"/>
                <w:sz w:val="26"/>
                <w:szCs w:val="26"/>
              </w:rPr>
              <w:t>ự</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khác</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biệt</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của</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đoạn</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văn</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miêu</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tả</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nêu</w:t>
            </w:r>
            <w:proofErr w:type="spellEnd"/>
            <w:r w:rsidRPr="00B91A0E">
              <w:rPr>
                <w:rFonts w:ascii="Times New Roman" w:eastAsia="Times New Roman" w:hAnsi="Times New Roman" w:cs="Times New Roman"/>
                <w:spacing w:val="-8"/>
                <w:sz w:val="26"/>
                <w:szCs w:val="26"/>
              </w:rPr>
              <w:t xml:space="preserve"> ý </w:t>
            </w:r>
            <w:proofErr w:type="spellStart"/>
            <w:r w:rsidRPr="00B91A0E">
              <w:rPr>
                <w:rFonts w:ascii="Times New Roman" w:eastAsia="Times New Roman" w:hAnsi="Times New Roman" w:cs="Times New Roman"/>
                <w:spacing w:val="-8"/>
                <w:sz w:val="26"/>
                <w:szCs w:val="26"/>
              </w:rPr>
              <w:t>kiến</w:t>
            </w:r>
            <w:proofErr w:type="spellEnd"/>
            <w:r w:rsidRPr="00B91A0E">
              <w:rPr>
                <w:rFonts w:ascii="Times New Roman" w:eastAsia="Times New Roman" w:hAnsi="Times New Roman" w:cs="Times New Roman"/>
                <w:spacing w:val="-8"/>
                <w:sz w:val="26"/>
                <w:szCs w:val="26"/>
              </w:rPr>
              <w:t xml:space="preserve">, so </w:t>
            </w:r>
            <w:proofErr w:type="spellStart"/>
            <w:r w:rsidRPr="00B91A0E">
              <w:rPr>
                <w:rFonts w:ascii="Times New Roman" w:eastAsia="Times New Roman" w:hAnsi="Times New Roman" w:cs="Times New Roman"/>
                <w:spacing w:val="-8"/>
                <w:sz w:val="26"/>
                <w:szCs w:val="26"/>
              </w:rPr>
              <w:t>sánh</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đối</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chiếu</w:t>
            </w:r>
            <w:proofErr w:type="spellEnd"/>
            <w:r w:rsidRPr="00B91A0E">
              <w:rPr>
                <w:rFonts w:ascii="Times New Roman" w:eastAsia="Times New Roman" w:hAnsi="Times New Roman" w:cs="Times New Roman"/>
                <w:spacing w:val="-8"/>
                <w:sz w:val="26"/>
                <w:szCs w:val="26"/>
              </w:rPr>
              <w:t xml:space="preserve"> và </w:t>
            </w:r>
            <w:proofErr w:type="spellStart"/>
            <w:r w:rsidRPr="00B91A0E">
              <w:rPr>
                <w:rFonts w:ascii="Times New Roman" w:eastAsia="Times New Roman" w:hAnsi="Times New Roman" w:cs="Times New Roman"/>
                <w:spacing w:val="-8"/>
                <w:sz w:val="26"/>
                <w:szCs w:val="26"/>
              </w:rPr>
              <w:t>nêu</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vấn</w:t>
            </w:r>
            <w:proofErr w:type="spellEnd"/>
            <w:r w:rsidRPr="00B91A0E">
              <w:rPr>
                <w:rFonts w:ascii="Times New Roman" w:eastAsia="Times New Roman" w:hAnsi="Times New Roman" w:cs="Times New Roman"/>
                <w:spacing w:val="-8"/>
                <w:sz w:val="26"/>
                <w:szCs w:val="26"/>
              </w:rPr>
              <w:t xml:space="preserve"> đề / </w:t>
            </w:r>
            <w:proofErr w:type="spellStart"/>
            <w:r w:rsidRPr="00B91A0E">
              <w:rPr>
                <w:rFonts w:ascii="Times New Roman" w:eastAsia="Times New Roman" w:hAnsi="Times New Roman" w:cs="Times New Roman"/>
                <w:spacing w:val="-8"/>
                <w:sz w:val="26"/>
                <w:szCs w:val="26"/>
              </w:rPr>
              <w:t>giải</w:t>
            </w:r>
            <w:proofErr w:type="spellEnd"/>
            <w:r w:rsidRPr="00B91A0E">
              <w:rPr>
                <w:rFonts w:ascii="Times New Roman" w:eastAsia="Times New Roman" w:hAnsi="Times New Roman" w:cs="Times New Roman"/>
                <w:spacing w:val="-8"/>
                <w:sz w:val="26"/>
                <w:szCs w:val="26"/>
              </w:rPr>
              <w:t xml:space="preserve"> pháp.</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0A9ACCD3"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3</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FB0692E" w14:textId="77777777" w:rsidR="003113C8" w:rsidRPr="00B91A0E" w:rsidRDefault="003113C8"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65A2E5BA" w14:textId="77777777" w:rsidTr="005F2F79">
        <w:trPr>
          <w:trHeight w:val="397"/>
        </w:trPr>
        <w:tc>
          <w:tcPr>
            <w:tcW w:w="8080" w:type="dxa"/>
            <w:gridSpan w:val="4"/>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2A211500" w14:textId="77777777" w:rsidR="003113C8" w:rsidRPr="00B91A0E" w:rsidRDefault="003113C8" w:rsidP="006E66D4">
            <w:pPr>
              <w:spacing w:after="0" w:line="360" w:lineRule="auto"/>
              <w:rPr>
                <w:rFonts w:ascii="Times New Roman" w:eastAsia="Times New Roman" w:hAnsi="Times New Roman" w:cs="Times New Roman"/>
                <w:b/>
                <w:i/>
                <w:sz w:val="26"/>
                <w:szCs w:val="26"/>
              </w:rPr>
            </w:pPr>
            <w:r w:rsidRPr="00B91A0E">
              <w:rPr>
                <w:rFonts w:ascii="Times New Roman" w:eastAsia="Times New Roman" w:hAnsi="Times New Roman" w:cs="Times New Roman"/>
                <w:b/>
                <w:i/>
                <w:sz w:val="26"/>
                <w:szCs w:val="26"/>
              </w:rPr>
              <w:t xml:space="preserve">2.1.2. </w:t>
            </w:r>
            <w:proofErr w:type="spellStart"/>
            <w:r w:rsidRPr="00B91A0E">
              <w:rPr>
                <w:rFonts w:ascii="Times New Roman" w:eastAsia="Times New Roman" w:hAnsi="Times New Roman" w:cs="Times New Roman"/>
                <w:b/>
                <w:i/>
                <w:sz w:val="26"/>
                <w:szCs w:val="26"/>
              </w:rPr>
              <w:t>Cơ</w:t>
            </w:r>
            <w:proofErr w:type="spellEnd"/>
            <w:r w:rsidRPr="00B91A0E">
              <w:rPr>
                <w:rFonts w:ascii="Times New Roman" w:eastAsia="Times New Roman" w:hAnsi="Times New Roman" w:cs="Times New Roman"/>
                <w:b/>
                <w:i/>
                <w:sz w:val="26"/>
                <w:szCs w:val="26"/>
              </w:rPr>
              <w:t xml:space="preserve"> </w:t>
            </w:r>
            <w:proofErr w:type="spellStart"/>
            <w:r w:rsidRPr="00B91A0E">
              <w:rPr>
                <w:rFonts w:ascii="Times New Roman" w:eastAsia="Times New Roman" w:hAnsi="Times New Roman" w:cs="Times New Roman"/>
                <w:b/>
                <w:i/>
                <w:sz w:val="26"/>
                <w:szCs w:val="26"/>
              </w:rPr>
              <w:t>sở</w:t>
            </w:r>
            <w:proofErr w:type="spellEnd"/>
            <w:r w:rsidRPr="00B91A0E">
              <w:rPr>
                <w:rFonts w:ascii="Times New Roman" w:eastAsia="Times New Roman" w:hAnsi="Times New Roman" w:cs="Times New Roman"/>
                <w:b/>
                <w:i/>
                <w:sz w:val="26"/>
                <w:szCs w:val="26"/>
              </w:rPr>
              <w:t xml:space="preserve"> </w:t>
            </w:r>
            <w:proofErr w:type="spellStart"/>
            <w:r w:rsidRPr="00B91A0E">
              <w:rPr>
                <w:rFonts w:ascii="Times New Roman" w:eastAsia="Times New Roman" w:hAnsi="Times New Roman" w:cs="Times New Roman"/>
                <w:b/>
                <w:i/>
                <w:sz w:val="26"/>
                <w:szCs w:val="26"/>
              </w:rPr>
              <w:t>ngành</w:t>
            </w:r>
            <w:proofErr w:type="spellEnd"/>
            <w:r w:rsidRPr="00B91A0E">
              <w:rPr>
                <w:rFonts w:ascii="Times New Roman" w:eastAsia="Times New Roman" w:hAnsi="Times New Roman" w:cs="Times New Roman"/>
                <w:b/>
                <w:i/>
                <w:sz w:val="26"/>
                <w:szCs w:val="26"/>
              </w:rPr>
              <w:t xml:space="preserve"> </w:t>
            </w:r>
            <w:proofErr w:type="spellStart"/>
            <w:r w:rsidRPr="00B91A0E">
              <w:rPr>
                <w:rFonts w:ascii="Times New Roman" w:eastAsia="Times New Roman" w:hAnsi="Times New Roman" w:cs="Times New Roman"/>
                <w:b/>
                <w:i/>
                <w:sz w:val="26"/>
                <w:szCs w:val="26"/>
              </w:rPr>
              <w:t>tự</w:t>
            </w:r>
            <w:proofErr w:type="spellEnd"/>
            <w:r w:rsidRPr="00B91A0E">
              <w:rPr>
                <w:rFonts w:ascii="Times New Roman" w:eastAsia="Times New Roman" w:hAnsi="Times New Roman" w:cs="Times New Roman"/>
                <w:b/>
                <w:i/>
                <w:sz w:val="26"/>
                <w:szCs w:val="26"/>
              </w:rPr>
              <w:t xml:space="preserve"> </w:t>
            </w:r>
            <w:proofErr w:type="spellStart"/>
            <w:r w:rsidRPr="00B91A0E">
              <w:rPr>
                <w:rFonts w:ascii="Times New Roman" w:eastAsia="Times New Roman" w:hAnsi="Times New Roman" w:cs="Times New Roman"/>
                <w:b/>
                <w:i/>
                <w:sz w:val="26"/>
                <w:szCs w:val="26"/>
              </w:rPr>
              <w:t>chọn</w:t>
            </w:r>
            <w:proofErr w:type="spellEnd"/>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522F7CDC"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6</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2D5F84A" w14:textId="77777777" w:rsidR="003113C8" w:rsidRPr="00B91A0E" w:rsidRDefault="003113C8"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3B1040FD" w14:textId="77777777" w:rsidTr="00E80ADF">
        <w:trPr>
          <w:trHeight w:val="5065"/>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8690536" w14:textId="3ADB8A6D" w:rsidR="003113C8" w:rsidRPr="00B91A0E" w:rsidRDefault="003113C8" w:rsidP="00E80ADF">
            <w:pPr>
              <w:spacing w:after="0" w:line="360" w:lineRule="auto"/>
              <w:ind w:left="12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lastRenderedPageBreak/>
              <w:t>1</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FF9F076" w14:textId="77777777" w:rsidR="003113C8" w:rsidRPr="00B91A0E" w:rsidRDefault="003113C8" w:rsidP="00E80ADF">
            <w:pPr>
              <w:spacing w:after="0" w:line="360" w:lineRule="auto"/>
              <w:ind w:right="60"/>
              <w:rPr>
                <w:rFonts w:ascii="Times New Roman" w:eastAsia="Times New Roman" w:hAnsi="Times New Roman" w:cs="Times New Roman"/>
                <w:sz w:val="26"/>
                <w:szCs w:val="26"/>
              </w:rPr>
            </w:pPr>
            <w:r w:rsidRPr="00B91A0E">
              <w:rPr>
                <w:rFonts w:ascii="Times New Roman" w:hAnsi="Times New Roman" w:cs="Times New Roman"/>
                <w:sz w:val="26"/>
                <w:szCs w:val="26"/>
              </w:rPr>
              <w:t>NNTA07</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28AC4D8" w14:textId="77777777" w:rsidR="003113C8" w:rsidRPr="00B91A0E" w:rsidRDefault="003113C8" w:rsidP="00E80ADF">
            <w:pPr>
              <w:spacing w:after="0" w:line="360" w:lineRule="auto"/>
              <w:ind w:left="18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Giao </w:t>
            </w:r>
            <w:proofErr w:type="spellStart"/>
            <w:r w:rsidRPr="00B91A0E">
              <w:rPr>
                <w:rFonts w:ascii="Times New Roman" w:eastAsia="Times New Roman" w:hAnsi="Times New Roman" w:cs="Times New Roman"/>
                <w:sz w:val="26"/>
                <w:szCs w:val="26"/>
              </w:rPr>
              <w:t>thoa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hóa</w:t>
            </w:r>
            <w:proofErr w:type="spellEnd"/>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0AE748E" w14:textId="77777777" w:rsidR="003113C8" w:rsidRPr="00B91A0E" w:rsidRDefault="003113C8"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Học </w:t>
            </w:r>
            <w:proofErr w:type="spellStart"/>
            <w:r w:rsidRPr="00B91A0E">
              <w:rPr>
                <w:rFonts w:ascii="Times New Roman" w:eastAsia="Times New Roman" w:hAnsi="Times New Roman" w:cs="Times New Roman"/>
                <w:sz w:val="26"/>
                <w:szCs w:val="26"/>
              </w:rPr>
              <w:t>phần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cung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cấp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nguời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học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kiến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thức</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kỹ</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năng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trong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giao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tiếp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với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nguời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nuớc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ngoài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nhằm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tránh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những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diễn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giải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sai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lệch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trong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giao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tiếp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những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hiểu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lầm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dẫn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dến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sốc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hoá</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làm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ảnh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huởng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ngừng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trệ</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trong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giao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tiếp</w:t>
            </w:r>
            <w:proofErr w:type="spellEnd"/>
            <w:r w:rsidRPr="00B91A0E">
              <w:rPr>
                <w:rFonts w:ascii="Times New Roman" w:eastAsia="Times New Roman" w:hAnsi="Times New Roman" w:cs="Times New Roman"/>
                <w:sz w:val="26"/>
                <w:szCs w:val="26"/>
              </w:rPr>
              <w:t>.</w:t>
            </w:r>
          </w:p>
          <w:p w14:paraId="3FBA1625" w14:textId="77777777" w:rsidR="003113C8" w:rsidRPr="00B91A0E" w:rsidRDefault="003113C8"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Học </w:t>
            </w:r>
            <w:proofErr w:type="spellStart"/>
            <w:r w:rsidRPr="00B91A0E">
              <w:rPr>
                <w:rFonts w:ascii="Times New Roman" w:eastAsia="Times New Roman" w:hAnsi="Times New Roman" w:cs="Times New Roman"/>
                <w:sz w:val="26"/>
                <w:szCs w:val="26"/>
              </w:rPr>
              <w:t>phần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đuợc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giảng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dạy</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với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bốn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chủ</w:t>
            </w:r>
            <w:proofErr w:type="spellEnd"/>
            <w:r w:rsidRPr="00B91A0E">
              <w:rPr>
                <w:rFonts w:ascii="Times New Roman" w:eastAsia="Times New Roman" w:hAnsi="Times New Roman" w:cs="Times New Roman"/>
                <w:sz w:val="26"/>
                <w:szCs w:val="26"/>
              </w:rPr>
              <w:t xml:space="preserve"> đề: Giao </w:t>
            </w:r>
            <w:proofErr w:type="spellStart"/>
            <w:r w:rsidRPr="00B91A0E">
              <w:rPr>
                <w:rFonts w:ascii="Times New Roman" w:eastAsia="Times New Roman" w:hAnsi="Times New Roman" w:cs="Times New Roman"/>
                <w:sz w:val="26"/>
                <w:szCs w:val="26"/>
              </w:rPr>
              <w:t>tiếp</w:t>
            </w:r>
            <w:proofErr w:type="spellEnd"/>
            <w:r w:rsidRPr="00B91A0E">
              <w:rPr>
                <w:rFonts w:ascii="Times New Roman" w:eastAsia="Times New Roman" w:hAnsi="Times New Roman" w:cs="Times New Roman"/>
                <w:sz w:val="26"/>
                <w:szCs w:val="26"/>
              </w:rPr>
              <w:t xml:space="preserve"> qua </w:t>
            </w:r>
            <w:proofErr w:type="spellStart"/>
            <w:r w:rsidRPr="00B91A0E">
              <w:rPr>
                <w:rFonts w:ascii="Times New Roman" w:eastAsia="Times New Roman" w:hAnsi="Times New Roman" w:cs="Times New Roman"/>
                <w:sz w:val="26"/>
                <w:szCs w:val="26"/>
              </w:rPr>
              <w:t>lời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nói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trong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nền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hóa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khác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nhau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giao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tiếp</w:t>
            </w:r>
            <w:proofErr w:type="spellEnd"/>
            <w:r w:rsidRPr="00B91A0E">
              <w:rPr>
                <w:rFonts w:ascii="Times New Roman" w:eastAsia="Times New Roman" w:hAnsi="Times New Roman" w:cs="Times New Roman"/>
                <w:sz w:val="26"/>
                <w:szCs w:val="26"/>
              </w:rPr>
              <w:t xml:space="preserve"> phi </w:t>
            </w:r>
            <w:proofErr w:type="spellStart"/>
            <w:r w:rsidRPr="00B91A0E">
              <w:rPr>
                <w:rFonts w:ascii="Times New Roman" w:eastAsia="Times New Roman" w:hAnsi="Times New Roman" w:cs="Times New Roman"/>
                <w:sz w:val="26"/>
                <w:szCs w:val="26"/>
              </w:rPr>
              <w:t>ngôn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ở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nuớc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khác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nhau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những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xung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đột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hóa</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sự</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điều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chỉnh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trong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hành</w:t>
            </w:r>
            <w:proofErr w:type="spellEnd"/>
            <w:r w:rsidRPr="00B91A0E">
              <w:rPr>
                <w:rFonts w:ascii="Times New Roman" w:eastAsia="Times New Roman" w:hAnsi="Times New Roman" w:cs="Times New Roman"/>
                <w:sz w:val="26"/>
                <w:szCs w:val="26"/>
              </w:rPr>
              <w:t xml:space="preserve"> vi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hóa</w:t>
            </w:r>
            <w:proofErr w:type="spellEnd"/>
            <w:r w:rsidRPr="00B91A0E">
              <w:rPr>
                <w:rFonts w:ascii="Times New Roman" w:eastAsia="Times New Roman" w:hAnsi="Times New Roman" w:cs="Times New Roman"/>
                <w:sz w:val="26"/>
                <w:szCs w:val="26"/>
              </w:rPr>
              <w:t>.</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60F069E0"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p>
          <w:p w14:paraId="021A92EA"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p>
          <w:p w14:paraId="5082DAFF"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p>
          <w:p w14:paraId="47184720"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p>
          <w:p w14:paraId="096D62FB"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2</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47AEE2E" w14:textId="77777777" w:rsidR="003113C8" w:rsidRPr="00B91A0E" w:rsidRDefault="003113C8"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614FD1BD" w14:textId="77777777" w:rsidTr="00E80ADF">
        <w:trPr>
          <w:trHeight w:val="2120"/>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63F6C17" w14:textId="225C2A4D" w:rsidR="003113C8" w:rsidRPr="00B91A0E" w:rsidRDefault="003113C8" w:rsidP="00E80ADF">
            <w:pPr>
              <w:spacing w:after="0" w:line="360" w:lineRule="auto"/>
              <w:ind w:left="12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 xml:space="preserve"> 2</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A2277F0" w14:textId="77777777" w:rsidR="003113C8" w:rsidRPr="00B91A0E" w:rsidRDefault="003113C8" w:rsidP="00E80ADF">
            <w:pPr>
              <w:spacing w:after="0" w:line="360" w:lineRule="auto"/>
              <w:ind w:right="60"/>
              <w:rPr>
                <w:rFonts w:ascii="Times New Roman" w:eastAsia="Times New Roman" w:hAnsi="Times New Roman" w:cs="Times New Roman"/>
                <w:sz w:val="26"/>
                <w:szCs w:val="26"/>
              </w:rPr>
            </w:pPr>
            <w:r w:rsidRPr="00B91A0E">
              <w:rPr>
                <w:rFonts w:ascii="Times New Roman" w:hAnsi="Times New Roman" w:cs="Times New Roman"/>
                <w:sz w:val="26"/>
                <w:szCs w:val="26"/>
              </w:rPr>
              <w:t>NNTA08</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75FF3E6" w14:textId="77777777" w:rsidR="003113C8" w:rsidRPr="00B91A0E" w:rsidRDefault="003113C8" w:rsidP="00E80ADF">
            <w:pPr>
              <w:spacing w:after="0" w:line="360" w:lineRule="auto"/>
              <w:ind w:left="220"/>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Dẫn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luận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ngôn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ngữ</w:t>
            </w:r>
            <w:proofErr w:type="spellEnd"/>
          </w:p>
          <w:p w14:paraId="171CA3DC" w14:textId="77777777" w:rsidR="003113C8" w:rsidRPr="00B91A0E" w:rsidRDefault="003113C8" w:rsidP="00E80ADF">
            <w:pPr>
              <w:spacing w:after="0" w:line="360" w:lineRule="auto"/>
              <w:ind w:left="220"/>
              <w:rPr>
                <w:rFonts w:ascii="Times New Roman" w:eastAsia="Times New Roman" w:hAnsi="Times New Roman" w:cs="Times New Roman"/>
                <w:sz w:val="26"/>
                <w:szCs w:val="26"/>
              </w:rPr>
            </w:pPr>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0C6F894" w14:textId="77777777" w:rsidR="003113C8" w:rsidRPr="00B91A0E" w:rsidRDefault="003113C8"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Môn </w:t>
            </w:r>
            <w:proofErr w:type="spellStart"/>
            <w:r w:rsidRPr="00B91A0E">
              <w:rPr>
                <w:rFonts w:ascii="Times New Roman" w:eastAsia="Times New Roman" w:hAnsi="Times New Roman" w:cs="Times New Roman"/>
                <w:sz w:val="26"/>
                <w:szCs w:val="26"/>
              </w:rPr>
              <w:t>học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này</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trang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bị</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những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kiến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âm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học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hình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thái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học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pháp </w:t>
            </w:r>
            <w:proofErr w:type="spellStart"/>
            <w:r w:rsidRPr="00B91A0E">
              <w:rPr>
                <w:rFonts w:ascii="Times New Roman" w:eastAsia="Times New Roman" w:hAnsi="Times New Roman" w:cs="Times New Roman"/>
                <w:sz w:val="26"/>
                <w:szCs w:val="26"/>
              </w:rPr>
              <w:t>học</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nghĩa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học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từ</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vựng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một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bộ</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hệ</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thống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Những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kiến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này</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giúp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sử</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dụng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tiếng</w:t>
            </w:r>
            <w:proofErr w:type="spellEnd"/>
            <w:r w:rsidRPr="00B91A0E">
              <w:rPr>
                <w:rFonts w:ascii="Times New Roman" w:eastAsia="Times New Roman" w:hAnsi="Times New Roman" w:cs="Times New Roman"/>
                <w:sz w:val="26"/>
                <w:szCs w:val="26"/>
              </w:rPr>
              <w:t xml:space="preserve"> Anh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chính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xác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mặt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ngôn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từ</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phát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âm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đến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sử</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dụng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từ</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cấu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trúc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câu</w:t>
            </w:r>
            <w:proofErr w:type="spellEnd"/>
            <w:r w:rsidRPr="00B91A0E">
              <w:rPr>
                <w:rFonts w:ascii="Times New Roman" w:eastAsia="Times New Roman" w:hAnsi="Times New Roman" w:cs="Times New Roman"/>
                <w:sz w:val="26"/>
                <w:szCs w:val="26"/>
              </w:rPr>
              <w:t>.</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2C3B0E73"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p>
          <w:p w14:paraId="70A60C98"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p>
          <w:p w14:paraId="2D3E139D"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2</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1833332" w14:textId="77777777" w:rsidR="003113C8" w:rsidRPr="00B91A0E" w:rsidRDefault="003113C8"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3EF83819" w14:textId="77777777" w:rsidTr="00E80ADF">
        <w:trPr>
          <w:trHeight w:val="2120"/>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E2E31ED" w14:textId="77777777" w:rsidR="003113C8" w:rsidRPr="00B91A0E" w:rsidRDefault="003113C8" w:rsidP="006E66D4">
            <w:pPr>
              <w:spacing w:after="0" w:line="360" w:lineRule="auto"/>
              <w:ind w:left="120"/>
              <w:jc w:val="center"/>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lastRenderedPageBreak/>
              <w:t>3</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D3E2B03" w14:textId="77777777" w:rsidR="003113C8" w:rsidRPr="00B91A0E" w:rsidRDefault="003113C8" w:rsidP="00E80ADF">
            <w:pPr>
              <w:spacing w:after="0" w:line="360" w:lineRule="auto"/>
              <w:ind w:left="180" w:right="60"/>
              <w:rPr>
                <w:rFonts w:ascii="Times New Roman" w:eastAsia="Times New Roman" w:hAnsi="Times New Roman" w:cs="Times New Roman"/>
                <w:sz w:val="26"/>
                <w:szCs w:val="26"/>
              </w:rPr>
            </w:pPr>
            <w:r w:rsidRPr="00B91A0E">
              <w:rPr>
                <w:rFonts w:ascii="Times New Roman" w:hAnsi="Times New Roman" w:cs="Times New Roman"/>
                <w:sz w:val="26"/>
                <w:szCs w:val="26"/>
              </w:rPr>
              <w:t>NNTA23</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504EABB" w14:textId="77777777" w:rsidR="003113C8" w:rsidRPr="00B91A0E" w:rsidRDefault="003113C8" w:rsidP="00E80ADF">
            <w:pPr>
              <w:spacing w:after="0" w:line="360" w:lineRule="auto"/>
              <w:ind w:left="220"/>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Cơ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sở</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hóa</w:t>
            </w:r>
            <w:proofErr w:type="spellEnd"/>
            <w:r w:rsidRPr="00B91A0E">
              <w:rPr>
                <w:rFonts w:ascii="Times New Roman" w:eastAsia="Times New Roman" w:hAnsi="Times New Roman" w:cs="Times New Roman"/>
                <w:sz w:val="26"/>
                <w:szCs w:val="26"/>
              </w:rPr>
              <w:t xml:space="preserve"> Việt </w:t>
            </w:r>
            <w:proofErr w:type="spellStart"/>
            <w:r w:rsidRPr="00B91A0E">
              <w:rPr>
                <w:rFonts w:ascii="Times New Roman" w:eastAsia="Times New Roman" w:hAnsi="Times New Roman" w:cs="Times New Roman"/>
                <w:sz w:val="26"/>
                <w:szCs w:val="26"/>
              </w:rPr>
              <w:t>nam</w:t>
            </w:r>
            <w:proofErr w:type="spellEnd"/>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8ADDD34" w14:textId="77777777" w:rsidR="003113C8" w:rsidRPr="00B91A0E" w:rsidRDefault="003113C8"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Môn </w:t>
            </w:r>
            <w:proofErr w:type="spellStart"/>
            <w:r w:rsidRPr="00B91A0E">
              <w:rPr>
                <w:rFonts w:ascii="Times New Roman" w:eastAsia="Times New Roman" w:hAnsi="Times New Roman" w:cs="Times New Roman"/>
                <w:sz w:val="26"/>
                <w:szCs w:val="26"/>
              </w:rPr>
              <w:t>học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cung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cấp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hai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khối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kiến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phần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thứ</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nhất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cung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cấp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tri </w:t>
            </w:r>
            <w:proofErr w:type="spellStart"/>
            <w:r w:rsidRPr="00B91A0E">
              <w:rPr>
                <w:rFonts w:ascii="Times New Roman" w:eastAsia="Times New Roman" w:hAnsi="Times New Roman" w:cs="Times New Roman"/>
                <w:sz w:val="26"/>
                <w:szCs w:val="26"/>
              </w:rPr>
              <w:t>thức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lí</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luận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hóa</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hóa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học</w:t>
            </w:r>
            <w:proofErr w:type="spellEnd"/>
            <w:r w:rsidRPr="00B91A0E">
              <w:rPr>
                <w:rFonts w:ascii="Times New Roman" w:eastAsia="Times New Roman" w:hAnsi="Times New Roman" w:cs="Times New Roman"/>
                <w:sz w:val="26"/>
                <w:szCs w:val="26"/>
              </w:rPr>
              <w:t xml:space="preserve">; bao </w:t>
            </w:r>
            <w:proofErr w:type="spellStart"/>
            <w:r w:rsidRPr="00B91A0E">
              <w:rPr>
                <w:rFonts w:ascii="Times New Roman" w:eastAsia="Times New Roman" w:hAnsi="Times New Roman" w:cs="Times New Roman"/>
                <w:sz w:val="26"/>
                <w:szCs w:val="26"/>
              </w:rPr>
              <w:t>gồm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vấn</w:t>
            </w:r>
            <w:proofErr w:type="spellEnd"/>
            <w:r w:rsidRPr="00B91A0E">
              <w:rPr>
                <w:rFonts w:ascii="Times New Roman" w:eastAsia="Times New Roman" w:hAnsi="Times New Roman" w:cs="Times New Roman"/>
                <w:sz w:val="26"/>
                <w:szCs w:val="26"/>
              </w:rPr>
              <w:t xml:space="preserve"> đề </w:t>
            </w:r>
            <w:proofErr w:type="spellStart"/>
            <w:r w:rsidRPr="00B91A0E">
              <w:rPr>
                <w:rFonts w:ascii="Times New Roman" w:eastAsia="Times New Roman" w:hAnsi="Times New Roman" w:cs="Times New Roman"/>
                <w:sz w:val="26"/>
                <w:szCs w:val="26"/>
              </w:rPr>
              <w:t>cơ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như</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khái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niệm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định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nghĩa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hóa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đặc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trưng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năng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của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hóa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cấu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trúc</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loại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hình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hóa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cũng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như</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tri </w:t>
            </w:r>
            <w:proofErr w:type="spellStart"/>
            <w:r w:rsidRPr="00B91A0E">
              <w:rPr>
                <w:rFonts w:ascii="Times New Roman" w:eastAsia="Times New Roman" w:hAnsi="Times New Roman" w:cs="Times New Roman"/>
                <w:sz w:val="26"/>
                <w:szCs w:val="26"/>
              </w:rPr>
              <w:t>thức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hóa</w:t>
            </w:r>
            <w:proofErr w:type="spellEnd"/>
            <w:r w:rsidRPr="00B91A0E">
              <w:rPr>
                <w:rFonts w:ascii="Times New Roman" w:eastAsia="Times New Roman" w:hAnsi="Times New Roman" w:cs="Times New Roman"/>
                <w:sz w:val="26"/>
                <w:szCs w:val="26"/>
              </w:rPr>
              <w:t xml:space="preserve"> Việt Nam: </w:t>
            </w:r>
            <w:proofErr w:type="spellStart"/>
            <w:r w:rsidRPr="00B91A0E">
              <w:rPr>
                <w:rFonts w:ascii="Times New Roman" w:eastAsia="Times New Roman" w:hAnsi="Times New Roman" w:cs="Times New Roman"/>
                <w:sz w:val="26"/>
                <w:szCs w:val="26"/>
              </w:rPr>
              <w:t>diễn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trình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hóa</w:t>
            </w:r>
            <w:proofErr w:type="spellEnd"/>
            <w:r w:rsidRPr="00B91A0E">
              <w:rPr>
                <w:rFonts w:ascii="Times New Roman" w:eastAsia="Times New Roman" w:hAnsi="Times New Roman" w:cs="Times New Roman"/>
                <w:sz w:val="26"/>
                <w:szCs w:val="26"/>
              </w:rPr>
              <w:t xml:space="preserve"> Việt Nam, </w:t>
            </w:r>
            <w:proofErr w:type="spellStart"/>
            <w:r w:rsidRPr="00B91A0E">
              <w:rPr>
                <w:rFonts w:ascii="Times New Roman" w:eastAsia="Times New Roman" w:hAnsi="Times New Roman" w:cs="Times New Roman"/>
                <w:sz w:val="26"/>
                <w:szCs w:val="26"/>
              </w:rPr>
              <w:t>thành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tố</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của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hóa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vùng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hóa</w:t>
            </w:r>
            <w:proofErr w:type="spellEnd"/>
            <w:r w:rsidRPr="00B91A0E">
              <w:rPr>
                <w:rFonts w:ascii="Times New Roman" w:eastAsia="Times New Roman" w:hAnsi="Times New Roman" w:cs="Times New Roman"/>
                <w:sz w:val="26"/>
                <w:szCs w:val="26"/>
              </w:rPr>
              <w:t xml:space="preserve"> Việt Nam,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hóa</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phát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triển</w:t>
            </w:r>
            <w:proofErr w:type="spellEnd"/>
            <w:r w:rsidRPr="00B91A0E">
              <w:rPr>
                <w:rFonts w:ascii="Times New Roman" w:eastAsia="Times New Roman" w:hAnsi="Times New Roman" w:cs="Times New Roman"/>
                <w:sz w:val="26"/>
                <w:szCs w:val="26"/>
              </w:rPr>
              <w:t xml:space="preserve"> ở Việt Nam </w:t>
            </w:r>
            <w:proofErr w:type="spellStart"/>
            <w:r w:rsidRPr="00B91A0E">
              <w:rPr>
                <w:rFonts w:ascii="Times New Roman" w:eastAsia="Times New Roman" w:hAnsi="Times New Roman" w:cs="Times New Roman"/>
                <w:sz w:val="26"/>
                <w:szCs w:val="26"/>
              </w:rPr>
              <w:t>hiện</w:t>
            </w:r>
            <w:proofErr w:type="spellEnd"/>
            <w:r w:rsidRPr="00B91A0E">
              <w:rPr>
                <w:rFonts w:ascii="Times New Roman" w:eastAsia="Times New Roman" w:hAnsi="Times New Roman" w:cs="Times New Roman"/>
                <w:sz w:val="26"/>
                <w:szCs w:val="26"/>
              </w:rPr>
              <w:t xml:space="preserve"> nay.  </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610BE27D"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2</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FFCC402" w14:textId="77777777" w:rsidR="003113C8" w:rsidRPr="00B91A0E" w:rsidRDefault="003113C8"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4997A1AC" w14:textId="77777777" w:rsidTr="00E80ADF">
        <w:trPr>
          <w:trHeight w:val="2120"/>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38CF9D6" w14:textId="77777777" w:rsidR="003113C8" w:rsidRPr="00B91A0E" w:rsidRDefault="003113C8" w:rsidP="00E80ADF">
            <w:pPr>
              <w:spacing w:after="0" w:line="360" w:lineRule="auto"/>
              <w:ind w:left="12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4</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2597004" w14:textId="77777777" w:rsidR="003113C8" w:rsidRPr="00B91A0E" w:rsidRDefault="003113C8" w:rsidP="00E80ADF">
            <w:pPr>
              <w:spacing w:after="0" w:line="360" w:lineRule="auto"/>
              <w:ind w:right="60"/>
              <w:rPr>
                <w:rFonts w:ascii="Times New Roman" w:eastAsia="Times New Roman" w:hAnsi="Times New Roman" w:cs="Times New Roman"/>
                <w:sz w:val="26"/>
                <w:szCs w:val="26"/>
              </w:rPr>
            </w:pPr>
            <w:r w:rsidRPr="00B91A0E">
              <w:rPr>
                <w:rFonts w:ascii="Times New Roman" w:hAnsi="Times New Roman" w:cs="Times New Roman"/>
                <w:sz w:val="26"/>
                <w:szCs w:val="26"/>
              </w:rPr>
              <w:t>NNTA09</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C2B2B2A" w14:textId="77777777" w:rsidR="003113C8" w:rsidRPr="00B91A0E" w:rsidRDefault="003113C8" w:rsidP="00E80ADF">
            <w:pPr>
              <w:spacing w:after="0" w:line="360" w:lineRule="auto"/>
              <w:ind w:left="220"/>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Ngôn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học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đối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chiếu</w:t>
            </w:r>
            <w:proofErr w:type="spellEnd"/>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F239857" w14:textId="77777777" w:rsidR="003113C8" w:rsidRPr="00B91A0E" w:rsidRDefault="003113C8"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Học </w:t>
            </w:r>
            <w:proofErr w:type="spellStart"/>
            <w:r w:rsidRPr="00B91A0E">
              <w:rPr>
                <w:rFonts w:ascii="Times New Roman" w:eastAsia="Times New Roman" w:hAnsi="Times New Roman" w:cs="Times New Roman"/>
                <w:sz w:val="26"/>
                <w:szCs w:val="26"/>
              </w:rPr>
              <w:t>phần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này</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cung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cấp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nguời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học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công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cụ</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mặt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lý</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thuyết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để</w:t>
            </w:r>
            <w:proofErr w:type="spellEnd"/>
            <w:r w:rsidRPr="00B91A0E">
              <w:rPr>
                <w:rFonts w:ascii="Times New Roman" w:eastAsia="Times New Roman" w:hAnsi="Times New Roman" w:cs="Times New Roman"/>
                <w:sz w:val="26"/>
                <w:szCs w:val="26"/>
              </w:rPr>
              <w:t xml:space="preserve"> so </w:t>
            </w:r>
            <w:proofErr w:type="spellStart"/>
            <w:r w:rsidRPr="00B91A0E">
              <w:rPr>
                <w:rFonts w:ascii="Times New Roman" w:eastAsia="Times New Roman" w:hAnsi="Times New Roman" w:cs="Times New Roman"/>
                <w:sz w:val="26"/>
                <w:szCs w:val="26"/>
              </w:rPr>
              <w:t>sánh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đối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chiếu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tiếng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mẹ</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đẻ</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với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một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ngoại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nhằm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hiểu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sâu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hơn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cả</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hai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ngôn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cung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cấp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thao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cụ</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thể</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để</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sử</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dụng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trong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trình</w:t>
            </w:r>
            <w:proofErr w:type="spellEnd"/>
            <w:r w:rsidRPr="00B91A0E">
              <w:rPr>
                <w:rFonts w:ascii="Times New Roman" w:eastAsia="Times New Roman" w:hAnsi="Times New Roman" w:cs="Times New Roman"/>
                <w:sz w:val="26"/>
                <w:szCs w:val="26"/>
              </w:rPr>
              <w:t xml:space="preserve"> so </w:t>
            </w:r>
            <w:proofErr w:type="spellStart"/>
            <w:r w:rsidRPr="00B91A0E">
              <w:rPr>
                <w:rFonts w:ascii="Times New Roman" w:eastAsia="Times New Roman" w:hAnsi="Times New Roman" w:cs="Times New Roman"/>
                <w:sz w:val="26"/>
                <w:szCs w:val="26"/>
              </w:rPr>
              <w:t>sánh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đối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chiếu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ngôn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53981048"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2</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BB5695C" w14:textId="77777777" w:rsidR="003113C8" w:rsidRPr="00B91A0E" w:rsidRDefault="003113C8"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170F4C5A" w14:textId="77777777" w:rsidTr="00E80ADF">
        <w:trPr>
          <w:trHeight w:val="2050"/>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B4C247B" w14:textId="77777777" w:rsidR="003113C8" w:rsidRPr="00B91A0E" w:rsidRDefault="003113C8" w:rsidP="00E80ADF">
            <w:pPr>
              <w:spacing w:after="0" w:line="360" w:lineRule="auto"/>
              <w:ind w:left="120" w:right="16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lastRenderedPageBreak/>
              <w:t>5</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3207F5D" w14:textId="77777777" w:rsidR="003113C8" w:rsidRPr="00B91A0E" w:rsidRDefault="003113C8" w:rsidP="00E80ADF">
            <w:pPr>
              <w:spacing w:after="0" w:line="360" w:lineRule="auto"/>
              <w:ind w:right="60"/>
              <w:rPr>
                <w:rFonts w:ascii="Times New Roman" w:eastAsia="Times New Roman" w:hAnsi="Times New Roman" w:cs="Times New Roman"/>
                <w:sz w:val="26"/>
                <w:szCs w:val="26"/>
              </w:rPr>
            </w:pPr>
            <w:r w:rsidRPr="00B91A0E">
              <w:rPr>
                <w:rFonts w:ascii="Times New Roman" w:hAnsi="Times New Roman" w:cs="Times New Roman"/>
                <w:sz w:val="26"/>
                <w:szCs w:val="26"/>
              </w:rPr>
              <w:t>NNTA23</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0C2F636" w14:textId="77777777" w:rsidR="003113C8" w:rsidRPr="00B91A0E" w:rsidRDefault="003113C8" w:rsidP="00E80ADF">
            <w:pPr>
              <w:spacing w:after="0" w:line="360" w:lineRule="auto"/>
              <w:ind w:left="220" w:right="28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Văn </w:t>
            </w:r>
            <w:proofErr w:type="spellStart"/>
            <w:r w:rsidRPr="00B91A0E">
              <w:rPr>
                <w:rFonts w:ascii="Times New Roman" w:eastAsia="Times New Roman" w:hAnsi="Times New Roman" w:cs="Times New Roman"/>
                <w:sz w:val="26"/>
                <w:szCs w:val="26"/>
              </w:rPr>
              <w:t>hóa</w:t>
            </w:r>
            <w:proofErr w:type="spellEnd"/>
            <w:r w:rsidRPr="00B91A0E">
              <w:rPr>
                <w:rFonts w:ascii="Times New Roman" w:eastAsia="Times New Roman" w:hAnsi="Times New Roman" w:cs="Times New Roman"/>
                <w:sz w:val="26"/>
                <w:szCs w:val="26"/>
              </w:rPr>
              <w:t xml:space="preserve"> Anh- </w:t>
            </w:r>
            <w:proofErr w:type="spellStart"/>
            <w:r w:rsidRPr="00B91A0E">
              <w:rPr>
                <w:rFonts w:ascii="Times New Roman" w:eastAsia="Times New Roman" w:hAnsi="Times New Roman" w:cs="Times New Roman"/>
                <w:sz w:val="26"/>
                <w:szCs w:val="26"/>
              </w:rPr>
              <w:t>Mỹ</w:t>
            </w:r>
            <w:proofErr w:type="spellEnd"/>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26C773F" w14:textId="77777777" w:rsidR="003113C8" w:rsidRPr="00B91A0E" w:rsidRDefault="003113C8"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Học </w:t>
            </w:r>
            <w:proofErr w:type="spellStart"/>
            <w:r w:rsidRPr="00B91A0E">
              <w:rPr>
                <w:rFonts w:ascii="Times New Roman" w:eastAsia="Times New Roman" w:hAnsi="Times New Roman" w:cs="Times New Roman"/>
                <w:sz w:val="26"/>
                <w:szCs w:val="26"/>
              </w:rPr>
              <w:t>phần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cung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cấp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hAnsi="Times New Roman" w:cs="Times New Roman"/>
                <w:sz w:val="26"/>
                <w:szCs w:val="26"/>
              </w:rPr>
              <w:t>những</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kiến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thức</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cơ</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bản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liên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quan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tới</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văn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hóa</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đất</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nước</w:t>
            </w:r>
            <w:proofErr w:type="spellEnd"/>
            <w:r w:rsidRPr="00B91A0E">
              <w:rPr>
                <w:rFonts w:ascii="Times New Roman" w:hAnsi="Times New Roman" w:cs="Times New Roman"/>
                <w:sz w:val="26"/>
                <w:szCs w:val="26"/>
              </w:rPr>
              <w:t xml:space="preserve">, con </w:t>
            </w:r>
            <w:proofErr w:type="spellStart"/>
            <w:r w:rsidRPr="00B91A0E">
              <w:rPr>
                <w:rFonts w:ascii="Times New Roman" w:hAnsi="Times New Roman" w:cs="Times New Roman"/>
                <w:sz w:val="26"/>
                <w:szCs w:val="26"/>
              </w:rPr>
              <w:t>người</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một</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số</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nước</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nói</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tiếng</w:t>
            </w:r>
            <w:proofErr w:type="spellEnd"/>
            <w:r w:rsidRPr="00B91A0E">
              <w:rPr>
                <w:rFonts w:ascii="Times New Roman" w:hAnsi="Times New Roman" w:cs="Times New Roman"/>
                <w:sz w:val="26"/>
                <w:szCs w:val="26"/>
              </w:rPr>
              <w:t xml:space="preserve"> Anh </w:t>
            </w:r>
            <w:proofErr w:type="spellStart"/>
            <w:r w:rsidRPr="00B91A0E">
              <w:rPr>
                <w:rFonts w:ascii="Times New Roman" w:hAnsi="Times New Roman" w:cs="Times New Roman"/>
                <w:sz w:val="26"/>
                <w:szCs w:val="26"/>
              </w:rPr>
              <w:t>như</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các</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vấn</w:t>
            </w:r>
            <w:proofErr w:type="spellEnd"/>
            <w:r w:rsidRPr="00B91A0E">
              <w:rPr>
                <w:rFonts w:ascii="Times New Roman" w:hAnsi="Times New Roman" w:cs="Times New Roman"/>
                <w:sz w:val="26"/>
                <w:szCs w:val="26"/>
              </w:rPr>
              <w:t xml:space="preserve"> đề </w:t>
            </w:r>
            <w:proofErr w:type="spellStart"/>
            <w:r w:rsidRPr="00B91A0E">
              <w:rPr>
                <w:rFonts w:ascii="Times New Roman" w:hAnsi="Times New Roman" w:cs="Times New Roman"/>
                <w:sz w:val="26"/>
                <w:szCs w:val="26"/>
              </w:rPr>
              <w:t>về</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vai</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trò</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của</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quyền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lực</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vai</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trò</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của</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nhà</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nước</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hệ</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thống</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giá</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trị</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phong</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tục</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tập</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quán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xã</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hội</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tôn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giáo</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hệ</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thống</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chính</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trị</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kinh</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tế</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của</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các</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nước</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nói</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tiếng</w:t>
            </w:r>
            <w:proofErr w:type="spellEnd"/>
            <w:r w:rsidRPr="00B91A0E">
              <w:rPr>
                <w:rFonts w:ascii="Times New Roman" w:hAnsi="Times New Roman" w:cs="Times New Roman"/>
                <w:sz w:val="26"/>
                <w:szCs w:val="26"/>
              </w:rPr>
              <w:t xml:space="preserve"> Anh </w:t>
            </w:r>
            <w:proofErr w:type="spellStart"/>
            <w:r w:rsidRPr="00B91A0E">
              <w:rPr>
                <w:rFonts w:ascii="Times New Roman" w:hAnsi="Times New Roman" w:cs="Times New Roman"/>
                <w:sz w:val="26"/>
                <w:szCs w:val="26"/>
              </w:rPr>
              <w:t>làm</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nền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tảng</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để</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tìm</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hiểu</w:t>
            </w:r>
            <w:proofErr w:type="spellEnd"/>
            <w:r w:rsidRPr="00B91A0E">
              <w:rPr>
                <w:rFonts w:ascii="Times New Roman" w:hAnsi="Times New Roman" w:cs="Times New Roman"/>
                <w:sz w:val="26"/>
                <w:szCs w:val="26"/>
              </w:rPr>
              <w:t xml:space="preserve"> và </w:t>
            </w:r>
            <w:proofErr w:type="spellStart"/>
            <w:r w:rsidRPr="00B91A0E">
              <w:rPr>
                <w:rFonts w:ascii="Times New Roman" w:hAnsi="Times New Roman" w:cs="Times New Roman"/>
                <w:sz w:val="26"/>
                <w:szCs w:val="26"/>
              </w:rPr>
              <w:t>vận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dụng</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những</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kiến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thức</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đó</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trong</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tiếp</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thu</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ngôn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ngữ</w:t>
            </w:r>
            <w:proofErr w:type="spellEnd"/>
            <w:r w:rsidRPr="00B91A0E">
              <w:rPr>
                <w:rFonts w:ascii="Times New Roman" w:hAnsi="Times New Roman" w:cs="Times New Roman"/>
                <w:sz w:val="26"/>
                <w:szCs w:val="26"/>
              </w:rPr>
              <w:t xml:space="preserve"> Anh, </w:t>
            </w:r>
            <w:proofErr w:type="spellStart"/>
            <w:r w:rsidRPr="00B91A0E">
              <w:rPr>
                <w:rFonts w:ascii="Times New Roman" w:hAnsi="Times New Roman" w:cs="Times New Roman"/>
                <w:sz w:val="26"/>
                <w:szCs w:val="26"/>
              </w:rPr>
              <w:t>trong</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hoạt</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động</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giao</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tiếp</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liên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văn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hoá</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vấn</w:t>
            </w:r>
            <w:proofErr w:type="spellEnd"/>
            <w:r w:rsidRPr="00B91A0E">
              <w:rPr>
                <w:rFonts w:ascii="Times New Roman" w:hAnsi="Times New Roman" w:cs="Times New Roman"/>
                <w:sz w:val="26"/>
                <w:szCs w:val="26"/>
              </w:rPr>
              <w:t xml:space="preserve"> đề </w:t>
            </w:r>
            <w:proofErr w:type="spellStart"/>
            <w:r w:rsidRPr="00B91A0E">
              <w:rPr>
                <w:rFonts w:ascii="Times New Roman" w:hAnsi="Times New Roman" w:cs="Times New Roman"/>
                <w:sz w:val="26"/>
                <w:szCs w:val="26"/>
              </w:rPr>
              <w:t>giới</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tính</w:t>
            </w:r>
            <w:proofErr w:type="spellEnd"/>
            <w:r w:rsidRPr="00B91A0E">
              <w:rPr>
                <w:rFonts w:ascii="Times New Roman" w:hAnsi="Times New Roman" w:cs="Times New Roman"/>
                <w:sz w:val="26"/>
                <w:szCs w:val="26"/>
              </w:rPr>
              <w:t xml:space="preserve"> và </w:t>
            </w:r>
            <w:proofErr w:type="spellStart"/>
            <w:r w:rsidRPr="00B91A0E">
              <w:rPr>
                <w:rFonts w:ascii="Times New Roman" w:hAnsi="Times New Roman" w:cs="Times New Roman"/>
                <w:sz w:val="26"/>
                <w:szCs w:val="26"/>
              </w:rPr>
              <w:t>phân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biệt</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giới</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tính</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công</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nghệ</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trong</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xã</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hội</w:t>
            </w:r>
            <w:proofErr w:type="spellEnd"/>
            <w:r w:rsidRPr="00B91A0E">
              <w:rPr>
                <w:rFonts w:ascii="Times New Roman" w:hAnsi="Times New Roman" w:cs="Times New Roman"/>
                <w:sz w:val="26"/>
                <w:szCs w:val="26"/>
              </w:rPr>
              <w:t xml:space="preserve"> và </w:t>
            </w:r>
            <w:proofErr w:type="spellStart"/>
            <w:r w:rsidRPr="00B91A0E">
              <w:rPr>
                <w:rFonts w:ascii="Times New Roman" w:hAnsi="Times New Roman" w:cs="Times New Roman"/>
                <w:sz w:val="26"/>
                <w:szCs w:val="26"/>
              </w:rPr>
              <w:t>các</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nền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văn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hóa</w:t>
            </w:r>
            <w:proofErr w:type="spellEnd"/>
            <w:r w:rsidRPr="00B91A0E">
              <w:rPr>
                <w:rFonts w:ascii="Times New Roman" w:hAnsi="Times New Roman" w:cs="Times New Roman"/>
                <w:sz w:val="26"/>
                <w:szCs w:val="26"/>
              </w:rPr>
              <w:t>.</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162768A8"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p>
          <w:p w14:paraId="00E6B46D"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p>
          <w:p w14:paraId="2DA47757"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p>
          <w:p w14:paraId="198311DC"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p>
          <w:p w14:paraId="5450EE50"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p>
          <w:p w14:paraId="3FD35CE6"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p>
          <w:p w14:paraId="2A9FC005"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2</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D9638D6" w14:textId="77777777" w:rsidR="003113C8" w:rsidRPr="00B91A0E" w:rsidRDefault="003113C8"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4BD1E849" w14:textId="77777777" w:rsidTr="00E80ADF">
        <w:trPr>
          <w:trHeight w:val="1700"/>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49DDC97" w14:textId="550D499F" w:rsidR="003113C8" w:rsidRPr="00B91A0E" w:rsidRDefault="00E80ADF" w:rsidP="00E80ADF">
            <w:pPr>
              <w:spacing w:after="0" w:line="360" w:lineRule="auto"/>
              <w:ind w:left="120" w:right="160"/>
              <w:rPr>
                <w:rFonts w:ascii="Times New Roman" w:eastAsia="Times New Roman" w:hAnsi="Times New Roman" w:cs="Times New Roman"/>
                <w:b/>
                <w:sz w:val="26"/>
                <w:szCs w:val="26"/>
              </w:rPr>
            </w:pPr>
            <w:r>
              <w:rPr>
                <w:rFonts w:ascii="Times New Roman" w:eastAsia="Times New Roman" w:hAnsi="Times New Roman" w:cs="Times New Roman"/>
                <w:b/>
                <w:sz w:val="26"/>
                <w:szCs w:val="26"/>
              </w:rPr>
              <w:t>6</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72465DF" w14:textId="77777777" w:rsidR="003113C8" w:rsidRPr="00B91A0E" w:rsidRDefault="003113C8" w:rsidP="00E80ADF">
            <w:pPr>
              <w:spacing w:after="0" w:line="360" w:lineRule="auto"/>
              <w:ind w:right="60"/>
              <w:rPr>
                <w:rFonts w:ascii="Times New Roman" w:eastAsia="Times New Roman" w:hAnsi="Times New Roman" w:cs="Times New Roman"/>
                <w:sz w:val="26"/>
                <w:szCs w:val="26"/>
              </w:rPr>
            </w:pPr>
            <w:r w:rsidRPr="00B91A0E">
              <w:rPr>
                <w:rFonts w:ascii="Times New Roman" w:hAnsi="Times New Roman" w:cs="Times New Roman"/>
                <w:sz w:val="26"/>
                <w:szCs w:val="26"/>
              </w:rPr>
              <w:t>NNTA11</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A64EDC2" w14:textId="77777777" w:rsidR="003113C8" w:rsidRPr="00B91A0E" w:rsidRDefault="003113C8" w:rsidP="00E80ADF">
            <w:pPr>
              <w:spacing w:after="0" w:line="360" w:lineRule="auto"/>
              <w:ind w:left="220" w:right="80"/>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Phân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tích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diễn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ngôn</w:t>
            </w:r>
            <w:proofErr w:type="spellEnd"/>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D020BD5" w14:textId="77777777" w:rsidR="003113C8" w:rsidRPr="00B91A0E" w:rsidRDefault="003113C8"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Học </w:t>
            </w:r>
            <w:proofErr w:type="spellStart"/>
            <w:r w:rsidRPr="00B91A0E">
              <w:rPr>
                <w:rFonts w:ascii="Times New Roman" w:eastAsia="Times New Roman" w:hAnsi="Times New Roman" w:cs="Times New Roman"/>
                <w:sz w:val="26"/>
                <w:szCs w:val="26"/>
              </w:rPr>
              <w:t>phần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cung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cấp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một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số</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khái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niệm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Phân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tích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Diễn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ngôn</w:t>
            </w:r>
            <w:proofErr w:type="spellEnd"/>
            <w:r w:rsidRPr="00B91A0E">
              <w:rPr>
                <w:rFonts w:ascii="Times New Roman" w:eastAsia="Times New Roman" w:hAnsi="Times New Roman" w:cs="Times New Roman"/>
                <w:sz w:val="26"/>
                <w:szCs w:val="26"/>
              </w:rPr>
              <w:t xml:space="preserve">, bao </w:t>
            </w:r>
            <w:proofErr w:type="spellStart"/>
            <w:r w:rsidRPr="00B91A0E">
              <w:rPr>
                <w:rFonts w:ascii="Times New Roman" w:eastAsia="Times New Roman" w:hAnsi="Times New Roman" w:cs="Times New Roman"/>
                <w:sz w:val="26"/>
                <w:szCs w:val="26"/>
              </w:rPr>
              <w:t>gồm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mối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quan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hệ</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chặt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chẽ</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giữa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thành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tố</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ngôn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mối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quan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hệ</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giữa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ngôn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cảnh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đặc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điểm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tính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chất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của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nói</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viết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Mặt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khác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học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phần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còn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giới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thiệu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một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số</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khái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niệm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lastRenderedPageBreak/>
              <w:t>bản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dụng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học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như</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lý</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thuyết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hành</w:t>
            </w:r>
            <w:proofErr w:type="spellEnd"/>
            <w:r w:rsidRPr="00B91A0E">
              <w:rPr>
                <w:rFonts w:ascii="Times New Roman" w:eastAsia="Times New Roman" w:hAnsi="Times New Roman" w:cs="Times New Roman"/>
                <w:sz w:val="26"/>
                <w:szCs w:val="26"/>
              </w:rPr>
              <w:t xml:space="preserve"> vi </w:t>
            </w:r>
            <w:proofErr w:type="spellStart"/>
            <w:r w:rsidRPr="00B91A0E">
              <w:rPr>
                <w:rFonts w:ascii="Times New Roman" w:eastAsia="Times New Roman" w:hAnsi="Times New Roman" w:cs="Times New Roman"/>
                <w:sz w:val="26"/>
                <w:szCs w:val="26"/>
              </w:rPr>
              <w:t>ngôn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hàm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ngôn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hội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thoại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phương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châm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hội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thoại</w:t>
            </w:r>
            <w:proofErr w:type="spellEnd"/>
            <w:r w:rsidRPr="00B91A0E">
              <w:rPr>
                <w:rFonts w:ascii="Times New Roman" w:eastAsia="Times New Roman" w:hAnsi="Times New Roman" w:cs="Times New Roman"/>
                <w:sz w:val="26"/>
                <w:szCs w:val="26"/>
              </w:rPr>
              <w:t>.</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028CDADA"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p>
          <w:p w14:paraId="70B48308"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p>
          <w:p w14:paraId="5813BFB2"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p>
          <w:p w14:paraId="08ADEEE7"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2</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3B2C23A" w14:textId="77777777" w:rsidR="003113C8" w:rsidRPr="00B91A0E" w:rsidRDefault="003113C8"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0C62B0F8" w14:textId="77777777" w:rsidTr="005F2F79">
        <w:trPr>
          <w:trHeight w:val="331"/>
        </w:trPr>
        <w:tc>
          <w:tcPr>
            <w:tcW w:w="8080" w:type="dxa"/>
            <w:gridSpan w:val="4"/>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EC921B8" w14:textId="77777777" w:rsidR="003113C8" w:rsidRPr="00B91A0E" w:rsidRDefault="003113C8" w:rsidP="006E66D4">
            <w:pPr>
              <w:spacing w:after="0" w:line="360" w:lineRule="auto"/>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 xml:space="preserve">2.2. </w:t>
            </w:r>
            <w:proofErr w:type="spellStart"/>
            <w:r w:rsidRPr="00B91A0E">
              <w:rPr>
                <w:rFonts w:ascii="Times New Roman" w:eastAsia="Times New Roman" w:hAnsi="Times New Roman" w:cs="Times New Roman"/>
                <w:b/>
                <w:sz w:val="26"/>
                <w:szCs w:val="26"/>
              </w:rPr>
              <w:t>Kiến</w:t>
            </w:r>
            <w:proofErr w:type="spellEnd"/>
            <w:r w:rsidRPr="00B91A0E">
              <w:rPr>
                <w:rFonts w:ascii="Times New Roman" w:eastAsia="Times New Roman" w:hAnsi="Times New Roman" w:cs="Times New Roman"/>
                <w:b/>
                <w:sz w:val="26"/>
                <w:szCs w:val="26"/>
              </w:rPr>
              <w:t xml:space="preserve"> </w:t>
            </w:r>
            <w:proofErr w:type="spellStart"/>
            <w:r w:rsidRPr="00B91A0E">
              <w:rPr>
                <w:rFonts w:ascii="Times New Roman" w:eastAsia="Times New Roman" w:hAnsi="Times New Roman" w:cs="Times New Roman"/>
                <w:b/>
                <w:sz w:val="26"/>
                <w:szCs w:val="26"/>
              </w:rPr>
              <w:t>thức</w:t>
            </w:r>
            <w:proofErr w:type="spellEnd"/>
            <w:r w:rsidRPr="00B91A0E">
              <w:rPr>
                <w:rFonts w:ascii="Times New Roman" w:eastAsia="Times New Roman" w:hAnsi="Times New Roman" w:cs="Times New Roman"/>
                <w:b/>
                <w:sz w:val="26"/>
                <w:szCs w:val="26"/>
              </w:rPr>
              <w:t xml:space="preserve"> </w:t>
            </w:r>
            <w:proofErr w:type="spellStart"/>
            <w:r w:rsidRPr="00B91A0E">
              <w:rPr>
                <w:rFonts w:ascii="Times New Roman" w:eastAsia="Times New Roman" w:hAnsi="Times New Roman" w:cs="Times New Roman"/>
                <w:b/>
                <w:sz w:val="26"/>
                <w:szCs w:val="26"/>
              </w:rPr>
              <w:t>ngành</w:t>
            </w:r>
            <w:proofErr w:type="spellEnd"/>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151F6A96" w14:textId="77777777" w:rsidR="003113C8" w:rsidRPr="00B91A0E" w:rsidRDefault="003113C8" w:rsidP="006E66D4">
            <w:pPr>
              <w:spacing w:after="0" w:line="360" w:lineRule="auto"/>
              <w:ind w:left="180" w:right="6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28</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148AEB1" w14:textId="77777777" w:rsidR="003113C8" w:rsidRPr="00B91A0E" w:rsidRDefault="003113C8"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65F2DC64" w14:textId="77777777" w:rsidTr="005F2F79">
        <w:trPr>
          <w:trHeight w:val="225"/>
        </w:trPr>
        <w:tc>
          <w:tcPr>
            <w:tcW w:w="8080" w:type="dxa"/>
            <w:gridSpan w:val="4"/>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12BC687" w14:textId="77777777" w:rsidR="003113C8" w:rsidRPr="00B91A0E" w:rsidRDefault="003113C8" w:rsidP="006E66D4">
            <w:pPr>
              <w:spacing w:after="0" w:line="360" w:lineRule="auto"/>
              <w:rPr>
                <w:rFonts w:ascii="Times New Roman" w:eastAsia="Times New Roman" w:hAnsi="Times New Roman" w:cs="Times New Roman"/>
                <w:b/>
                <w:i/>
                <w:sz w:val="26"/>
                <w:szCs w:val="26"/>
              </w:rPr>
            </w:pPr>
            <w:r w:rsidRPr="00B91A0E">
              <w:rPr>
                <w:rFonts w:ascii="Times New Roman" w:eastAsia="Times New Roman" w:hAnsi="Times New Roman" w:cs="Times New Roman"/>
                <w:b/>
                <w:i/>
                <w:sz w:val="26"/>
                <w:szCs w:val="26"/>
              </w:rPr>
              <w:t xml:space="preserve">2.2.1. </w:t>
            </w:r>
            <w:proofErr w:type="spellStart"/>
            <w:r w:rsidRPr="00B91A0E">
              <w:rPr>
                <w:rFonts w:ascii="Times New Roman" w:eastAsia="Times New Roman" w:hAnsi="Times New Roman" w:cs="Times New Roman"/>
                <w:b/>
                <w:i/>
                <w:sz w:val="26"/>
                <w:szCs w:val="26"/>
              </w:rPr>
              <w:t>Ngành</w:t>
            </w:r>
            <w:proofErr w:type="spellEnd"/>
            <w:r w:rsidRPr="00B91A0E">
              <w:rPr>
                <w:rFonts w:ascii="Times New Roman" w:eastAsia="Times New Roman" w:hAnsi="Times New Roman" w:cs="Times New Roman"/>
                <w:b/>
                <w:i/>
                <w:sz w:val="26"/>
                <w:szCs w:val="26"/>
              </w:rPr>
              <w:t xml:space="preserve"> </w:t>
            </w:r>
            <w:proofErr w:type="spellStart"/>
            <w:r w:rsidRPr="00B91A0E">
              <w:rPr>
                <w:rFonts w:ascii="Times New Roman" w:eastAsia="Times New Roman" w:hAnsi="Times New Roman" w:cs="Times New Roman"/>
                <w:b/>
                <w:i/>
                <w:sz w:val="26"/>
                <w:szCs w:val="26"/>
              </w:rPr>
              <w:t>bắt</w:t>
            </w:r>
            <w:proofErr w:type="spellEnd"/>
            <w:r w:rsidRPr="00B91A0E">
              <w:rPr>
                <w:rFonts w:ascii="Times New Roman" w:eastAsia="Times New Roman" w:hAnsi="Times New Roman" w:cs="Times New Roman"/>
                <w:b/>
                <w:i/>
                <w:sz w:val="26"/>
                <w:szCs w:val="26"/>
              </w:rPr>
              <w:t xml:space="preserve"> </w:t>
            </w:r>
            <w:proofErr w:type="spellStart"/>
            <w:r w:rsidRPr="00B91A0E">
              <w:rPr>
                <w:rFonts w:ascii="Times New Roman" w:eastAsia="Times New Roman" w:hAnsi="Times New Roman" w:cs="Times New Roman"/>
                <w:b/>
                <w:i/>
                <w:sz w:val="26"/>
                <w:szCs w:val="26"/>
              </w:rPr>
              <w:t>buộc</w:t>
            </w:r>
            <w:proofErr w:type="spellEnd"/>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476BF7DE" w14:textId="77777777" w:rsidR="003113C8" w:rsidRPr="00B91A0E" w:rsidRDefault="003113C8" w:rsidP="006E66D4">
            <w:pPr>
              <w:spacing w:after="0" w:line="360" w:lineRule="auto"/>
              <w:ind w:left="180" w:right="6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24</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410DCCA" w14:textId="77777777" w:rsidR="003113C8" w:rsidRPr="00B91A0E" w:rsidRDefault="003113C8"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3B94DEF9" w14:textId="77777777" w:rsidTr="00E80ADF">
        <w:trPr>
          <w:trHeight w:val="3587"/>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CA15046" w14:textId="2AE74CD0" w:rsidR="003113C8" w:rsidRPr="00B91A0E" w:rsidRDefault="003113C8" w:rsidP="00E80ADF">
            <w:pPr>
              <w:spacing w:after="0" w:line="360" w:lineRule="auto"/>
              <w:ind w:left="12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 xml:space="preserve"> 1</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3918325" w14:textId="77777777" w:rsidR="003113C8" w:rsidRPr="00B91A0E" w:rsidRDefault="003113C8" w:rsidP="00E80ADF">
            <w:pPr>
              <w:spacing w:after="0" w:line="360" w:lineRule="auto"/>
              <w:ind w:right="60"/>
              <w:rPr>
                <w:rFonts w:ascii="Times New Roman" w:eastAsia="Times New Roman" w:hAnsi="Times New Roman" w:cs="Times New Roman"/>
                <w:sz w:val="26"/>
                <w:szCs w:val="26"/>
              </w:rPr>
            </w:pPr>
            <w:r w:rsidRPr="00B91A0E">
              <w:rPr>
                <w:rFonts w:ascii="Times New Roman" w:hAnsi="Times New Roman" w:cs="Times New Roman"/>
                <w:sz w:val="26"/>
                <w:szCs w:val="26"/>
              </w:rPr>
              <w:t>NNTA12</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060E3A0" w14:textId="77777777" w:rsidR="003113C8" w:rsidRPr="00B91A0E" w:rsidRDefault="003113C8" w:rsidP="00E80ADF">
            <w:pPr>
              <w:spacing w:after="0" w:line="360" w:lineRule="auto"/>
              <w:ind w:left="220"/>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Thực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hành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tiếng</w:t>
            </w:r>
            <w:proofErr w:type="spellEnd"/>
            <w:r w:rsidRPr="00B91A0E">
              <w:rPr>
                <w:rFonts w:ascii="Times New Roman" w:eastAsia="Times New Roman" w:hAnsi="Times New Roman" w:cs="Times New Roman"/>
                <w:sz w:val="26"/>
                <w:szCs w:val="26"/>
              </w:rPr>
              <w:t xml:space="preserve"> – Nghe 2</w:t>
            </w:r>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0097260" w14:textId="77777777" w:rsidR="003113C8" w:rsidRPr="00B91A0E" w:rsidRDefault="003113C8"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Sinh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cần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nắm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chiến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giao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tiếp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phù</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hợp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trong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tình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huống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giao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tiếp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khác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nhau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những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kỹ</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năng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nghe</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nghe</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lướt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tìm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thông</w:t>
            </w:r>
            <w:proofErr w:type="spellEnd"/>
            <w:r w:rsidRPr="00B91A0E">
              <w:rPr>
                <w:rFonts w:ascii="Times New Roman" w:eastAsia="Times New Roman" w:hAnsi="Times New Roman" w:cs="Times New Roman"/>
                <w:sz w:val="26"/>
                <w:szCs w:val="26"/>
              </w:rPr>
              <w:t xml:space="preserve"> tin và </w:t>
            </w:r>
            <w:proofErr w:type="spellStart"/>
            <w:r w:rsidRPr="00B91A0E">
              <w:rPr>
                <w:rFonts w:ascii="Times New Roman" w:eastAsia="Times New Roman" w:hAnsi="Times New Roman" w:cs="Times New Roman"/>
                <w:sz w:val="26"/>
                <w:szCs w:val="26"/>
              </w:rPr>
              <w:t>tóm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tắt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ngắn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gọn</w:t>
            </w:r>
            <w:proofErr w:type="spellEnd"/>
            <w:r w:rsidRPr="00B91A0E">
              <w:rPr>
                <w:rFonts w:ascii="Times New Roman" w:eastAsia="Times New Roman" w:hAnsi="Times New Roman" w:cs="Times New Roman"/>
                <w:sz w:val="26"/>
                <w:szCs w:val="26"/>
              </w:rPr>
              <w:t xml:space="preserve"> qua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bài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phỏng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vấn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chương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trình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truyền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hình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để</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mở</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rộng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phát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triển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kỹ</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năng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kiến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ngôn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trình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độ</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trung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cấp</w:t>
            </w:r>
            <w:proofErr w:type="spellEnd"/>
            <w:r w:rsidRPr="00B91A0E">
              <w:rPr>
                <w:rFonts w:ascii="Times New Roman" w:eastAsia="Times New Roman" w:hAnsi="Times New Roman" w:cs="Times New Roman"/>
                <w:sz w:val="26"/>
                <w:szCs w:val="26"/>
              </w:rPr>
              <w:t xml:space="preserve"> (Intermediate).</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1575B374"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3</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F72362A" w14:textId="77777777" w:rsidR="003113C8" w:rsidRPr="00B91A0E" w:rsidRDefault="003113C8"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6B92AE93" w14:textId="77777777" w:rsidTr="00E80ADF">
        <w:trPr>
          <w:trHeight w:val="1790"/>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89F9A61" w14:textId="44B96381" w:rsidR="003113C8" w:rsidRPr="00B91A0E" w:rsidRDefault="003113C8" w:rsidP="00E80ADF">
            <w:pPr>
              <w:spacing w:after="0" w:line="360" w:lineRule="auto"/>
              <w:ind w:left="12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 xml:space="preserve"> 2</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DF2286B" w14:textId="77777777" w:rsidR="003113C8" w:rsidRPr="00B91A0E" w:rsidRDefault="003113C8" w:rsidP="00E80ADF">
            <w:pPr>
              <w:spacing w:after="0" w:line="360" w:lineRule="auto"/>
              <w:ind w:right="60"/>
              <w:rPr>
                <w:rFonts w:ascii="Times New Roman" w:eastAsia="Times New Roman" w:hAnsi="Times New Roman" w:cs="Times New Roman"/>
                <w:sz w:val="26"/>
                <w:szCs w:val="26"/>
              </w:rPr>
            </w:pPr>
            <w:r w:rsidRPr="00B91A0E">
              <w:rPr>
                <w:rFonts w:ascii="Times New Roman" w:hAnsi="Times New Roman" w:cs="Times New Roman"/>
                <w:sz w:val="26"/>
                <w:szCs w:val="26"/>
              </w:rPr>
              <w:t>NNTA13</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E057F03" w14:textId="77777777" w:rsidR="003113C8" w:rsidRPr="00B91A0E" w:rsidRDefault="003113C8" w:rsidP="00E80ADF">
            <w:pPr>
              <w:spacing w:after="0" w:line="360" w:lineRule="auto"/>
              <w:ind w:left="220" w:right="140"/>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Thực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hành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tiếng</w:t>
            </w:r>
            <w:proofErr w:type="spellEnd"/>
            <w:r w:rsidRPr="00B91A0E">
              <w:rPr>
                <w:rFonts w:ascii="Times New Roman" w:eastAsia="Times New Roman" w:hAnsi="Times New Roman" w:cs="Times New Roman"/>
                <w:sz w:val="26"/>
                <w:szCs w:val="26"/>
              </w:rPr>
              <w:t xml:space="preserve"> – Nói 2</w:t>
            </w:r>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3E696E5" w14:textId="77777777" w:rsidR="003113C8" w:rsidRPr="00B91A0E" w:rsidRDefault="003113C8"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Sinh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cần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nắm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kỹ</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năng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giao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tiếp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tiếng</w:t>
            </w:r>
            <w:proofErr w:type="spellEnd"/>
            <w:r w:rsidRPr="00B91A0E">
              <w:rPr>
                <w:rFonts w:ascii="Times New Roman" w:eastAsia="Times New Roman" w:hAnsi="Times New Roman" w:cs="Times New Roman"/>
                <w:sz w:val="26"/>
                <w:szCs w:val="26"/>
              </w:rPr>
              <w:t xml:space="preserve"> Anh bằng </w:t>
            </w:r>
            <w:proofErr w:type="spellStart"/>
            <w:r w:rsidRPr="00B91A0E">
              <w:rPr>
                <w:rFonts w:ascii="Times New Roman" w:eastAsia="Times New Roman" w:hAnsi="Times New Roman" w:cs="Times New Roman"/>
                <w:sz w:val="26"/>
                <w:szCs w:val="26"/>
              </w:rPr>
              <w:t>lời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nói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hiểu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bước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đàm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thoại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diễn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đạt</w:t>
            </w:r>
            <w:proofErr w:type="spellEnd"/>
            <w:r w:rsidRPr="00B91A0E">
              <w:rPr>
                <w:rFonts w:ascii="Times New Roman" w:eastAsia="Times New Roman" w:hAnsi="Times New Roman" w:cs="Times New Roman"/>
                <w:sz w:val="26"/>
                <w:szCs w:val="26"/>
              </w:rPr>
              <w:t xml:space="preserve"> ý </w:t>
            </w:r>
            <w:proofErr w:type="spellStart"/>
            <w:r w:rsidRPr="00B91A0E">
              <w:rPr>
                <w:rFonts w:ascii="Times New Roman" w:eastAsia="Times New Roman" w:hAnsi="Times New Roman" w:cs="Times New Roman"/>
                <w:sz w:val="26"/>
                <w:szCs w:val="26"/>
              </w:rPr>
              <w:t>đã</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học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thông</w:t>
            </w:r>
            <w:proofErr w:type="spellEnd"/>
            <w:r w:rsidRPr="00B91A0E">
              <w:rPr>
                <w:rFonts w:ascii="Times New Roman" w:eastAsia="Times New Roman" w:hAnsi="Times New Roman" w:cs="Times New Roman"/>
                <w:sz w:val="26"/>
                <w:szCs w:val="26"/>
              </w:rPr>
              <w:t xml:space="preserve"> qua </w:t>
            </w:r>
            <w:proofErr w:type="spellStart"/>
            <w:r w:rsidRPr="00B91A0E">
              <w:rPr>
                <w:rFonts w:ascii="Times New Roman" w:eastAsia="Times New Roman" w:hAnsi="Times New Roman" w:cs="Times New Roman"/>
                <w:sz w:val="26"/>
                <w:szCs w:val="26"/>
              </w:rPr>
              <w:t>việc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đóng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vai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diễn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kịch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phát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triển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kỹ</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năng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thảo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luận</w:t>
            </w:r>
            <w:proofErr w:type="spellEnd"/>
            <w:r w:rsidRPr="00B91A0E">
              <w:rPr>
                <w:rFonts w:ascii="Times New Roman" w:eastAsia="Times New Roman" w:hAnsi="Times New Roman" w:cs="Times New Roman"/>
                <w:sz w:val="26"/>
                <w:szCs w:val="26"/>
              </w:rPr>
              <w:t xml:space="preserve"> nhóm bằng </w:t>
            </w:r>
            <w:proofErr w:type="spellStart"/>
            <w:r w:rsidRPr="00B91A0E">
              <w:rPr>
                <w:rFonts w:ascii="Times New Roman" w:eastAsia="Times New Roman" w:hAnsi="Times New Roman" w:cs="Times New Roman"/>
                <w:sz w:val="26"/>
                <w:szCs w:val="26"/>
              </w:rPr>
              <w:t>tiếng</w:t>
            </w:r>
            <w:proofErr w:type="spellEnd"/>
            <w:r w:rsidRPr="00B91A0E">
              <w:rPr>
                <w:rFonts w:ascii="Times New Roman" w:eastAsia="Times New Roman" w:hAnsi="Times New Roman" w:cs="Times New Roman"/>
                <w:sz w:val="26"/>
                <w:szCs w:val="26"/>
              </w:rPr>
              <w:t xml:space="preserve"> Anh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sự</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khác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biệt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trong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hóa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giao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tiếp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trong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công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lastRenderedPageBreak/>
              <w:t>việc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quan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đến</w:t>
            </w:r>
            <w:proofErr w:type="spellEnd"/>
            <w:r w:rsidRPr="00B91A0E">
              <w:rPr>
                <w:rFonts w:ascii="Times New Roman" w:eastAsia="Times New Roman" w:hAnsi="Times New Roman" w:cs="Times New Roman"/>
                <w:sz w:val="26"/>
                <w:szCs w:val="26"/>
              </w:rPr>
              <w:t xml:space="preserve"> Công </w:t>
            </w:r>
            <w:proofErr w:type="spellStart"/>
            <w:r w:rsidRPr="00B91A0E">
              <w:rPr>
                <w:rFonts w:ascii="Times New Roman" w:eastAsia="Times New Roman" w:hAnsi="Times New Roman" w:cs="Times New Roman"/>
                <w:sz w:val="26"/>
                <w:szCs w:val="26"/>
              </w:rPr>
              <w:t>việc</w:t>
            </w:r>
            <w:proofErr w:type="spellEnd"/>
            <w:r w:rsidRPr="00B91A0E">
              <w:rPr>
                <w:rFonts w:ascii="Times New Roman" w:eastAsia="Times New Roman" w:hAnsi="Times New Roman" w:cs="Times New Roman"/>
                <w:sz w:val="26"/>
                <w:szCs w:val="26"/>
              </w:rPr>
              <w:t xml:space="preserve">, Công ty, </w:t>
            </w:r>
            <w:proofErr w:type="spellStart"/>
            <w:r w:rsidRPr="00B91A0E">
              <w:rPr>
                <w:rFonts w:ascii="Times New Roman" w:eastAsia="Times New Roman" w:hAnsi="Times New Roman" w:cs="Times New Roman"/>
                <w:sz w:val="26"/>
                <w:szCs w:val="26"/>
              </w:rPr>
              <w:t>Sản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phẩm</w:t>
            </w:r>
            <w:proofErr w:type="spellEnd"/>
            <w:r w:rsidRPr="00B91A0E">
              <w:rPr>
                <w:rFonts w:ascii="Times New Roman" w:eastAsia="Times New Roman" w:hAnsi="Times New Roman" w:cs="Times New Roman"/>
                <w:sz w:val="26"/>
                <w:szCs w:val="26"/>
              </w:rPr>
              <w:t xml:space="preserve">, Cạnh </w:t>
            </w:r>
            <w:proofErr w:type="spellStart"/>
            <w:r w:rsidRPr="00B91A0E">
              <w:rPr>
                <w:rFonts w:ascii="Times New Roman" w:eastAsia="Times New Roman" w:hAnsi="Times New Roman" w:cs="Times New Roman"/>
                <w:sz w:val="26"/>
                <w:szCs w:val="26"/>
              </w:rPr>
              <w:t>tranh</w:t>
            </w:r>
            <w:proofErr w:type="spellEnd"/>
            <w:r w:rsidRPr="00B91A0E">
              <w:rPr>
                <w:rFonts w:ascii="Times New Roman" w:eastAsia="Times New Roman" w:hAnsi="Times New Roman" w:cs="Times New Roman"/>
                <w:sz w:val="26"/>
                <w:szCs w:val="26"/>
              </w:rPr>
              <w:t xml:space="preserve">, Marketing, </w:t>
            </w:r>
            <w:proofErr w:type="spellStart"/>
            <w:r w:rsidRPr="00B91A0E">
              <w:rPr>
                <w:rFonts w:ascii="Times New Roman" w:eastAsia="Times New Roman" w:hAnsi="Times New Roman" w:cs="Times New Roman"/>
                <w:sz w:val="26"/>
                <w:szCs w:val="26"/>
              </w:rPr>
              <w:t>Đầu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tư</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Nhân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sự</w:t>
            </w:r>
            <w:proofErr w:type="spellEnd"/>
            <w:r w:rsidRPr="00B91A0E">
              <w:rPr>
                <w:rFonts w:ascii="Times New Roman" w:eastAsia="Times New Roman" w:hAnsi="Times New Roman" w:cs="Times New Roman"/>
                <w:sz w:val="26"/>
                <w:szCs w:val="26"/>
              </w:rPr>
              <w:t>…</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30378BF6"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lastRenderedPageBreak/>
              <w:t>3</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E011BC1" w14:textId="77777777" w:rsidR="003113C8" w:rsidRPr="00B91A0E" w:rsidRDefault="003113C8"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6C3D93A4" w14:textId="77777777" w:rsidTr="00E80ADF">
        <w:trPr>
          <w:trHeight w:val="1700"/>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C011B0F" w14:textId="77777777" w:rsidR="003113C8" w:rsidRPr="00B91A0E" w:rsidRDefault="003113C8" w:rsidP="00E80ADF">
            <w:pPr>
              <w:spacing w:after="0" w:line="360" w:lineRule="auto"/>
              <w:ind w:left="120" w:right="16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3</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177E9CA" w14:textId="77777777" w:rsidR="003113C8" w:rsidRPr="00B91A0E" w:rsidRDefault="003113C8" w:rsidP="00E80ADF">
            <w:pPr>
              <w:spacing w:after="0" w:line="360" w:lineRule="auto"/>
              <w:ind w:right="60"/>
              <w:rPr>
                <w:rFonts w:ascii="Times New Roman" w:eastAsia="Times New Roman" w:hAnsi="Times New Roman" w:cs="Times New Roman"/>
                <w:sz w:val="26"/>
                <w:szCs w:val="26"/>
              </w:rPr>
            </w:pPr>
            <w:r w:rsidRPr="00B91A0E">
              <w:rPr>
                <w:rFonts w:ascii="Times New Roman" w:hAnsi="Times New Roman" w:cs="Times New Roman"/>
                <w:sz w:val="26"/>
                <w:szCs w:val="26"/>
              </w:rPr>
              <w:t>NNTA14</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050ADF8" w14:textId="77777777" w:rsidR="003113C8" w:rsidRPr="00B91A0E" w:rsidRDefault="003113C8" w:rsidP="00E80ADF">
            <w:pPr>
              <w:spacing w:after="0" w:line="360" w:lineRule="auto"/>
              <w:ind w:left="220"/>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Thực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hành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tiếng</w:t>
            </w:r>
            <w:proofErr w:type="spellEnd"/>
            <w:r w:rsidRPr="00B91A0E">
              <w:rPr>
                <w:rFonts w:ascii="Times New Roman" w:eastAsia="Times New Roman" w:hAnsi="Times New Roman" w:cs="Times New Roman"/>
                <w:sz w:val="26"/>
                <w:szCs w:val="26"/>
              </w:rPr>
              <w:t xml:space="preserve"> - </w:t>
            </w:r>
            <w:proofErr w:type="spellStart"/>
            <w:r w:rsidRPr="00B91A0E">
              <w:rPr>
                <w:rFonts w:ascii="Times New Roman" w:eastAsia="Times New Roman" w:hAnsi="Times New Roman" w:cs="Times New Roman"/>
                <w:sz w:val="26"/>
                <w:szCs w:val="26"/>
              </w:rPr>
              <w:t>Đọc</w:t>
            </w:r>
            <w:proofErr w:type="spellEnd"/>
            <w:r w:rsidRPr="00B91A0E">
              <w:rPr>
                <w:rFonts w:ascii="Times New Roman" w:eastAsia="Times New Roman" w:hAnsi="Times New Roman" w:cs="Times New Roman"/>
                <w:sz w:val="26"/>
                <w:szCs w:val="26"/>
              </w:rPr>
              <w:t xml:space="preserve"> 2</w:t>
            </w:r>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22ED6C9" w14:textId="77777777" w:rsidR="003113C8" w:rsidRPr="00B91A0E" w:rsidRDefault="003113C8"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Sinh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cần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nắm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kỹ</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năng</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kiến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nền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hóa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khác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nhau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phân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biệt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ý then </w:t>
            </w:r>
            <w:proofErr w:type="spellStart"/>
            <w:r w:rsidRPr="00B91A0E">
              <w:rPr>
                <w:rFonts w:ascii="Times New Roman" w:eastAsia="Times New Roman" w:hAnsi="Times New Roman" w:cs="Times New Roman"/>
                <w:sz w:val="26"/>
                <w:szCs w:val="26"/>
              </w:rPr>
              <w:t>chốt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ý </w:t>
            </w:r>
            <w:proofErr w:type="spellStart"/>
            <w:r w:rsidRPr="00B91A0E">
              <w:rPr>
                <w:rFonts w:ascii="Times New Roman" w:eastAsia="Times New Roman" w:hAnsi="Times New Roman" w:cs="Times New Roman"/>
                <w:sz w:val="26"/>
                <w:szCs w:val="26"/>
              </w:rPr>
              <w:t>tương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hỗ</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phân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biệt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giữa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thực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tế</w:t>
            </w:r>
            <w:proofErr w:type="spellEnd"/>
            <w:r w:rsidRPr="00B91A0E">
              <w:rPr>
                <w:rFonts w:ascii="Times New Roman" w:eastAsia="Times New Roman" w:hAnsi="Times New Roman" w:cs="Times New Roman"/>
                <w:sz w:val="26"/>
                <w:szCs w:val="26"/>
              </w:rPr>
              <w:t xml:space="preserve"> và ý </w:t>
            </w:r>
            <w:proofErr w:type="spellStart"/>
            <w:r w:rsidRPr="00B91A0E">
              <w:rPr>
                <w:rFonts w:ascii="Times New Roman" w:eastAsia="Times New Roman" w:hAnsi="Times New Roman" w:cs="Times New Roman"/>
                <w:sz w:val="26"/>
                <w:szCs w:val="26"/>
              </w:rPr>
              <w:t>kiến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trong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bài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đọc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chủ</w:t>
            </w:r>
            <w:proofErr w:type="spellEnd"/>
            <w:r w:rsidRPr="00B91A0E">
              <w:rPr>
                <w:rFonts w:ascii="Times New Roman" w:eastAsia="Times New Roman" w:hAnsi="Times New Roman" w:cs="Times New Roman"/>
                <w:sz w:val="26"/>
                <w:szCs w:val="26"/>
              </w:rPr>
              <w:t xml:space="preserve"> đề </w:t>
            </w:r>
            <w:proofErr w:type="spellStart"/>
            <w:r w:rsidRPr="00B91A0E">
              <w:rPr>
                <w:rFonts w:ascii="Times New Roman" w:eastAsia="Times New Roman" w:hAnsi="Times New Roman" w:cs="Times New Roman"/>
                <w:sz w:val="26"/>
                <w:szCs w:val="26"/>
              </w:rPr>
              <w:t>như</w:t>
            </w:r>
            <w:proofErr w:type="spellEnd"/>
            <w:r w:rsidRPr="00B91A0E">
              <w:rPr>
                <w:rFonts w:ascii="Times New Roman" w:eastAsia="Times New Roman" w:hAnsi="Times New Roman" w:cs="Times New Roman"/>
                <w:sz w:val="26"/>
                <w:szCs w:val="26"/>
              </w:rPr>
              <w:t xml:space="preserve"> con </w:t>
            </w:r>
            <w:proofErr w:type="spellStart"/>
            <w:r w:rsidRPr="00B91A0E">
              <w:rPr>
                <w:rFonts w:ascii="Times New Roman" w:eastAsia="Times New Roman" w:hAnsi="Times New Roman" w:cs="Times New Roman"/>
                <w:sz w:val="26"/>
                <w:szCs w:val="26"/>
              </w:rPr>
              <w:t>người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giới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tính</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mối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quan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hệ</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công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nghệ</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khỏe</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môi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trường</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vấn</w:t>
            </w:r>
            <w:proofErr w:type="spellEnd"/>
            <w:r w:rsidRPr="00B91A0E">
              <w:rPr>
                <w:rFonts w:ascii="Times New Roman" w:eastAsia="Times New Roman" w:hAnsi="Times New Roman" w:cs="Times New Roman"/>
                <w:sz w:val="26"/>
                <w:szCs w:val="26"/>
              </w:rPr>
              <w:t xml:space="preserve"> đề </w:t>
            </w:r>
            <w:proofErr w:type="spellStart"/>
            <w:r w:rsidRPr="00B91A0E">
              <w:rPr>
                <w:rFonts w:ascii="Times New Roman" w:eastAsia="Times New Roman" w:hAnsi="Times New Roman" w:cs="Times New Roman"/>
                <w:sz w:val="26"/>
                <w:szCs w:val="26"/>
              </w:rPr>
              <w:t>xã</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hội</w:t>
            </w:r>
            <w:proofErr w:type="spellEnd"/>
            <w:r w:rsidRPr="00B91A0E">
              <w:rPr>
                <w:rFonts w:ascii="Times New Roman" w:eastAsia="Times New Roman" w:hAnsi="Times New Roman" w:cs="Times New Roman"/>
                <w:sz w:val="26"/>
                <w:szCs w:val="26"/>
              </w:rPr>
              <w:t xml:space="preserve">. </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09F2D91B"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3</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47F8C7E" w14:textId="77777777" w:rsidR="003113C8" w:rsidRPr="00B91A0E" w:rsidRDefault="003113C8"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6E6E8644" w14:textId="77777777" w:rsidTr="00E80ADF">
        <w:trPr>
          <w:trHeight w:val="763"/>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155DA90" w14:textId="77777777" w:rsidR="003113C8" w:rsidRPr="00B91A0E" w:rsidRDefault="003113C8" w:rsidP="00E80ADF">
            <w:pPr>
              <w:spacing w:after="0" w:line="360" w:lineRule="auto"/>
              <w:ind w:left="12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4</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5AE9404" w14:textId="77777777" w:rsidR="003113C8" w:rsidRPr="00B91A0E" w:rsidRDefault="003113C8" w:rsidP="00E80ADF">
            <w:pPr>
              <w:spacing w:after="0" w:line="360" w:lineRule="auto"/>
              <w:ind w:right="60"/>
              <w:rPr>
                <w:rFonts w:ascii="Times New Roman" w:eastAsia="Times New Roman" w:hAnsi="Times New Roman" w:cs="Times New Roman"/>
                <w:sz w:val="26"/>
                <w:szCs w:val="26"/>
              </w:rPr>
            </w:pPr>
            <w:r w:rsidRPr="00B91A0E">
              <w:rPr>
                <w:rFonts w:ascii="Times New Roman" w:hAnsi="Times New Roman" w:cs="Times New Roman"/>
                <w:sz w:val="26"/>
                <w:szCs w:val="26"/>
              </w:rPr>
              <w:t>NNTA15</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5711ECB" w14:textId="77777777" w:rsidR="003113C8" w:rsidRPr="00B91A0E" w:rsidRDefault="003113C8" w:rsidP="00E80ADF">
            <w:pPr>
              <w:spacing w:after="0" w:line="360" w:lineRule="auto"/>
              <w:ind w:left="220"/>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Thực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hành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tiếng</w:t>
            </w:r>
            <w:proofErr w:type="spellEnd"/>
            <w:r w:rsidRPr="00B91A0E">
              <w:rPr>
                <w:rFonts w:ascii="Times New Roman" w:eastAsia="Times New Roman" w:hAnsi="Times New Roman" w:cs="Times New Roman"/>
                <w:sz w:val="26"/>
                <w:szCs w:val="26"/>
              </w:rPr>
              <w:t xml:space="preserve"> - </w:t>
            </w:r>
            <w:proofErr w:type="spellStart"/>
            <w:r w:rsidRPr="00B91A0E">
              <w:rPr>
                <w:rFonts w:ascii="Times New Roman" w:eastAsia="Times New Roman" w:hAnsi="Times New Roman" w:cs="Times New Roman"/>
                <w:sz w:val="26"/>
                <w:szCs w:val="26"/>
              </w:rPr>
              <w:t>Viết</w:t>
            </w:r>
            <w:proofErr w:type="spellEnd"/>
            <w:r w:rsidRPr="00B91A0E">
              <w:rPr>
                <w:rFonts w:ascii="Times New Roman" w:eastAsia="Times New Roman" w:hAnsi="Times New Roman" w:cs="Times New Roman"/>
                <w:sz w:val="26"/>
                <w:szCs w:val="26"/>
              </w:rPr>
              <w:t xml:space="preserve"> 2</w:t>
            </w:r>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FB71435" w14:textId="77777777" w:rsidR="003113C8" w:rsidRPr="00B91A0E" w:rsidRDefault="003113C8"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Sinh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cần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nắm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quy</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trình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viết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một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bài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luận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khoảng</w:t>
            </w:r>
            <w:proofErr w:type="spellEnd"/>
            <w:r w:rsidRPr="00B91A0E">
              <w:rPr>
                <w:rFonts w:ascii="Times New Roman" w:eastAsia="Times New Roman" w:hAnsi="Times New Roman" w:cs="Times New Roman"/>
                <w:sz w:val="26"/>
                <w:szCs w:val="26"/>
              </w:rPr>
              <w:t xml:space="preserve"> 300-350 </w:t>
            </w:r>
            <w:proofErr w:type="spellStart"/>
            <w:r w:rsidRPr="00B91A0E">
              <w:rPr>
                <w:rFonts w:ascii="Times New Roman" w:eastAsia="Times New Roman" w:hAnsi="Times New Roman" w:cs="Times New Roman"/>
                <w:sz w:val="26"/>
                <w:szCs w:val="26"/>
              </w:rPr>
              <w:t>từ</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với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cấu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trúc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hoàn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chỉnh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biết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tìm</w:t>
            </w:r>
            <w:proofErr w:type="spellEnd"/>
            <w:r w:rsidRPr="00B91A0E">
              <w:rPr>
                <w:rFonts w:ascii="Times New Roman" w:eastAsia="Times New Roman" w:hAnsi="Times New Roman" w:cs="Times New Roman"/>
                <w:sz w:val="26"/>
                <w:szCs w:val="26"/>
              </w:rPr>
              <w:t xml:space="preserve"> ý và </w:t>
            </w:r>
            <w:proofErr w:type="spellStart"/>
            <w:r w:rsidRPr="00B91A0E">
              <w:rPr>
                <w:rFonts w:ascii="Times New Roman" w:eastAsia="Times New Roman" w:hAnsi="Times New Roman" w:cs="Times New Roman"/>
                <w:sz w:val="26"/>
                <w:szCs w:val="26"/>
              </w:rPr>
              <w:t>dựng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dàn</w:t>
            </w:r>
            <w:proofErr w:type="spellEnd"/>
            <w:r w:rsidRPr="00B91A0E">
              <w:rPr>
                <w:rFonts w:ascii="Times New Roman" w:eastAsia="Times New Roman" w:hAnsi="Times New Roman" w:cs="Times New Roman"/>
                <w:sz w:val="26"/>
                <w:szCs w:val="26"/>
              </w:rPr>
              <w:t xml:space="preserve"> ý </w:t>
            </w:r>
            <w:proofErr w:type="spellStart"/>
            <w:r w:rsidRPr="00B91A0E">
              <w:rPr>
                <w:rFonts w:ascii="Times New Roman" w:eastAsia="Times New Roman" w:hAnsi="Times New Roman" w:cs="Times New Roman"/>
                <w:sz w:val="26"/>
                <w:szCs w:val="26"/>
              </w:rPr>
              <w:t>cho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bài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luận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viết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phần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mở</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đầu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đặc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biệt</w:t>
            </w:r>
            <w:proofErr w:type="spellEnd"/>
            <w:r w:rsidRPr="00B91A0E">
              <w:rPr>
                <w:rFonts w:ascii="Times New Roman" w:eastAsia="Times New Roman" w:hAnsi="Times New Roman" w:cs="Times New Roman"/>
                <w:sz w:val="26"/>
                <w:szCs w:val="26"/>
              </w:rPr>
              <w:t xml:space="preserve"> là </w:t>
            </w:r>
            <w:proofErr w:type="spellStart"/>
            <w:r w:rsidRPr="00B91A0E">
              <w:rPr>
                <w:rFonts w:ascii="Times New Roman" w:eastAsia="Times New Roman" w:hAnsi="Times New Roman" w:cs="Times New Roman"/>
                <w:sz w:val="26"/>
                <w:szCs w:val="26"/>
              </w:rPr>
              <w:t>câu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chủ</w:t>
            </w:r>
            <w:proofErr w:type="spellEnd"/>
            <w:r w:rsidRPr="00B91A0E">
              <w:rPr>
                <w:rFonts w:ascii="Times New Roman" w:eastAsia="Times New Roman" w:hAnsi="Times New Roman" w:cs="Times New Roman"/>
                <w:sz w:val="26"/>
                <w:szCs w:val="26"/>
              </w:rPr>
              <w:t xml:space="preserve"> đề (thesis), và </w:t>
            </w:r>
            <w:proofErr w:type="spellStart"/>
            <w:r w:rsidRPr="00B91A0E">
              <w:rPr>
                <w:rFonts w:ascii="Times New Roman" w:eastAsia="Times New Roman" w:hAnsi="Times New Roman" w:cs="Times New Roman"/>
                <w:sz w:val="26"/>
                <w:szCs w:val="26"/>
              </w:rPr>
              <w:t>phần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kết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thúc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từng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loại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bài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luận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như</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miêu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tả</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trình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nguyên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nhân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kết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quả</w:t>
            </w:r>
            <w:proofErr w:type="spellEnd"/>
            <w:r w:rsidRPr="00B91A0E">
              <w:rPr>
                <w:rFonts w:ascii="Times New Roman" w:eastAsia="Times New Roman" w:hAnsi="Times New Roman" w:cs="Times New Roman"/>
                <w:sz w:val="26"/>
                <w:szCs w:val="26"/>
              </w:rPr>
              <w:t xml:space="preserve">, so </w:t>
            </w:r>
            <w:proofErr w:type="spellStart"/>
            <w:r w:rsidRPr="00B91A0E">
              <w:rPr>
                <w:rFonts w:ascii="Times New Roman" w:eastAsia="Times New Roman" w:hAnsi="Times New Roman" w:cs="Times New Roman"/>
                <w:sz w:val="26"/>
                <w:szCs w:val="26"/>
              </w:rPr>
              <w:t>sánh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đối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chiếu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phân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loại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nghị</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luận</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tranh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luận</w:t>
            </w:r>
            <w:proofErr w:type="spellEnd"/>
            <w:r w:rsidRPr="00B91A0E">
              <w:rPr>
                <w:rFonts w:ascii="Times New Roman" w:eastAsia="Times New Roman" w:hAnsi="Times New Roman" w:cs="Times New Roman"/>
                <w:sz w:val="26"/>
                <w:szCs w:val="26"/>
              </w:rPr>
              <w:t>.</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3D8F1384"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3</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4EC75C3" w14:textId="77777777" w:rsidR="003113C8" w:rsidRPr="00B91A0E" w:rsidRDefault="003113C8"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784BC03D" w14:textId="77777777" w:rsidTr="00E80ADF">
        <w:trPr>
          <w:trHeight w:val="1317"/>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121C309" w14:textId="77777777" w:rsidR="003113C8" w:rsidRPr="00B91A0E" w:rsidRDefault="003113C8" w:rsidP="00E80ADF">
            <w:pPr>
              <w:spacing w:after="0" w:line="360" w:lineRule="auto"/>
              <w:ind w:left="12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lastRenderedPageBreak/>
              <w:t>5</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743EC24" w14:textId="77777777" w:rsidR="003113C8" w:rsidRPr="00B91A0E" w:rsidRDefault="003113C8" w:rsidP="00E80ADF">
            <w:pPr>
              <w:spacing w:after="0" w:line="360" w:lineRule="auto"/>
              <w:ind w:right="60"/>
              <w:rPr>
                <w:rFonts w:ascii="Times New Roman" w:eastAsia="Times New Roman" w:hAnsi="Times New Roman" w:cs="Times New Roman"/>
                <w:sz w:val="26"/>
                <w:szCs w:val="26"/>
              </w:rPr>
            </w:pPr>
            <w:r w:rsidRPr="00B91A0E">
              <w:rPr>
                <w:rFonts w:ascii="Times New Roman" w:hAnsi="Times New Roman" w:cs="Times New Roman"/>
                <w:sz w:val="26"/>
                <w:szCs w:val="26"/>
              </w:rPr>
              <w:t>NNTA16</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3C6D992" w14:textId="55E28EAC" w:rsidR="003113C8" w:rsidRPr="00B91A0E" w:rsidRDefault="003113C8" w:rsidP="00E80ADF">
            <w:pPr>
              <w:spacing w:after="0" w:line="360" w:lineRule="auto"/>
              <w:ind w:left="220"/>
              <w:rPr>
                <w:rFonts w:ascii="Times New Roman" w:eastAsia="Times New Roman" w:hAnsi="Times New Roman" w:cs="Times New Roman"/>
                <w:sz w:val="26"/>
                <w:szCs w:val="26"/>
                <w:lang w:val="vi-VN"/>
              </w:rPr>
            </w:pPr>
            <w:proofErr w:type="spellStart"/>
            <w:r w:rsidRPr="00B91A0E">
              <w:rPr>
                <w:rFonts w:ascii="Times New Roman" w:eastAsia="Times New Roman" w:hAnsi="Times New Roman" w:cs="Times New Roman"/>
                <w:sz w:val="26"/>
                <w:szCs w:val="26"/>
              </w:rPr>
              <w:t>Tiếng</w:t>
            </w:r>
            <w:proofErr w:type="spellEnd"/>
            <w:r w:rsidRPr="00B91A0E">
              <w:rPr>
                <w:rFonts w:ascii="Times New Roman" w:eastAsia="Times New Roman" w:hAnsi="Times New Roman" w:cs="Times New Roman"/>
                <w:sz w:val="26"/>
                <w:szCs w:val="26"/>
              </w:rPr>
              <w:t xml:space="preserve"> Anh </w:t>
            </w:r>
            <w:proofErr w:type="spellStart"/>
            <w:r w:rsidR="00D75A32" w:rsidRPr="00B91A0E">
              <w:rPr>
                <w:rFonts w:ascii="Times New Roman" w:eastAsia="Times New Roman" w:hAnsi="Times New Roman" w:cs="Times New Roman"/>
                <w:sz w:val="26"/>
                <w:szCs w:val="26"/>
              </w:rPr>
              <w:t>chuyên</w:t>
            </w:r>
            <w:proofErr w:type="spellEnd"/>
            <w:r w:rsidR="00D75A32" w:rsidRPr="00B91A0E">
              <w:rPr>
                <w:rFonts w:ascii="Times New Roman" w:eastAsia="Times New Roman" w:hAnsi="Times New Roman" w:cs="Times New Roman"/>
                <w:sz w:val="26"/>
                <w:szCs w:val="26"/>
                <w:lang w:val="vi-VN"/>
              </w:rPr>
              <w:t xml:space="preserve"> ngành 1</w:t>
            </w:r>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E95B498" w14:textId="77777777" w:rsidR="003113C8" w:rsidRPr="00B91A0E" w:rsidRDefault="003113C8"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Sinh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cần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nắm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cấu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trúc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pháp </w:t>
            </w:r>
            <w:proofErr w:type="spellStart"/>
            <w:r w:rsidRPr="00B91A0E">
              <w:rPr>
                <w:rFonts w:ascii="Times New Roman" w:eastAsia="Times New Roman" w:hAnsi="Times New Roman" w:cs="Times New Roman"/>
                <w:sz w:val="26"/>
                <w:szCs w:val="26"/>
              </w:rPr>
              <w:t>đơn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giản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quy</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tắc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phát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âm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đúng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nguyên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âm</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phụ</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âm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những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kỹ</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năng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giao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tiếp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chuyên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nghiệp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kỹ</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năng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đàm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phán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kỹ</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năng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thảo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luận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kỹ</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năng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viết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báo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kỹ</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năng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phát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biểu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trong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cuộc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họp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phát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triển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vốn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từ</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vựng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sử</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dụng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trong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môi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trường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doanh</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thực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hành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thành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thạo</w:t>
            </w:r>
            <w:proofErr w:type="spellEnd"/>
            <w:r w:rsidRPr="00B91A0E">
              <w:rPr>
                <w:rFonts w:ascii="Times New Roman" w:eastAsia="Times New Roman" w:hAnsi="Times New Roman" w:cs="Times New Roman"/>
                <w:sz w:val="26"/>
                <w:szCs w:val="26"/>
              </w:rPr>
              <w:t xml:space="preserve"> 4 </w:t>
            </w:r>
            <w:proofErr w:type="spellStart"/>
            <w:r w:rsidRPr="00B91A0E">
              <w:rPr>
                <w:rFonts w:ascii="Times New Roman" w:eastAsia="Times New Roman" w:hAnsi="Times New Roman" w:cs="Times New Roman"/>
                <w:sz w:val="26"/>
                <w:szCs w:val="26"/>
              </w:rPr>
              <w:t>kỹ</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năng</w:t>
            </w:r>
            <w:proofErr w:type="spellEnd"/>
            <w:r w:rsidRPr="00B91A0E">
              <w:rPr>
                <w:rFonts w:ascii="Times New Roman" w:eastAsia="Times New Roman" w:hAnsi="Times New Roman" w:cs="Times New Roman"/>
                <w:sz w:val="26"/>
                <w:szCs w:val="26"/>
              </w:rPr>
              <w:t xml:space="preserve">: Nghe, Nói, </w:t>
            </w:r>
            <w:proofErr w:type="spellStart"/>
            <w:r w:rsidRPr="00B91A0E">
              <w:rPr>
                <w:rFonts w:ascii="Times New Roman" w:eastAsia="Times New Roman" w:hAnsi="Times New Roman" w:cs="Times New Roman"/>
                <w:sz w:val="26"/>
                <w:szCs w:val="26"/>
              </w:rPr>
              <w:t>Đọc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Viết</w:t>
            </w:r>
            <w:proofErr w:type="spellEnd"/>
            <w:r w:rsidRPr="00B91A0E">
              <w:rPr>
                <w:rFonts w:ascii="Times New Roman" w:eastAsia="Times New Roman" w:hAnsi="Times New Roman" w:cs="Times New Roman"/>
                <w:sz w:val="26"/>
                <w:szCs w:val="26"/>
              </w:rPr>
              <w:t>.</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403DFD1E"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3</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5242FD5" w14:textId="77777777" w:rsidR="003113C8" w:rsidRPr="00B91A0E" w:rsidRDefault="003113C8"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7116906B" w14:textId="77777777" w:rsidTr="00E80ADF">
        <w:trPr>
          <w:trHeight w:val="3785"/>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D1AD767" w14:textId="77777777" w:rsidR="003113C8" w:rsidRPr="00B91A0E" w:rsidRDefault="003113C8" w:rsidP="00E80ADF">
            <w:pPr>
              <w:spacing w:after="0" w:line="360" w:lineRule="auto"/>
              <w:ind w:left="12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6</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9C64BFB" w14:textId="77777777" w:rsidR="003113C8" w:rsidRPr="00B91A0E" w:rsidRDefault="003113C8" w:rsidP="00E80ADF">
            <w:pPr>
              <w:spacing w:after="0" w:line="360" w:lineRule="auto"/>
              <w:ind w:right="60"/>
              <w:rPr>
                <w:rFonts w:ascii="Times New Roman" w:eastAsia="Times New Roman" w:hAnsi="Times New Roman" w:cs="Times New Roman"/>
                <w:sz w:val="26"/>
                <w:szCs w:val="26"/>
              </w:rPr>
            </w:pPr>
            <w:r w:rsidRPr="00B91A0E">
              <w:rPr>
                <w:rFonts w:ascii="Times New Roman" w:hAnsi="Times New Roman" w:cs="Times New Roman"/>
                <w:sz w:val="26"/>
                <w:szCs w:val="26"/>
              </w:rPr>
              <w:t>NNTA17</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75DB38D" w14:textId="20997590" w:rsidR="003113C8" w:rsidRPr="00B91A0E" w:rsidRDefault="003113C8" w:rsidP="00E80ADF">
            <w:pPr>
              <w:spacing w:after="0" w:line="360" w:lineRule="auto"/>
              <w:ind w:left="220"/>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Tiếng</w:t>
            </w:r>
            <w:proofErr w:type="spellEnd"/>
            <w:r w:rsidRPr="00B91A0E">
              <w:rPr>
                <w:rFonts w:ascii="Times New Roman" w:eastAsia="Times New Roman" w:hAnsi="Times New Roman" w:cs="Times New Roman"/>
                <w:sz w:val="26"/>
                <w:szCs w:val="26"/>
              </w:rPr>
              <w:t xml:space="preserve"> Anh </w:t>
            </w:r>
            <w:proofErr w:type="spellStart"/>
            <w:r w:rsidR="000F0220" w:rsidRPr="00B91A0E">
              <w:rPr>
                <w:rFonts w:ascii="Times New Roman" w:eastAsia="Times New Roman" w:hAnsi="Times New Roman" w:cs="Times New Roman"/>
                <w:sz w:val="26"/>
                <w:szCs w:val="26"/>
              </w:rPr>
              <w:t>chuyên</w:t>
            </w:r>
            <w:proofErr w:type="spellEnd"/>
            <w:r w:rsidR="000F0220" w:rsidRPr="00B91A0E">
              <w:rPr>
                <w:rFonts w:ascii="Times New Roman" w:eastAsia="Times New Roman" w:hAnsi="Times New Roman" w:cs="Times New Roman"/>
                <w:sz w:val="26"/>
                <w:szCs w:val="26"/>
                <w:lang w:val="vi-VN"/>
              </w:rPr>
              <w:t xml:space="preserve"> ngành</w:t>
            </w:r>
            <w:r w:rsidRPr="00B91A0E">
              <w:rPr>
                <w:rFonts w:ascii="Times New Roman" w:eastAsia="Times New Roman" w:hAnsi="Times New Roman" w:cs="Times New Roman"/>
                <w:sz w:val="26"/>
                <w:szCs w:val="26"/>
              </w:rPr>
              <w:t xml:space="preserve"> 2</w:t>
            </w:r>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0BDFA1E" w14:textId="77777777" w:rsidR="003113C8" w:rsidRPr="00B91A0E" w:rsidRDefault="003113C8"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Sinh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cần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nắm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vững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quy</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luật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pháp </w:t>
            </w:r>
            <w:proofErr w:type="spellStart"/>
            <w:r w:rsidRPr="00B91A0E">
              <w:rPr>
                <w:rFonts w:ascii="Times New Roman" w:eastAsia="Times New Roman" w:hAnsi="Times New Roman" w:cs="Times New Roman"/>
                <w:sz w:val="26"/>
                <w:szCs w:val="26"/>
              </w:rPr>
              <w:t>cấu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trúc</w:t>
            </w:r>
            <w:proofErr w:type="spellEnd"/>
            <w:r w:rsidRPr="00B91A0E">
              <w:rPr>
                <w:rFonts w:ascii="Times New Roman" w:eastAsia="Times New Roman" w:hAnsi="Times New Roman" w:cs="Times New Roman"/>
                <w:sz w:val="26"/>
                <w:szCs w:val="26"/>
              </w:rPr>
              <w:t xml:space="preserve"> so </w:t>
            </w:r>
            <w:proofErr w:type="spellStart"/>
            <w:r w:rsidRPr="00B91A0E">
              <w:rPr>
                <w:rFonts w:ascii="Times New Roman" w:eastAsia="Times New Roman" w:hAnsi="Times New Roman" w:cs="Times New Roman"/>
                <w:sz w:val="26"/>
                <w:szCs w:val="26"/>
              </w:rPr>
              <w:t>sánh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hơn</w:t>
            </w:r>
            <w:proofErr w:type="spellEnd"/>
            <w:r w:rsidRPr="00B91A0E">
              <w:rPr>
                <w:rFonts w:ascii="Times New Roman" w:eastAsia="Times New Roman" w:hAnsi="Times New Roman" w:cs="Times New Roman"/>
                <w:sz w:val="26"/>
                <w:szCs w:val="26"/>
              </w:rPr>
              <w:t xml:space="preserve"> và so </w:t>
            </w:r>
            <w:proofErr w:type="spellStart"/>
            <w:r w:rsidRPr="00B91A0E">
              <w:rPr>
                <w:rFonts w:ascii="Times New Roman" w:eastAsia="Times New Roman" w:hAnsi="Times New Roman" w:cs="Times New Roman"/>
                <w:sz w:val="26"/>
                <w:szCs w:val="26"/>
              </w:rPr>
              <w:t>sánh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nhất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của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tính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từ</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thời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hiện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tại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thời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khứ</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thời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tương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lai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câu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điều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kiện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loại</w:t>
            </w:r>
            <w:proofErr w:type="spellEnd"/>
            <w:r w:rsidRPr="00B91A0E">
              <w:rPr>
                <w:rFonts w:ascii="Times New Roman" w:eastAsia="Times New Roman" w:hAnsi="Times New Roman" w:cs="Times New Roman"/>
                <w:sz w:val="26"/>
                <w:szCs w:val="26"/>
              </w:rPr>
              <w:t xml:space="preserve"> 1+2. </w:t>
            </w:r>
            <w:proofErr w:type="spellStart"/>
            <w:r w:rsidRPr="00B91A0E">
              <w:rPr>
                <w:rFonts w:ascii="Times New Roman" w:eastAsia="Times New Roman" w:hAnsi="Times New Roman" w:cs="Times New Roman"/>
                <w:sz w:val="26"/>
                <w:szCs w:val="26"/>
              </w:rPr>
              <w:t>Đồng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thời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có</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thể</w:t>
            </w:r>
            <w:proofErr w:type="spellEnd"/>
            <w:r w:rsidRPr="00B91A0E">
              <w:rPr>
                <w:rFonts w:ascii="Times New Roman" w:eastAsia="Times New Roman" w:hAnsi="Times New Roman" w:cs="Times New Roman"/>
                <w:sz w:val="26"/>
                <w:szCs w:val="26"/>
              </w:rPr>
              <w:t xml:space="preserve"> </w:t>
            </w:r>
            <w:r w:rsidRPr="00B91A0E">
              <w:rPr>
                <w:rFonts w:ascii="Times New Roman" w:eastAsia="Times New Roman" w:hAnsi="Times New Roman" w:cs="Times New Roman"/>
                <w:spacing w:val="-6"/>
                <w:sz w:val="26"/>
                <w:szCs w:val="26"/>
              </w:rPr>
              <w:t xml:space="preserve">dung </w:t>
            </w:r>
            <w:proofErr w:type="spellStart"/>
            <w:r w:rsidRPr="00B91A0E">
              <w:rPr>
                <w:rFonts w:ascii="Times New Roman" w:eastAsia="Times New Roman" w:hAnsi="Times New Roman" w:cs="Times New Roman"/>
                <w:spacing w:val="-6"/>
                <w:sz w:val="26"/>
                <w:szCs w:val="26"/>
              </w:rPr>
              <w:t>được</w:t>
            </w:r>
            <w:proofErr w:type="spellEnd"/>
            <w:r w:rsidRPr="00B91A0E">
              <w:rPr>
                <w:rFonts w:ascii="Times New Roman" w:eastAsia="Times New Roman" w:hAnsi="Times New Roman" w:cs="Times New Roman"/>
                <w:spacing w:val="-6"/>
                <w:sz w:val="26"/>
                <w:szCs w:val="26"/>
              </w:rPr>
              <w:t xml:space="preserve"> 250 </w:t>
            </w:r>
            <w:proofErr w:type="spellStart"/>
            <w:r w:rsidRPr="00B91A0E">
              <w:rPr>
                <w:rFonts w:ascii="Times New Roman" w:eastAsia="Times New Roman" w:hAnsi="Times New Roman" w:cs="Times New Roman"/>
                <w:spacing w:val="-6"/>
                <w:sz w:val="26"/>
                <w:szCs w:val="26"/>
              </w:rPr>
              <w:t>cấu</w:t>
            </w:r>
            <w:proofErr w:type="spellEnd"/>
            <w:r w:rsidRPr="00B91A0E">
              <w:rPr>
                <w:rFonts w:ascii="Times New Roman" w:eastAsia="Times New Roman" w:hAnsi="Times New Roman" w:cs="Times New Roman"/>
                <w:spacing w:val="-6"/>
                <w:sz w:val="26"/>
                <w:szCs w:val="26"/>
              </w:rPr>
              <w:t xml:space="preserve"> </w:t>
            </w:r>
            <w:proofErr w:type="spellStart"/>
            <w:r w:rsidRPr="00B91A0E">
              <w:rPr>
                <w:rFonts w:ascii="Times New Roman" w:eastAsia="Times New Roman" w:hAnsi="Times New Roman" w:cs="Times New Roman"/>
                <w:spacing w:val="-6"/>
                <w:sz w:val="26"/>
                <w:szCs w:val="26"/>
              </w:rPr>
              <w:t>trúc</w:t>
            </w:r>
            <w:proofErr w:type="spellEnd"/>
            <w:r w:rsidRPr="00B91A0E">
              <w:rPr>
                <w:rFonts w:ascii="Times New Roman" w:eastAsia="Times New Roman" w:hAnsi="Times New Roman" w:cs="Times New Roman"/>
                <w:spacing w:val="-6"/>
                <w:sz w:val="26"/>
                <w:szCs w:val="26"/>
              </w:rPr>
              <w:t xml:space="preserve"> </w:t>
            </w:r>
            <w:proofErr w:type="spellStart"/>
            <w:r w:rsidRPr="00B91A0E">
              <w:rPr>
                <w:rFonts w:ascii="Times New Roman" w:eastAsia="Times New Roman" w:hAnsi="Times New Roman" w:cs="Times New Roman"/>
                <w:spacing w:val="-6"/>
                <w:sz w:val="26"/>
                <w:szCs w:val="26"/>
              </w:rPr>
              <w:t>ngôn</w:t>
            </w:r>
            <w:proofErr w:type="spellEnd"/>
            <w:r w:rsidRPr="00B91A0E">
              <w:rPr>
                <w:rFonts w:ascii="Times New Roman" w:eastAsia="Times New Roman" w:hAnsi="Times New Roman" w:cs="Times New Roman"/>
                <w:spacing w:val="-6"/>
                <w:sz w:val="26"/>
                <w:szCs w:val="26"/>
              </w:rPr>
              <w:t xml:space="preserve"> </w:t>
            </w:r>
            <w:proofErr w:type="spellStart"/>
            <w:r w:rsidRPr="00B91A0E">
              <w:rPr>
                <w:rFonts w:ascii="Times New Roman" w:eastAsia="Times New Roman" w:hAnsi="Times New Roman" w:cs="Times New Roman"/>
                <w:spacing w:val="-6"/>
                <w:sz w:val="26"/>
                <w:szCs w:val="26"/>
              </w:rPr>
              <w:t>ngữ</w:t>
            </w:r>
            <w:proofErr w:type="spellEnd"/>
            <w:r w:rsidRPr="00B91A0E">
              <w:rPr>
                <w:rFonts w:ascii="Times New Roman" w:eastAsia="Times New Roman" w:hAnsi="Times New Roman" w:cs="Times New Roman"/>
                <w:spacing w:val="-6"/>
                <w:sz w:val="26"/>
                <w:szCs w:val="26"/>
              </w:rPr>
              <w:t xml:space="preserve"> </w:t>
            </w:r>
            <w:proofErr w:type="spellStart"/>
            <w:r w:rsidRPr="00B91A0E">
              <w:rPr>
                <w:rFonts w:ascii="Times New Roman" w:eastAsia="Times New Roman" w:hAnsi="Times New Roman" w:cs="Times New Roman"/>
                <w:spacing w:val="-6"/>
                <w:sz w:val="26"/>
                <w:szCs w:val="26"/>
              </w:rPr>
              <w:t>dùng</w:t>
            </w:r>
            <w:proofErr w:type="spellEnd"/>
            <w:r w:rsidRPr="00B91A0E">
              <w:rPr>
                <w:rFonts w:ascii="Times New Roman" w:eastAsia="Times New Roman" w:hAnsi="Times New Roman" w:cs="Times New Roman"/>
                <w:spacing w:val="-6"/>
                <w:sz w:val="26"/>
                <w:szCs w:val="26"/>
              </w:rPr>
              <w:t xml:space="preserve"> </w:t>
            </w:r>
            <w:proofErr w:type="spellStart"/>
            <w:r w:rsidRPr="00B91A0E">
              <w:rPr>
                <w:rFonts w:ascii="Times New Roman" w:eastAsia="Times New Roman" w:hAnsi="Times New Roman" w:cs="Times New Roman"/>
                <w:spacing w:val="-6"/>
                <w:sz w:val="26"/>
                <w:szCs w:val="26"/>
              </w:rPr>
              <w:t>trong</w:t>
            </w:r>
            <w:proofErr w:type="spellEnd"/>
            <w:r w:rsidRPr="00B91A0E">
              <w:rPr>
                <w:rFonts w:ascii="Times New Roman" w:eastAsia="Times New Roman" w:hAnsi="Times New Roman" w:cs="Times New Roman"/>
                <w:spacing w:val="-6"/>
                <w:sz w:val="26"/>
                <w:szCs w:val="26"/>
              </w:rPr>
              <w:t xml:space="preserve"> </w:t>
            </w:r>
            <w:proofErr w:type="spellStart"/>
            <w:r w:rsidRPr="00B91A0E">
              <w:rPr>
                <w:rFonts w:ascii="Times New Roman" w:eastAsia="Times New Roman" w:hAnsi="Times New Roman" w:cs="Times New Roman"/>
                <w:spacing w:val="-6"/>
                <w:sz w:val="26"/>
                <w:szCs w:val="26"/>
              </w:rPr>
              <w:t>kinh</w:t>
            </w:r>
            <w:proofErr w:type="spellEnd"/>
            <w:r w:rsidRPr="00B91A0E">
              <w:rPr>
                <w:rFonts w:ascii="Times New Roman" w:eastAsia="Times New Roman" w:hAnsi="Times New Roman" w:cs="Times New Roman"/>
                <w:spacing w:val="-6"/>
                <w:sz w:val="26"/>
                <w:szCs w:val="26"/>
              </w:rPr>
              <w:t xml:space="preserve"> </w:t>
            </w:r>
            <w:proofErr w:type="spellStart"/>
            <w:r w:rsidRPr="00B91A0E">
              <w:rPr>
                <w:rFonts w:ascii="Times New Roman" w:eastAsia="Times New Roman" w:hAnsi="Times New Roman" w:cs="Times New Roman"/>
                <w:spacing w:val="-6"/>
                <w:sz w:val="26"/>
                <w:szCs w:val="26"/>
              </w:rPr>
              <w:t>doanh</w:t>
            </w:r>
            <w:proofErr w:type="spellEnd"/>
            <w:r w:rsidRPr="00B91A0E">
              <w:rPr>
                <w:rFonts w:ascii="Times New Roman" w:eastAsia="Times New Roman" w:hAnsi="Times New Roman" w:cs="Times New Roman"/>
                <w:spacing w:val="-6"/>
                <w:sz w:val="26"/>
                <w:szCs w:val="26"/>
              </w:rPr>
              <w:t xml:space="preserve">; </w:t>
            </w:r>
            <w:proofErr w:type="spellStart"/>
            <w:r w:rsidRPr="00B91A0E">
              <w:rPr>
                <w:rFonts w:ascii="Times New Roman" w:eastAsia="Times New Roman" w:hAnsi="Times New Roman" w:cs="Times New Roman"/>
                <w:spacing w:val="-6"/>
                <w:sz w:val="26"/>
                <w:szCs w:val="26"/>
              </w:rPr>
              <w:t>đọc</w:t>
            </w:r>
            <w:proofErr w:type="spellEnd"/>
            <w:r w:rsidRPr="00B91A0E">
              <w:rPr>
                <w:rFonts w:ascii="Times New Roman" w:eastAsia="Times New Roman" w:hAnsi="Times New Roman" w:cs="Times New Roman"/>
                <w:spacing w:val="-6"/>
                <w:sz w:val="26"/>
                <w:szCs w:val="26"/>
              </w:rPr>
              <w:t xml:space="preserve"> và </w:t>
            </w:r>
            <w:proofErr w:type="spellStart"/>
            <w:r w:rsidRPr="00B91A0E">
              <w:rPr>
                <w:rFonts w:ascii="Times New Roman" w:eastAsia="Times New Roman" w:hAnsi="Times New Roman" w:cs="Times New Roman"/>
                <w:spacing w:val="-6"/>
                <w:sz w:val="26"/>
                <w:szCs w:val="26"/>
              </w:rPr>
              <w:t>nghe</w:t>
            </w:r>
            <w:proofErr w:type="spellEnd"/>
            <w:r w:rsidRPr="00B91A0E">
              <w:rPr>
                <w:rFonts w:ascii="Times New Roman" w:eastAsia="Times New Roman" w:hAnsi="Times New Roman" w:cs="Times New Roman"/>
                <w:spacing w:val="-6"/>
                <w:sz w:val="26"/>
                <w:szCs w:val="26"/>
              </w:rPr>
              <w:t xml:space="preserve"> </w:t>
            </w:r>
            <w:proofErr w:type="spellStart"/>
            <w:r w:rsidRPr="00B91A0E">
              <w:rPr>
                <w:rFonts w:ascii="Times New Roman" w:eastAsia="Times New Roman" w:hAnsi="Times New Roman" w:cs="Times New Roman"/>
                <w:spacing w:val="-6"/>
                <w:sz w:val="26"/>
                <w:szCs w:val="26"/>
              </w:rPr>
              <w:t>hiểu</w:t>
            </w:r>
            <w:proofErr w:type="spellEnd"/>
            <w:r w:rsidRPr="00B91A0E">
              <w:rPr>
                <w:rFonts w:ascii="Times New Roman" w:eastAsia="Times New Roman" w:hAnsi="Times New Roman" w:cs="Times New Roman"/>
                <w:spacing w:val="-6"/>
                <w:sz w:val="26"/>
                <w:szCs w:val="26"/>
              </w:rPr>
              <w:t xml:space="preserve"> </w:t>
            </w:r>
            <w:proofErr w:type="spellStart"/>
            <w:r w:rsidRPr="00B91A0E">
              <w:rPr>
                <w:rFonts w:ascii="Times New Roman" w:eastAsia="Times New Roman" w:hAnsi="Times New Roman" w:cs="Times New Roman"/>
                <w:spacing w:val="-6"/>
                <w:sz w:val="26"/>
                <w:szCs w:val="26"/>
              </w:rPr>
              <w:t>một</w:t>
            </w:r>
            <w:proofErr w:type="spellEnd"/>
            <w:r w:rsidRPr="00B91A0E">
              <w:rPr>
                <w:rFonts w:ascii="Times New Roman" w:eastAsia="Times New Roman" w:hAnsi="Times New Roman" w:cs="Times New Roman"/>
                <w:spacing w:val="-6"/>
                <w:sz w:val="26"/>
                <w:szCs w:val="26"/>
              </w:rPr>
              <w:t xml:space="preserve"> </w:t>
            </w:r>
            <w:proofErr w:type="spellStart"/>
            <w:r w:rsidRPr="00B91A0E">
              <w:rPr>
                <w:rFonts w:ascii="Times New Roman" w:eastAsia="Times New Roman" w:hAnsi="Times New Roman" w:cs="Times New Roman"/>
                <w:spacing w:val="-6"/>
                <w:sz w:val="26"/>
                <w:szCs w:val="26"/>
              </w:rPr>
              <w:t>đoạn</w:t>
            </w:r>
            <w:proofErr w:type="spellEnd"/>
            <w:r w:rsidRPr="00B91A0E">
              <w:rPr>
                <w:rFonts w:ascii="Times New Roman" w:eastAsia="Times New Roman" w:hAnsi="Times New Roman" w:cs="Times New Roman"/>
                <w:spacing w:val="-6"/>
                <w:sz w:val="26"/>
                <w:szCs w:val="26"/>
              </w:rPr>
              <w:t xml:space="preserve"> </w:t>
            </w:r>
            <w:proofErr w:type="spellStart"/>
            <w:r w:rsidRPr="00B91A0E">
              <w:rPr>
                <w:rFonts w:ascii="Times New Roman" w:eastAsia="Times New Roman" w:hAnsi="Times New Roman" w:cs="Times New Roman"/>
                <w:spacing w:val="-6"/>
                <w:sz w:val="26"/>
                <w:szCs w:val="26"/>
              </w:rPr>
              <w:t>văn</w:t>
            </w:r>
            <w:proofErr w:type="spellEnd"/>
            <w:r w:rsidRPr="00B91A0E">
              <w:rPr>
                <w:rFonts w:ascii="Times New Roman" w:eastAsia="Times New Roman" w:hAnsi="Times New Roman" w:cs="Times New Roman"/>
                <w:spacing w:val="-6"/>
                <w:sz w:val="26"/>
                <w:szCs w:val="26"/>
              </w:rPr>
              <w:t xml:space="preserve"> </w:t>
            </w:r>
            <w:proofErr w:type="spellStart"/>
            <w:r w:rsidRPr="00B91A0E">
              <w:rPr>
                <w:rFonts w:ascii="Times New Roman" w:eastAsia="Times New Roman" w:hAnsi="Times New Roman" w:cs="Times New Roman"/>
                <w:spacing w:val="-6"/>
                <w:sz w:val="26"/>
                <w:szCs w:val="26"/>
              </w:rPr>
              <w:t>về</w:t>
            </w:r>
            <w:proofErr w:type="spellEnd"/>
            <w:r w:rsidRPr="00B91A0E">
              <w:rPr>
                <w:rFonts w:ascii="Times New Roman" w:eastAsia="Times New Roman" w:hAnsi="Times New Roman" w:cs="Times New Roman"/>
                <w:spacing w:val="-6"/>
                <w:sz w:val="26"/>
                <w:szCs w:val="26"/>
              </w:rPr>
              <w:t xml:space="preserve"> </w:t>
            </w:r>
            <w:proofErr w:type="spellStart"/>
            <w:r w:rsidRPr="00B91A0E">
              <w:rPr>
                <w:rFonts w:ascii="Times New Roman" w:eastAsia="Times New Roman" w:hAnsi="Times New Roman" w:cs="Times New Roman"/>
                <w:spacing w:val="-6"/>
                <w:sz w:val="26"/>
                <w:szCs w:val="26"/>
              </w:rPr>
              <w:t>những</w:t>
            </w:r>
            <w:proofErr w:type="spellEnd"/>
            <w:r w:rsidRPr="00B91A0E">
              <w:rPr>
                <w:rFonts w:ascii="Times New Roman" w:eastAsia="Times New Roman" w:hAnsi="Times New Roman" w:cs="Times New Roman"/>
                <w:spacing w:val="-6"/>
                <w:sz w:val="26"/>
                <w:szCs w:val="26"/>
              </w:rPr>
              <w:t xml:space="preserve"> </w:t>
            </w:r>
            <w:proofErr w:type="spellStart"/>
            <w:r w:rsidRPr="00B91A0E">
              <w:rPr>
                <w:rFonts w:ascii="Times New Roman" w:eastAsia="Times New Roman" w:hAnsi="Times New Roman" w:cs="Times New Roman"/>
                <w:spacing w:val="-6"/>
                <w:sz w:val="26"/>
                <w:szCs w:val="26"/>
              </w:rPr>
              <w:t>chủ</w:t>
            </w:r>
            <w:proofErr w:type="spellEnd"/>
            <w:r w:rsidRPr="00B91A0E">
              <w:rPr>
                <w:rFonts w:ascii="Times New Roman" w:eastAsia="Times New Roman" w:hAnsi="Times New Roman" w:cs="Times New Roman"/>
                <w:spacing w:val="-6"/>
                <w:sz w:val="26"/>
                <w:szCs w:val="26"/>
              </w:rPr>
              <w:t xml:space="preserve"> </w:t>
            </w:r>
            <w:proofErr w:type="spellStart"/>
            <w:r w:rsidRPr="00B91A0E">
              <w:rPr>
                <w:rFonts w:ascii="Times New Roman" w:eastAsia="Times New Roman" w:hAnsi="Times New Roman" w:cs="Times New Roman"/>
                <w:spacing w:val="-6"/>
                <w:sz w:val="26"/>
                <w:szCs w:val="26"/>
              </w:rPr>
              <w:t>điểm</w:t>
            </w:r>
            <w:proofErr w:type="spellEnd"/>
            <w:r w:rsidRPr="00B91A0E">
              <w:rPr>
                <w:rFonts w:ascii="Times New Roman" w:eastAsia="Times New Roman" w:hAnsi="Times New Roman" w:cs="Times New Roman"/>
                <w:spacing w:val="-6"/>
                <w:sz w:val="26"/>
                <w:szCs w:val="26"/>
              </w:rPr>
              <w:t xml:space="preserve"> </w:t>
            </w:r>
            <w:proofErr w:type="spellStart"/>
            <w:r w:rsidRPr="00B91A0E">
              <w:rPr>
                <w:rFonts w:ascii="Times New Roman" w:eastAsia="Times New Roman" w:hAnsi="Times New Roman" w:cs="Times New Roman"/>
                <w:spacing w:val="-6"/>
                <w:sz w:val="26"/>
                <w:szCs w:val="26"/>
              </w:rPr>
              <w:t>gắn</w:t>
            </w:r>
            <w:proofErr w:type="spellEnd"/>
            <w:r w:rsidRPr="00B91A0E">
              <w:rPr>
                <w:rFonts w:ascii="Times New Roman" w:eastAsia="Times New Roman" w:hAnsi="Times New Roman" w:cs="Times New Roman"/>
                <w:spacing w:val="-6"/>
                <w:sz w:val="26"/>
                <w:szCs w:val="26"/>
              </w:rPr>
              <w:t xml:space="preserve"> </w:t>
            </w:r>
            <w:proofErr w:type="spellStart"/>
            <w:r w:rsidRPr="00B91A0E">
              <w:rPr>
                <w:rFonts w:ascii="Times New Roman" w:eastAsia="Times New Roman" w:hAnsi="Times New Roman" w:cs="Times New Roman"/>
                <w:spacing w:val="-6"/>
                <w:sz w:val="26"/>
                <w:szCs w:val="26"/>
              </w:rPr>
              <w:t>liền</w:t>
            </w:r>
            <w:proofErr w:type="spellEnd"/>
            <w:r w:rsidRPr="00B91A0E">
              <w:rPr>
                <w:rFonts w:ascii="Times New Roman" w:eastAsia="Times New Roman" w:hAnsi="Times New Roman" w:cs="Times New Roman"/>
                <w:spacing w:val="-6"/>
                <w:sz w:val="26"/>
                <w:szCs w:val="26"/>
              </w:rPr>
              <w:t xml:space="preserve"> </w:t>
            </w:r>
            <w:proofErr w:type="spellStart"/>
            <w:r w:rsidRPr="00B91A0E">
              <w:rPr>
                <w:rFonts w:ascii="Times New Roman" w:eastAsia="Times New Roman" w:hAnsi="Times New Roman" w:cs="Times New Roman"/>
                <w:spacing w:val="-6"/>
                <w:sz w:val="26"/>
                <w:szCs w:val="26"/>
              </w:rPr>
              <w:t>với</w:t>
            </w:r>
            <w:proofErr w:type="spellEnd"/>
            <w:r w:rsidRPr="00B91A0E">
              <w:rPr>
                <w:rFonts w:ascii="Times New Roman" w:eastAsia="Times New Roman" w:hAnsi="Times New Roman" w:cs="Times New Roman"/>
                <w:spacing w:val="-6"/>
                <w:sz w:val="26"/>
                <w:szCs w:val="26"/>
              </w:rPr>
              <w:t xml:space="preserve"> </w:t>
            </w:r>
            <w:proofErr w:type="spellStart"/>
            <w:r w:rsidRPr="00B91A0E">
              <w:rPr>
                <w:rFonts w:ascii="Times New Roman" w:eastAsia="Times New Roman" w:hAnsi="Times New Roman" w:cs="Times New Roman"/>
                <w:spacing w:val="-6"/>
                <w:sz w:val="26"/>
                <w:szCs w:val="26"/>
              </w:rPr>
              <w:t>thực</w:t>
            </w:r>
            <w:proofErr w:type="spellEnd"/>
            <w:r w:rsidRPr="00B91A0E">
              <w:rPr>
                <w:rFonts w:ascii="Times New Roman" w:eastAsia="Times New Roman" w:hAnsi="Times New Roman" w:cs="Times New Roman"/>
                <w:spacing w:val="-6"/>
                <w:sz w:val="26"/>
                <w:szCs w:val="26"/>
              </w:rPr>
              <w:t xml:space="preserve"> </w:t>
            </w:r>
            <w:proofErr w:type="spellStart"/>
            <w:r w:rsidRPr="00B91A0E">
              <w:rPr>
                <w:rFonts w:ascii="Times New Roman" w:eastAsia="Times New Roman" w:hAnsi="Times New Roman" w:cs="Times New Roman"/>
                <w:spacing w:val="-6"/>
                <w:sz w:val="26"/>
                <w:szCs w:val="26"/>
              </w:rPr>
              <w:t>tế</w:t>
            </w:r>
            <w:proofErr w:type="spellEnd"/>
            <w:r w:rsidRPr="00B91A0E">
              <w:rPr>
                <w:rFonts w:ascii="Times New Roman" w:eastAsia="Times New Roman" w:hAnsi="Times New Roman" w:cs="Times New Roman"/>
                <w:spacing w:val="-6"/>
                <w:sz w:val="26"/>
                <w:szCs w:val="26"/>
              </w:rPr>
              <w:t xml:space="preserve"> </w:t>
            </w:r>
            <w:proofErr w:type="spellStart"/>
            <w:r w:rsidRPr="00B91A0E">
              <w:rPr>
                <w:rFonts w:ascii="Times New Roman" w:eastAsia="Times New Roman" w:hAnsi="Times New Roman" w:cs="Times New Roman"/>
                <w:spacing w:val="-6"/>
                <w:sz w:val="26"/>
                <w:szCs w:val="26"/>
              </w:rPr>
              <w:t>cuộc</w:t>
            </w:r>
            <w:proofErr w:type="spellEnd"/>
            <w:r w:rsidRPr="00B91A0E">
              <w:rPr>
                <w:rFonts w:ascii="Times New Roman" w:eastAsia="Times New Roman" w:hAnsi="Times New Roman" w:cs="Times New Roman"/>
                <w:spacing w:val="-6"/>
                <w:sz w:val="26"/>
                <w:szCs w:val="26"/>
              </w:rPr>
              <w:t xml:space="preserve"> </w:t>
            </w:r>
            <w:proofErr w:type="spellStart"/>
            <w:r w:rsidRPr="00B91A0E">
              <w:rPr>
                <w:rFonts w:ascii="Times New Roman" w:eastAsia="Times New Roman" w:hAnsi="Times New Roman" w:cs="Times New Roman"/>
                <w:spacing w:val="-6"/>
                <w:sz w:val="26"/>
                <w:szCs w:val="26"/>
              </w:rPr>
              <w:t>sống</w:t>
            </w:r>
            <w:proofErr w:type="spellEnd"/>
            <w:r w:rsidRPr="00B91A0E">
              <w:rPr>
                <w:rFonts w:ascii="Times New Roman" w:eastAsia="Times New Roman" w:hAnsi="Times New Roman" w:cs="Times New Roman"/>
                <w:spacing w:val="-6"/>
                <w:sz w:val="26"/>
                <w:szCs w:val="26"/>
              </w:rPr>
              <w:t xml:space="preserve"> </w:t>
            </w:r>
            <w:proofErr w:type="spellStart"/>
            <w:r w:rsidRPr="00B91A0E">
              <w:rPr>
                <w:rFonts w:ascii="Times New Roman" w:eastAsia="Times New Roman" w:hAnsi="Times New Roman" w:cs="Times New Roman"/>
                <w:spacing w:val="-6"/>
                <w:sz w:val="26"/>
                <w:szCs w:val="26"/>
              </w:rPr>
              <w:t>xã</w:t>
            </w:r>
            <w:proofErr w:type="spellEnd"/>
            <w:r w:rsidRPr="00B91A0E">
              <w:rPr>
                <w:rFonts w:ascii="Times New Roman" w:eastAsia="Times New Roman" w:hAnsi="Times New Roman" w:cs="Times New Roman"/>
                <w:spacing w:val="-6"/>
                <w:sz w:val="26"/>
                <w:szCs w:val="26"/>
              </w:rPr>
              <w:t xml:space="preserve"> </w:t>
            </w:r>
            <w:proofErr w:type="spellStart"/>
            <w:r w:rsidRPr="00B91A0E">
              <w:rPr>
                <w:rFonts w:ascii="Times New Roman" w:eastAsia="Times New Roman" w:hAnsi="Times New Roman" w:cs="Times New Roman"/>
                <w:spacing w:val="-6"/>
                <w:sz w:val="26"/>
                <w:szCs w:val="26"/>
              </w:rPr>
              <w:t>hội</w:t>
            </w:r>
            <w:proofErr w:type="spellEnd"/>
            <w:r w:rsidRPr="00B91A0E">
              <w:rPr>
                <w:rFonts w:ascii="Times New Roman" w:eastAsia="Times New Roman" w:hAnsi="Times New Roman" w:cs="Times New Roman"/>
                <w:spacing w:val="-6"/>
                <w:sz w:val="26"/>
                <w:szCs w:val="26"/>
              </w:rPr>
              <w:t xml:space="preserve">, </w:t>
            </w:r>
            <w:proofErr w:type="spellStart"/>
            <w:r w:rsidRPr="00B91A0E">
              <w:rPr>
                <w:rFonts w:ascii="Times New Roman" w:eastAsia="Times New Roman" w:hAnsi="Times New Roman" w:cs="Times New Roman"/>
                <w:spacing w:val="-6"/>
                <w:sz w:val="26"/>
                <w:szCs w:val="26"/>
              </w:rPr>
              <w:t>kinh</w:t>
            </w:r>
            <w:proofErr w:type="spellEnd"/>
            <w:r w:rsidRPr="00B91A0E">
              <w:rPr>
                <w:rFonts w:ascii="Times New Roman" w:eastAsia="Times New Roman" w:hAnsi="Times New Roman" w:cs="Times New Roman"/>
                <w:spacing w:val="-6"/>
                <w:sz w:val="26"/>
                <w:szCs w:val="26"/>
              </w:rPr>
              <w:t xml:space="preserve"> </w:t>
            </w:r>
            <w:proofErr w:type="spellStart"/>
            <w:r w:rsidRPr="00B91A0E">
              <w:rPr>
                <w:rFonts w:ascii="Times New Roman" w:eastAsia="Times New Roman" w:hAnsi="Times New Roman" w:cs="Times New Roman"/>
                <w:spacing w:val="-6"/>
                <w:sz w:val="26"/>
                <w:szCs w:val="26"/>
              </w:rPr>
              <w:t>tế</w:t>
            </w:r>
            <w:proofErr w:type="spellEnd"/>
            <w:r w:rsidRPr="00B91A0E">
              <w:rPr>
                <w:rFonts w:ascii="Times New Roman" w:eastAsia="Times New Roman" w:hAnsi="Times New Roman" w:cs="Times New Roman"/>
                <w:spacing w:val="-6"/>
                <w:sz w:val="26"/>
                <w:szCs w:val="26"/>
              </w:rPr>
              <w:t xml:space="preserve">, </w:t>
            </w:r>
            <w:proofErr w:type="spellStart"/>
            <w:r w:rsidRPr="00B91A0E">
              <w:rPr>
                <w:rFonts w:ascii="Times New Roman" w:eastAsia="Times New Roman" w:hAnsi="Times New Roman" w:cs="Times New Roman"/>
                <w:spacing w:val="-6"/>
                <w:sz w:val="26"/>
                <w:szCs w:val="26"/>
              </w:rPr>
              <w:t>văn</w:t>
            </w:r>
            <w:proofErr w:type="spellEnd"/>
            <w:r w:rsidRPr="00B91A0E">
              <w:rPr>
                <w:rFonts w:ascii="Times New Roman" w:eastAsia="Times New Roman" w:hAnsi="Times New Roman" w:cs="Times New Roman"/>
                <w:spacing w:val="-6"/>
                <w:sz w:val="26"/>
                <w:szCs w:val="26"/>
              </w:rPr>
              <w:t xml:space="preserve"> </w:t>
            </w:r>
            <w:proofErr w:type="spellStart"/>
            <w:r w:rsidRPr="00B91A0E">
              <w:rPr>
                <w:rFonts w:ascii="Times New Roman" w:eastAsia="Times New Roman" w:hAnsi="Times New Roman" w:cs="Times New Roman"/>
                <w:spacing w:val="-6"/>
                <w:sz w:val="26"/>
                <w:szCs w:val="26"/>
              </w:rPr>
              <w:t>hoá</w:t>
            </w:r>
            <w:proofErr w:type="spellEnd"/>
            <w:r w:rsidRPr="00B91A0E">
              <w:rPr>
                <w:rFonts w:ascii="Times New Roman" w:eastAsia="Times New Roman" w:hAnsi="Times New Roman" w:cs="Times New Roman"/>
                <w:spacing w:val="-6"/>
                <w:sz w:val="26"/>
                <w:szCs w:val="26"/>
              </w:rPr>
              <w:t xml:space="preserve"> và khoa </w:t>
            </w:r>
            <w:proofErr w:type="spellStart"/>
            <w:r w:rsidRPr="00B91A0E">
              <w:rPr>
                <w:rFonts w:ascii="Times New Roman" w:eastAsia="Times New Roman" w:hAnsi="Times New Roman" w:cs="Times New Roman"/>
                <w:spacing w:val="-6"/>
                <w:sz w:val="26"/>
                <w:szCs w:val="26"/>
              </w:rPr>
              <w:t>học</w:t>
            </w:r>
            <w:proofErr w:type="spellEnd"/>
            <w:r w:rsidRPr="00B91A0E">
              <w:rPr>
                <w:rFonts w:ascii="Times New Roman" w:eastAsia="Times New Roman" w:hAnsi="Times New Roman" w:cs="Times New Roman"/>
                <w:spacing w:val="-6"/>
                <w:sz w:val="26"/>
                <w:szCs w:val="26"/>
              </w:rPr>
              <w:t>.</w:t>
            </w:r>
            <w:r w:rsidRPr="00B91A0E">
              <w:rPr>
                <w:rFonts w:ascii="Times New Roman" w:eastAsia="Times New Roman" w:hAnsi="Times New Roman" w:cs="Times New Roman"/>
                <w:sz w:val="26"/>
                <w:szCs w:val="26"/>
              </w:rPr>
              <w:t xml:space="preserve"> </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23313F32"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3</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3522307" w14:textId="77777777" w:rsidR="003113C8" w:rsidRPr="00B91A0E" w:rsidRDefault="003113C8"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0D2ABBA8" w14:textId="77777777" w:rsidTr="00E80ADF">
        <w:trPr>
          <w:trHeight w:val="3248"/>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9AF40A7" w14:textId="77777777" w:rsidR="003113C8" w:rsidRPr="00B91A0E" w:rsidRDefault="003113C8" w:rsidP="00E80ADF">
            <w:pPr>
              <w:spacing w:after="0" w:line="360" w:lineRule="auto"/>
              <w:ind w:left="12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lastRenderedPageBreak/>
              <w:t>7</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34FE9D0" w14:textId="77777777" w:rsidR="003113C8" w:rsidRPr="00B91A0E" w:rsidRDefault="003113C8" w:rsidP="00E80ADF">
            <w:pPr>
              <w:spacing w:after="0" w:line="360" w:lineRule="auto"/>
              <w:ind w:right="60"/>
              <w:rPr>
                <w:rFonts w:ascii="Times New Roman" w:eastAsia="Times New Roman" w:hAnsi="Times New Roman" w:cs="Times New Roman"/>
                <w:sz w:val="26"/>
                <w:szCs w:val="26"/>
              </w:rPr>
            </w:pPr>
            <w:r w:rsidRPr="00B91A0E">
              <w:rPr>
                <w:rFonts w:ascii="Times New Roman" w:hAnsi="Times New Roman" w:cs="Times New Roman"/>
                <w:sz w:val="26"/>
                <w:szCs w:val="26"/>
              </w:rPr>
              <w:t>NNTA18</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BC98B4E" w14:textId="482BD6F4" w:rsidR="003113C8" w:rsidRPr="00B91A0E" w:rsidRDefault="003113C8" w:rsidP="00E80ADF">
            <w:pPr>
              <w:spacing w:after="0" w:line="360" w:lineRule="auto"/>
              <w:ind w:left="220"/>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Tiếng</w:t>
            </w:r>
            <w:proofErr w:type="spellEnd"/>
            <w:r w:rsidRPr="00B91A0E">
              <w:rPr>
                <w:rFonts w:ascii="Times New Roman" w:eastAsia="Times New Roman" w:hAnsi="Times New Roman" w:cs="Times New Roman"/>
                <w:sz w:val="26"/>
                <w:szCs w:val="26"/>
              </w:rPr>
              <w:t xml:space="preserve"> Anh </w:t>
            </w:r>
            <w:proofErr w:type="spellStart"/>
            <w:r w:rsidR="000F0220" w:rsidRPr="00B91A0E">
              <w:rPr>
                <w:rFonts w:ascii="Times New Roman" w:eastAsia="Times New Roman" w:hAnsi="Times New Roman" w:cs="Times New Roman"/>
                <w:sz w:val="26"/>
                <w:szCs w:val="26"/>
              </w:rPr>
              <w:t>chuyên</w:t>
            </w:r>
            <w:proofErr w:type="spellEnd"/>
            <w:r w:rsidR="000F0220" w:rsidRPr="00B91A0E">
              <w:rPr>
                <w:rFonts w:ascii="Times New Roman" w:eastAsia="Times New Roman" w:hAnsi="Times New Roman" w:cs="Times New Roman"/>
                <w:sz w:val="26"/>
                <w:szCs w:val="26"/>
                <w:lang w:val="vi-VN"/>
              </w:rPr>
              <w:t xml:space="preserve"> ngành</w:t>
            </w:r>
            <w:r w:rsidRPr="00B91A0E">
              <w:rPr>
                <w:rFonts w:ascii="Times New Roman" w:eastAsia="Times New Roman" w:hAnsi="Times New Roman" w:cs="Times New Roman"/>
                <w:sz w:val="26"/>
                <w:szCs w:val="26"/>
              </w:rPr>
              <w:t xml:space="preserve"> 3</w:t>
            </w:r>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DF218C3" w14:textId="77777777" w:rsidR="003113C8" w:rsidRPr="00B91A0E" w:rsidRDefault="003113C8"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Sinh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cần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nắm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vững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kiến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ngôn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kỹ</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năng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thực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hành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tiếng</w:t>
            </w:r>
            <w:proofErr w:type="spellEnd"/>
            <w:r w:rsidRPr="00B91A0E">
              <w:rPr>
                <w:rFonts w:ascii="Times New Roman" w:eastAsia="Times New Roman" w:hAnsi="Times New Roman" w:cs="Times New Roman"/>
                <w:sz w:val="26"/>
                <w:szCs w:val="26"/>
              </w:rPr>
              <w:t xml:space="preserve"> ở </w:t>
            </w:r>
            <w:proofErr w:type="spellStart"/>
            <w:r w:rsidRPr="00B91A0E">
              <w:rPr>
                <w:rFonts w:ascii="Times New Roman" w:eastAsia="Times New Roman" w:hAnsi="Times New Roman" w:cs="Times New Roman"/>
                <w:sz w:val="26"/>
                <w:szCs w:val="26"/>
              </w:rPr>
              <w:t>cấp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độ</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nâng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cao</w:t>
            </w:r>
            <w:proofErr w:type="spellEnd"/>
            <w:r w:rsidRPr="00B91A0E">
              <w:rPr>
                <w:rFonts w:ascii="Times New Roman" w:eastAsia="Times New Roman" w:hAnsi="Times New Roman" w:cs="Times New Roman"/>
                <w:sz w:val="26"/>
                <w:szCs w:val="26"/>
              </w:rPr>
              <w:t xml:space="preserve">. Sinh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sẽ</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trang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bị</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vốn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kiến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từ</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vựng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pháp,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âm</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kỹ</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năng</w:t>
            </w:r>
            <w:proofErr w:type="spellEnd"/>
            <w:r w:rsidRPr="00B91A0E">
              <w:rPr>
                <w:rFonts w:ascii="Times New Roman" w:eastAsia="Times New Roman" w:hAnsi="Times New Roman" w:cs="Times New Roman"/>
                <w:sz w:val="26"/>
                <w:szCs w:val="26"/>
              </w:rPr>
              <w:t xml:space="preserve"> Nghe, Nói, </w:t>
            </w:r>
            <w:proofErr w:type="spellStart"/>
            <w:r w:rsidRPr="00B91A0E">
              <w:rPr>
                <w:rFonts w:ascii="Times New Roman" w:eastAsia="Times New Roman" w:hAnsi="Times New Roman" w:cs="Times New Roman"/>
                <w:sz w:val="26"/>
                <w:szCs w:val="26"/>
              </w:rPr>
              <w:t>Đọc</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Viết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theo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một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hệ</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thống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chủ</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điểm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xã</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hội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tự</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hoá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tế</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môi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trường</w:t>
            </w:r>
            <w:proofErr w:type="spellEnd"/>
            <w:r w:rsidRPr="00B91A0E">
              <w:rPr>
                <w:rFonts w:ascii="Times New Roman" w:eastAsia="Times New Roman" w:hAnsi="Times New Roman" w:cs="Times New Roman"/>
                <w:sz w:val="26"/>
                <w:szCs w:val="26"/>
              </w:rPr>
              <w:t xml:space="preserve"> ở </w:t>
            </w:r>
            <w:proofErr w:type="spellStart"/>
            <w:r w:rsidRPr="00B91A0E">
              <w:rPr>
                <w:rFonts w:ascii="Times New Roman" w:eastAsia="Times New Roman" w:hAnsi="Times New Roman" w:cs="Times New Roman"/>
                <w:sz w:val="26"/>
                <w:szCs w:val="26"/>
              </w:rPr>
              <w:t>cấp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độ</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cao</w:t>
            </w:r>
            <w:proofErr w:type="spellEnd"/>
            <w:r w:rsidRPr="00B91A0E">
              <w:rPr>
                <w:rFonts w:ascii="Times New Roman" w:eastAsia="Times New Roman" w:hAnsi="Times New Roman" w:cs="Times New Roman"/>
                <w:sz w:val="26"/>
                <w:szCs w:val="26"/>
              </w:rPr>
              <w:t>.</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1BACBA1F"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3</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C6D0377" w14:textId="77777777" w:rsidR="003113C8" w:rsidRPr="00B91A0E" w:rsidRDefault="003113C8"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09E0B816" w14:textId="77777777" w:rsidTr="00E80ADF">
        <w:trPr>
          <w:trHeight w:val="1700"/>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B6DE430" w14:textId="2D076A87" w:rsidR="003113C8" w:rsidRPr="00B91A0E" w:rsidRDefault="00E80ADF" w:rsidP="00E80ADF">
            <w:pPr>
              <w:spacing w:after="0" w:line="360" w:lineRule="auto"/>
              <w:ind w:left="12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8</w:t>
            </w:r>
          </w:p>
          <w:p w14:paraId="01D7DC35" w14:textId="77777777" w:rsidR="003113C8" w:rsidRPr="00B91A0E" w:rsidRDefault="003113C8" w:rsidP="00E80ADF">
            <w:pPr>
              <w:spacing w:after="0" w:line="360" w:lineRule="auto"/>
              <w:ind w:left="120"/>
              <w:rPr>
                <w:rFonts w:ascii="Times New Roman" w:eastAsia="Times New Roman" w:hAnsi="Times New Roman" w:cs="Times New Roman"/>
                <w:b/>
                <w:sz w:val="26"/>
                <w:szCs w:val="26"/>
              </w:rPr>
            </w:pPr>
          </w:p>
          <w:p w14:paraId="51279DC4" w14:textId="77777777" w:rsidR="003113C8" w:rsidRPr="00B91A0E" w:rsidRDefault="003113C8" w:rsidP="00E80ADF">
            <w:pPr>
              <w:spacing w:after="0" w:line="360" w:lineRule="auto"/>
              <w:ind w:left="120"/>
              <w:rPr>
                <w:rFonts w:ascii="Times New Roman" w:eastAsia="Times New Roman" w:hAnsi="Times New Roman" w:cs="Times New Roman"/>
                <w:b/>
                <w:sz w:val="26"/>
                <w:szCs w:val="26"/>
              </w:rPr>
            </w:pPr>
          </w:p>
          <w:p w14:paraId="77DC511A" w14:textId="77777777" w:rsidR="003113C8" w:rsidRPr="00B91A0E" w:rsidRDefault="003113C8" w:rsidP="00E80ADF">
            <w:pPr>
              <w:spacing w:after="0" w:line="360" w:lineRule="auto"/>
              <w:ind w:left="120"/>
              <w:rPr>
                <w:rFonts w:ascii="Times New Roman" w:eastAsia="Times New Roman" w:hAnsi="Times New Roman" w:cs="Times New Roman"/>
                <w:b/>
                <w:sz w:val="26"/>
                <w:szCs w:val="26"/>
              </w:rPr>
            </w:pPr>
          </w:p>
          <w:p w14:paraId="5A204EAD" w14:textId="76CCE202" w:rsidR="003113C8" w:rsidRPr="00B91A0E" w:rsidRDefault="003113C8" w:rsidP="00E80ADF">
            <w:pPr>
              <w:spacing w:after="0" w:line="360" w:lineRule="auto"/>
              <w:ind w:left="120"/>
              <w:rPr>
                <w:rFonts w:ascii="Times New Roman" w:eastAsia="Times New Roman" w:hAnsi="Times New Roman" w:cs="Times New Roman"/>
                <w:b/>
                <w:sz w:val="26"/>
                <w:szCs w:val="26"/>
              </w:rPr>
            </w:pP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47722FC" w14:textId="77777777" w:rsidR="003113C8" w:rsidRPr="00B91A0E" w:rsidRDefault="003113C8" w:rsidP="00E80ADF">
            <w:pPr>
              <w:spacing w:after="0" w:line="360" w:lineRule="auto"/>
              <w:ind w:right="60"/>
              <w:rPr>
                <w:rFonts w:ascii="Times New Roman" w:eastAsia="Times New Roman" w:hAnsi="Times New Roman" w:cs="Times New Roman"/>
                <w:sz w:val="26"/>
                <w:szCs w:val="26"/>
              </w:rPr>
            </w:pPr>
            <w:r w:rsidRPr="00B91A0E">
              <w:rPr>
                <w:rFonts w:ascii="Times New Roman" w:hAnsi="Times New Roman" w:cs="Times New Roman"/>
                <w:sz w:val="26"/>
                <w:szCs w:val="26"/>
              </w:rPr>
              <w:t>NNTA19</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985D2C0" w14:textId="3742205E" w:rsidR="003113C8" w:rsidRPr="00B91A0E" w:rsidRDefault="003113C8" w:rsidP="00E80ADF">
            <w:pPr>
              <w:spacing w:after="0" w:line="360" w:lineRule="auto"/>
              <w:ind w:left="220"/>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Tiếng</w:t>
            </w:r>
            <w:proofErr w:type="spellEnd"/>
            <w:r w:rsidRPr="00B91A0E">
              <w:rPr>
                <w:rFonts w:ascii="Times New Roman" w:eastAsia="Times New Roman" w:hAnsi="Times New Roman" w:cs="Times New Roman"/>
                <w:sz w:val="26"/>
                <w:szCs w:val="26"/>
              </w:rPr>
              <w:t xml:space="preserve"> Anh </w:t>
            </w:r>
            <w:proofErr w:type="spellStart"/>
            <w:r w:rsidR="000F0220" w:rsidRPr="00B91A0E">
              <w:rPr>
                <w:rFonts w:ascii="Times New Roman" w:eastAsia="Times New Roman" w:hAnsi="Times New Roman" w:cs="Times New Roman"/>
                <w:sz w:val="26"/>
                <w:szCs w:val="26"/>
              </w:rPr>
              <w:t>chuyên</w:t>
            </w:r>
            <w:proofErr w:type="spellEnd"/>
            <w:r w:rsidR="000F0220" w:rsidRPr="00B91A0E">
              <w:rPr>
                <w:rFonts w:ascii="Times New Roman" w:eastAsia="Times New Roman" w:hAnsi="Times New Roman" w:cs="Times New Roman"/>
                <w:sz w:val="26"/>
                <w:szCs w:val="26"/>
                <w:lang w:val="vi-VN"/>
              </w:rPr>
              <w:t xml:space="preserve"> ngành</w:t>
            </w:r>
            <w:r w:rsidRPr="00B91A0E">
              <w:rPr>
                <w:rFonts w:ascii="Times New Roman" w:eastAsia="Times New Roman" w:hAnsi="Times New Roman" w:cs="Times New Roman"/>
                <w:sz w:val="26"/>
                <w:szCs w:val="26"/>
              </w:rPr>
              <w:t xml:space="preserve"> 4</w:t>
            </w:r>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DF2C1E0" w14:textId="77777777" w:rsidR="003113C8" w:rsidRPr="00B91A0E" w:rsidRDefault="003113C8"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Sinh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cần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nắm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vững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từ</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vựng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trong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doanh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những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cấu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trúc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pháp </w:t>
            </w:r>
            <w:proofErr w:type="spellStart"/>
            <w:r w:rsidRPr="00B91A0E">
              <w:rPr>
                <w:rFonts w:ascii="Times New Roman" w:eastAsia="Times New Roman" w:hAnsi="Times New Roman" w:cs="Times New Roman"/>
                <w:sz w:val="26"/>
                <w:szCs w:val="26"/>
              </w:rPr>
              <w:t>quan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trọng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như</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loại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câu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điều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kiện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câu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bị</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động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mạo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từ</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tính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từ</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trạng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từ</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sử</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dụng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ngôn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nhuần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nhuyễn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trong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việc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kiểm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tra</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làm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rõ</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thông</w:t>
            </w:r>
            <w:proofErr w:type="spellEnd"/>
            <w:r w:rsidRPr="00B91A0E">
              <w:rPr>
                <w:rFonts w:ascii="Times New Roman" w:eastAsia="Times New Roman" w:hAnsi="Times New Roman" w:cs="Times New Roman"/>
                <w:sz w:val="26"/>
                <w:szCs w:val="26"/>
              </w:rPr>
              <w:t xml:space="preserve"> tin, </w:t>
            </w:r>
            <w:proofErr w:type="spellStart"/>
            <w:r w:rsidRPr="00B91A0E">
              <w:rPr>
                <w:rFonts w:ascii="Times New Roman" w:eastAsia="Times New Roman" w:hAnsi="Times New Roman" w:cs="Times New Roman"/>
                <w:sz w:val="26"/>
                <w:szCs w:val="26"/>
              </w:rPr>
              <w:t>viết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thư</w:t>
            </w:r>
            <w:proofErr w:type="spellEnd"/>
            <w:r w:rsidRPr="00B91A0E">
              <w:rPr>
                <w:rFonts w:ascii="Times New Roman" w:eastAsia="Times New Roman" w:hAnsi="Times New Roman" w:cs="Times New Roman"/>
                <w:sz w:val="26"/>
                <w:szCs w:val="26"/>
              </w:rPr>
              <w:t xml:space="preserve">, CV, email </w:t>
            </w:r>
            <w:proofErr w:type="spellStart"/>
            <w:r w:rsidRPr="00B91A0E">
              <w:rPr>
                <w:rFonts w:ascii="Times New Roman" w:eastAsia="Times New Roman" w:hAnsi="Times New Roman" w:cs="Times New Roman"/>
                <w:sz w:val="26"/>
                <w:szCs w:val="26"/>
              </w:rPr>
              <w:t>cho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ngân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hàng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báo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cáo</w:t>
            </w:r>
            <w:proofErr w:type="spellEnd"/>
            <w:r w:rsidRPr="00B91A0E">
              <w:rPr>
                <w:rFonts w:ascii="Times New Roman" w:eastAsia="Times New Roman" w:hAnsi="Times New Roman" w:cs="Times New Roman"/>
                <w:sz w:val="26"/>
                <w:szCs w:val="26"/>
              </w:rPr>
              <w:t>.</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15049C13"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3</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CE43561" w14:textId="77777777" w:rsidR="003113C8" w:rsidRPr="00B91A0E" w:rsidRDefault="003113C8"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6F978EF3" w14:textId="77777777" w:rsidTr="005F2F79">
        <w:trPr>
          <w:trHeight w:val="325"/>
        </w:trPr>
        <w:tc>
          <w:tcPr>
            <w:tcW w:w="8080" w:type="dxa"/>
            <w:gridSpan w:val="4"/>
            <w:tcBorders>
              <w:top w:val="nil"/>
              <w:left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tcPr>
          <w:p w14:paraId="0D02E290" w14:textId="77777777" w:rsidR="003113C8" w:rsidRPr="00B91A0E" w:rsidRDefault="003113C8" w:rsidP="006E66D4">
            <w:pPr>
              <w:spacing w:after="0" w:line="360" w:lineRule="auto"/>
              <w:ind w:left="220"/>
              <w:rPr>
                <w:rFonts w:ascii="Times New Roman" w:eastAsia="Times New Roman" w:hAnsi="Times New Roman" w:cs="Times New Roman"/>
                <w:b/>
                <w:i/>
                <w:sz w:val="26"/>
                <w:szCs w:val="26"/>
              </w:rPr>
            </w:pPr>
            <w:r w:rsidRPr="00B91A0E">
              <w:rPr>
                <w:rFonts w:ascii="Times New Roman" w:eastAsia="Times New Roman" w:hAnsi="Times New Roman" w:cs="Times New Roman"/>
                <w:b/>
                <w:i/>
                <w:sz w:val="26"/>
                <w:szCs w:val="26"/>
              </w:rPr>
              <w:t xml:space="preserve">2.2.2. </w:t>
            </w:r>
            <w:proofErr w:type="spellStart"/>
            <w:r w:rsidRPr="00B91A0E">
              <w:rPr>
                <w:rFonts w:ascii="Times New Roman" w:eastAsia="Times New Roman" w:hAnsi="Times New Roman" w:cs="Times New Roman"/>
                <w:b/>
                <w:i/>
                <w:sz w:val="26"/>
                <w:szCs w:val="26"/>
              </w:rPr>
              <w:t>Ngành</w:t>
            </w:r>
            <w:proofErr w:type="spellEnd"/>
            <w:r w:rsidRPr="00B91A0E">
              <w:rPr>
                <w:rFonts w:ascii="Times New Roman" w:eastAsia="Times New Roman" w:hAnsi="Times New Roman" w:cs="Times New Roman"/>
                <w:b/>
                <w:i/>
                <w:sz w:val="26"/>
                <w:szCs w:val="26"/>
              </w:rPr>
              <w:t xml:space="preserve"> </w:t>
            </w:r>
            <w:proofErr w:type="spellStart"/>
            <w:r w:rsidRPr="00B91A0E">
              <w:rPr>
                <w:rFonts w:ascii="Times New Roman" w:eastAsia="Times New Roman" w:hAnsi="Times New Roman" w:cs="Times New Roman"/>
                <w:b/>
                <w:i/>
                <w:sz w:val="26"/>
                <w:szCs w:val="26"/>
              </w:rPr>
              <w:t>tự</w:t>
            </w:r>
            <w:proofErr w:type="spellEnd"/>
            <w:r w:rsidRPr="00B91A0E">
              <w:rPr>
                <w:rFonts w:ascii="Times New Roman" w:eastAsia="Times New Roman" w:hAnsi="Times New Roman" w:cs="Times New Roman"/>
                <w:b/>
                <w:i/>
                <w:sz w:val="26"/>
                <w:szCs w:val="26"/>
              </w:rPr>
              <w:t xml:space="preserve"> </w:t>
            </w:r>
            <w:proofErr w:type="spellStart"/>
            <w:r w:rsidRPr="00B91A0E">
              <w:rPr>
                <w:rFonts w:ascii="Times New Roman" w:eastAsia="Times New Roman" w:hAnsi="Times New Roman" w:cs="Times New Roman"/>
                <w:b/>
                <w:i/>
                <w:sz w:val="26"/>
                <w:szCs w:val="26"/>
              </w:rPr>
              <w:t>chọn</w:t>
            </w:r>
            <w:proofErr w:type="spellEnd"/>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42BA5520"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4</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16089EA" w14:textId="77777777" w:rsidR="003113C8" w:rsidRPr="00B91A0E" w:rsidRDefault="003113C8"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4F18466F" w14:textId="77777777" w:rsidTr="00E80ADF">
        <w:trPr>
          <w:trHeight w:val="680"/>
        </w:trPr>
        <w:tc>
          <w:tcPr>
            <w:tcW w:w="89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5E848DE" w14:textId="77777777" w:rsidR="003113C8" w:rsidRPr="00B91A0E" w:rsidRDefault="003113C8" w:rsidP="00E80ADF">
            <w:pPr>
              <w:spacing w:after="0" w:line="360" w:lineRule="auto"/>
              <w:ind w:left="30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1</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B4035C6" w14:textId="77777777" w:rsidR="003113C8" w:rsidRPr="00B91A0E" w:rsidRDefault="003113C8" w:rsidP="00E80ADF">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bCs/>
                <w:sz w:val="26"/>
                <w:szCs w:val="26"/>
              </w:rPr>
              <w:t>ĐNTT16</w:t>
            </w:r>
          </w:p>
          <w:p w14:paraId="695BF7EB" w14:textId="4D7BCDA2" w:rsidR="003113C8" w:rsidRPr="00B91A0E" w:rsidRDefault="003113C8" w:rsidP="00E80ADF">
            <w:pPr>
              <w:spacing w:after="0" w:line="360" w:lineRule="auto"/>
              <w:ind w:left="240"/>
              <w:rPr>
                <w:rFonts w:ascii="Times New Roman" w:eastAsia="Times New Roman" w:hAnsi="Times New Roman" w:cs="Times New Roman"/>
                <w:sz w:val="26"/>
                <w:szCs w:val="26"/>
              </w:rPr>
            </w:pPr>
          </w:p>
        </w:tc>
        <w:tc>
          <w:tcPr>
            <w:tcW w:w="260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842F07B" w14:textId="77777777" w:rsidR="003113C8" w:rsidRPr="00B91A0E" w:rsidRDefault="003113C8" w:rsidP="00E80ADF">
            <w:pPr>
              <w:spacing w:after="0" w:line="360" w:lineRule="auto"/>
              <w:ind w:left="220"/>
              <w:rPr>
                <w:rFonts w:ascii="Times New Roman" w:eastAsia="Times New Roman" w:hAnsi="Times New Roman" w:cs="Times New Roman"/>
                <w:i/>
                <w:sz w:val="26"/>
                <w:szCs w:val="26"/>
              </w:rPr>
            </w:pPr>
            <w:r w:rsidRPr="00B91A0E">
              <w:rPr>
                <w:rFonts w:ascii="Times New Roman" w:eastAsia="Times New Roman" w:hAnsi="Times New Roman" w:cs="Times New Roman"/>
                <w:i/>
                <w:sz w:val="26"/>
                <w:szCs w:val="26"/>
              </w:rPr>
              <w:t xml:space="preserve">Thư </w:t>
            </w:r>
            <w:proofErr w:type="spellStart"/>
            <w:r w:rsidRPr="00B91A0E">
              <w:rPr>
                <w:rFonts w:ascii="Times New Roman" w:eastAsia="Times New Roman" w:hAnsi="Times New Roman" w:cs="Times New Roman"/>
                <w:i/>
                <w:sz w:val="26"/>
                <w:szCs w:val="26"/>
              </w:rPr>
              <w:t>tín</w:t>
            </w:r>
            <w:proofErr w:type="spellEnd"/>
            <w:r w:rsidRPr="00B91A0E">
              <w:rPr>
                <w:rFonts w:ascii="Times New Roman" w:eastAsia="Times New Roman" w:hAnsi="Times New Roman" w:cs="Times New Roman"/>
                <w:i/>
                <w:sz w:val="26"/>
                <w:szCs w:val="26"/>
              </w:rPr>
              <w:t xml:space="preserve"> Thương </w:t>
            </w:r>
            <w:proofErr w:type="spellStart"/>
            <w:r w:rsidRPr="00B91A0E">
              <w:rPr>
                <w:rFonts w:ascii="Times New Roman" w:eastAsia="Times New Roman" w:hAnsi="Times New Roman" w:cs="Times New Roman"/>
                <w:i/>
                <w:sz w:val="26"/>
                <w:szCs w:val="26"/>
              </w:rPr>
              <w:t>mại</w:t>
            </w:r>
            <w:proofErr w:type="spellEnd"/>
          </w:p>
          <w:p w14:paraId="0B1046B3" w14:textId="77777777" w:rsidR="003113C8" w:rsidRPr="00B91A0E" w:rsidRDefault="003113C8" w:rsidP="00E80ADF">
            <w:pPr>
              <w:spacing w:after="0" w:line="360" w:lineRule="auto"/>
              <w:ind w:left="220"/>
              <w:rPr>
                <w:rFonts w:ascii="Times New Roman" w:eastAsia="Times New Roman" w:hAnsi="Times New Roman" w:cs="Times New Roman"/>
                <w:sz w:val="26"/>
                <w:szCs w:val="26"/>
              </w:rPr>
            </w:pPr>
          </w:p>
        </w:tc>
        <w:tc>
          <w:tcPr>
            <w:tcW w:w="330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A74F45B" w14:textId="77777777" w:rsidR="003113C8" w:rsidRPr="00B91A0E" w:rsidRDefault="003113C8" w:rsidP="006E66D4">
            <w:pPr>
              <w:spacing w:after="0" w:line="360" w:lineRule="auto"/>
              <w:ind w:left="9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Sinh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cần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nắm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kiến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lý</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luận</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thực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tiễn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thư</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tín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thương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mại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trong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giao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dịch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nội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địa</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quốc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tế</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kỹ</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năng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làm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lastRenderedPageBreak/>
              <w:t>việc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độc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lập</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làm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việc</w:t>
            </w:r>
            <w:proofErr w:type="spellEnd"/>
            <w:r w:rsidRPr="00B91A0E">
              <w:rPr>
                <w:rFonts w:ascii="Times New Roman" w:eastAsia="Times New Roman" w:hAnsi="Times New Roman" w:cs="Times New Roman"/>
                <w:sz w:val="26"/>
                <w:szCs w:val="26"/>
              </w:rPr>
              <w:t xml:space="preserve"> nhóm, </w:t>
            </w:r>
            <w:proofErr w:type="spellStart"/>
            <w:r w:rsidRPr="00B91A0E">
              <w:rPr>
                <w:rFonts w:ascii="Times New Roman" w:eastAsia="Times New Roman" w:hAnsi="Times New Roman" w:cs="Times New Roman"/>
                <w:sz w:val="26"/>
                <w:szCs w:val="26"/>
              </w:rPr>
              <w:t>tự</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nghiên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cứu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đặt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vấn</w:t>
            </w:r>
            <w:proofErr w:type="spellEnd"/>
            <w:r w:rsidRPr="00B91A0E">
              <w:rPr>
                <w:rFonts w:ascii="Times New Roman" w:eastAsia="Times New Roman" w:hAnsi="Times New Roman" w:cs="Times New Roman"/>
                <w:sz w:val="26"/>
                <w:szCs w:val="26"/>
              </w:rPr>
              <w:t xml:space="preserve"> đề và </w:t>
            </w:r>
            <w:proofErr w:type="spellStart"/>
            <w:r w:rsidRPr="00B91A0E">
              <w:rPr>
                <w:rFonts w:ascii="Times New Roman" w:eastAsia="Times New Roman" w:hAnsi="Times New Roman" w:cs="Times New Roman"/>
                <w:sz w:val="26"/>
                <w:szCs w:val="26"/>
              </w:rPr>
              <w:t>giải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quyết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vấn</w:t>
            </w:r>
            <w:proofErr w:type="spellEnd"/>
            <w:r w:rsidRPr="00B91A0E">
              <w:rPr>
                <w:rFonts w:ascii="Times New Roman" w:eastAsia="Times New Roman" w:hAnsi="Times New Roman" w:cs="Times New Roman"/>
                <w:sz w:val="26"/>
                <w:szCs w:val="26"/>
              </w:rPr>
              <w:t xml:space="preserve"> đề; </w:t>
            </w:r>
            <w:proofErr w:type="spellStart"/>
            <w:r w:rsidRPr="00B91A0E">
              <w:rPr>
                <w:rFonts w:ascii="Times New Roman" w:eastAsia="Times New Roman" w:hAnsi="Times New Roman" w:cs="Times New Roman"/>
                <w:sz w:val="26"/>
                <w:szCs w:val="26"/>
              </w:rPr>
              <w:t>có</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kỹ</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năng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soạn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thảo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thư</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tín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viết</w:t>
            </w:r>
            <w:proofErr w:type="spellEnd"/>
            <w:r w:rsidRPr="00B91A0E">
              <w:rPr>
                <w:rFonts w:ascii="Times New Roman" w:eastAsia="Times New Roman" w:hAnsi="Times New Roman" w:cs="Times New Roman"/>
                <w:sz w:val="26"/>
                <w:szCs w:val="26"/>
              </w:rPr>
              <w:t xml:space="preserve"> email </w:t>
            </w:r>
            <w:proofErr w:type="spellStart"/>
            <w:r w:rsidRPr="00B91A0E">
              <w:rPr>
                <w:rFonts w:ascii="Times New Roman" w:eastAsia="Times New Roman" w:hAnsi="Times New Roman" w:cs="Times New Roman"/>
                <w:sz w:val="26"/>
                <w:szCs w:val="26"/>
              </w:rPr>
              <w:t>giao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dịch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nội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địa</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quốc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tế</w:t>
            </w:r>
            <w:proofErr w:type="spellEnd"/>
            <w:r w:rsidRPr="00B91A0E">
              <w:rPr>
                <w:rFonts w:ascii="Times New Roman" w:eastAsia="Times New Roman" w:hAnsi="Times New Roman" w:cs="Times New Roman"/>
                <w:sz w:val="26"/>
                <w:szCs w:val="26"/>
              </w:rPr>
              <w:t>.</w:t>
            </w:r>
          </w:p>
        </w:tc>
        <w:tc>
          <w:tcPr>
            <w:tcW w:w="947" w:type="dxa"/>
            <w:vMerge w:val="restart"/>
            <w:tcBorders>
              <w:top w:val="nil"/>
              <w:left w:val="single" w:sz="4" w:space="0" w:color="auto"/>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43CF0ACB"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p>
          <w:p w14:paraId="78DDEF60"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p>
          <w:p w14:paraId="753529B6"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2</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38E246E" w14:textId="77777777" w:rsidR="003113C8" w:rsidRPr="00B91A0E" w:rsidRDefault="003113C8"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3CD12209" w14:textId="77777777" w:rsidTr="005F2F79">
        <w:trPr>
          <w:trHeight w:val="1265"/>
        </w:trPr>
        <w:tc>
          <w:tcPr>
            <w:tcW w:w="89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7152EC2F" w14:textId="77777777" w:rsidR="003113C8" w:rsidRPr="00B91A0E" w:rsidRDefault="003113C8" w:rsidP="006E66D4">
            <w:pPr>
              <w:spacing w:after="0" w:line="360" w:lineRule="auto"/>
              <w:ind w:left="120"/>
              <w:jc w:val="center"/>
              <w:rPr>
                <w:rFonts w:ascii="Times New Roman" w:eastAsia="Times New Roman" w:hAnsi="Times New Roman" w:cs="Times New Roman"/>
                <w:sz w:val="26"/>
                <w:szCs w:val="26"/>
              </w:rPr>
            </w:pPr>
          </w:p>
        </w:tc>
        <w:tc>
          <w:tcPr>
            <w:tcW w:w="1282"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153BBB71" w14:textId="77777777" w:rsidR="003113C8" w:rsidRPr="00B91A0E" w:rsidRDefault="003113C8" w:rsidP="006E66D4">
            <w:pPr>
              <w:spacing w:after="0" w:line="360" w:lineRule="auto"/>
              <w:ind w:left="120"/>
              <w:jc w:val="center"/>
              <w:rPr>
                <w:rFonts w:ascii="Times New Roman" w:eastAsia="Times New Roman" w:hAnsi="Times New Roman" w:cs="Times New Roman"/>
                <w:sz w:val="26"/>
                <w:szCs w:val="26"/>
              </w:rPr>
            </w:pPr>
          </w:p>
        </w:tc>
        <w:tc>
          <w:tcPr>
            <w:tcW w:w="2606"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2F9294F9" w14:textId="77777777" w:rsidR="003113C8" w:rsidRPr="00B91A0E" w:rsidRDefault="003113C8" w:rsidP="006E66D4">
            <w:pPr>
              <w:spacing w:after="0" w:line="360" w:lineRule="auto"/>
              <w:ind w:left="120"/>
              <w:jc w:val="center"/>
              <w:rPr>
                <w:rFonts w:ascii="Times New Roman" w:eastAsia="Times New Roman" w:hAnsi="Times New Roman" w:cs="Times New Roman"/>
                <w:sz w:val="26"/>
                <w:szCs w:val="26"/>
              </w:rPr>
            </w:pPr>
          </w:p>
        </w:tc>
        <w:tc>
          <w:tcPr>
            <w:tcW w:w="3302"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569F3C5" w14:textId="77777777" w:rsidR="003113C8" w:rsidRPr="00B91A0E" w:rsidRDefault="003113C8" w:rsidP="006E66D4">
            <w:pPr>
              <w:spacing w:after="0" w:line="360" w:lineRule="auto"/>
              <w:ind w:left="120"/>
              <w:rPr>
                <w:rFonts w:ascii="Times New Roman" w:eastAsia="Times New Roman" w:hAnsi="Times New Roman" w:cs="Times New Roman"/>
                <w:sz w:val="26"/>
                <w:szCs w:val="26"/>
              </w:rPr>
            </w:pPr>
          </w:p>
        </w:tc>
        <w:tc>
          <w:tcPr>
            <w:tcW w:w="947" w:type="dxa"/>
            <w:vMerge/>
            <w:tcBorders>
              <w:left w:val="single" w:sz="4" w:space="0" w:color="auto"/>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6CB981D7" w14:textId="77777777" w:rsidR="003113C8" w:rsidRPr="00B91A0E" w:rsidRDefault="003113C8" w:rsidP="006E66D4">
            <w:pPr>
              <w:spacing w:after="0" w:line="360" w:lineRule="auto"/>
              <w:ind w:left="120"/>
              <w:jc w:val="center"/>
              <w:rPr>
                <w:rFonts w:ascii="Times New Roman" w:eastAsia="Times New Roman" w:hAnsi="Times New Roman" w:cs="Times New Roman"/>
                <w:bCs/>
                <w:sz w:val="26"/>
                <w:szCs w:val="26"/>
              </w:rPr>
            </w:pP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3B6F491" w14:textId="77777777" w:rsidR="003113C8" w:rsidRPr="00B91A0E" w:rsidRDefault="003113C8"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614C7722" w14:textId="77777777" w:rsidTr="00E80ADF">
        <w:trPr>
          <w:trHeight w:val="1745"/>
        </w:trPr>
        <w:tc>
          <w:tcPr>
            <w:tcW w:w="890" w:type="dxa"/>
            <w:tcBorders>
              <w:top w:val="single" w:sz="4" w:space="0" w:color="auto"/>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0CB4952" w14:textId="77777777" w:rsidR="003113C8" w:rsidRPr="00B91A0E" w:rsidRDefault="003113C8" w:rsidP="00E80ADF">
            <w:pPr>
              <w:spacing w:after="0" w:line="360" w:lineRule="auto"/>
              <w:ind w:left="120" w:right="16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2</w:t>
            </w:r>
          </w:p>
        </w:tc>
        <w:tc>
          <w:tcPr>
            <w:tcW w:w="1282" w:type="dxa"/>
            <w:tcBorders>
              <w:top w:val="single" w:sz="4" w:space="0" w:color="auto"/>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1C87959" w14:textId="77777777" w:rsidR="003113C8" w:rsidRPr="00B91A0E" w:rsidRDefault="003113C8" w:rsidP="00E80ADF">
            <w:pPr>
              <w:spacing w:after="0" w:line="360" w:lineRule="auto"/>
              <w:ind w:right="60"/>
              <w:rPr>
                <w:rFonts w:ascii="Times New Roman" w:eastAsia="Times New Roman" w:hAnsi="Times New Roman" w:cs="Times New Roman"/>
                <w:sz w:val="26"/>
                <w:szCs w:val="26"/>
              </w:rPr>
            </w:pPr>
            <w:r w:rsidRPr="00B91A0E">
              <w:rPr>
                <w:rFonts w:ascii="Times New Roman" w:eastAsia="Times New Roman" w:hAnsi="Times New Roman" w:cs="Times New Roman"/>
                <w:bCs/>
                <w:sz w:val="26"/>
                <w:szCs w:val="26"/>
              </w:rPr>
              <w:t>KHKT11</w:t>
            </w:r>
          </w:p>
        </w:tc>
        <w:tc>
          <w:tcPr>
            <w:tcW w:w="2606" w:type="dxa"/>
            <w:tcBorders>
              <w:top w:val="single" w:sz="4" w:space="0" w:color="auto"/>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2E42BC3" w14:textId="77777777" w:rsidR="003113C8" w:rsidRPr="00B91A0E" w:rsidRDefault="003113C8" w:rsidP="00E80ADF">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Quản </w:t>
            </w:r>
            <w:proofErr w:type="spellStart"/>
            <w:r w:rsidRPr="00B91A0E">
              <w:rPr>
                <w:rFonts w:ascii="Times New Roman" w:eastAsia="Times New Roman" w:hAnsi="Times New Roman" w:cs="Times New Roman"/>
                <w:sz w:val="26"/>
                <w:szCs w:val="26"/>
              </w:rPr>
              <w:t>trị</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hóa</w:t>
            </w:r>
            <w:proofErr w:type="spellEnd"/>
          </w:p>
        </w:tc>
        <w:tc>
          <w:tcPr>
            <w:tcW w:w="3302" w:type="dxa"/>
            <w:tcBorders>
              <w:top w:val="single" w:sz="4" w:space="0" w:color="auto"/>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66FCF46" w14:textId="77777777" w:rsidR="003113C8" w:rsidRPr="00B91A0E" w:rsidRDefault="003113C8"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Sinh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cần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nắm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những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nội</w:t>
            </w:r>
            <w:proofErr w:type="spellEnd"/>
            <w:r w:rsidRPr="00B91A0E">
              <w:rPr>
                <w:rFonts w:ascii="Times New Roman" w:eastAsia="Times New Roman" w:hAnsi="Times New Roman" w:cs="Times New Roman"/>
                <w:sz w:val="26"/>
                <w:szCs w:val="26"/>
              </w:rPr>
              <w:t xml:space="preserve"> dung </w:t>
            </w:r>
            <w:proofErr w:type="spellStart"/>
            <w:r w:rsidRPr="00B91A0E">
              <w:rPr>
                <w:rFonts w:ascii="Times New Roman" w:eastAsia="Times New Roman" w:hAnsi="Times New Roman" w:cs="Times New Roman"/>
                <w:sz w:val="26"/>
                <w:szCs w:val="26"/>
              </w:rPr>
              <w:t>cơ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hóa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khác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biệt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hóa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ảnh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hưởng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của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sự</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khác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biệt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hóa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đến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nhà</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trị</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hoạt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động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nhà</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trị</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cũng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như</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chiến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trị</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hóa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Người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học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có</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thể</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phân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tích</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giải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quyết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tình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huống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ảnh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hưởng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của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sự</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khác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biệt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hóa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đến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hoạt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động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trị</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hoặc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tình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huống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trị</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hóa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trong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hoạt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động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doanh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quốc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tế</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hiểu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phân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tích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mô</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hình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hóa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doanh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nghiệp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đặc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trưng</w:t>
            </w:r>
            <w:proofErr w:type="spellEnd"/>
            <w:r w:rsidRPr="00B91A0E">
              <w:rPr>
                <w:rFonts w:ascii="Times New Roman" w:eastAsia="Times New Roman" w:hAnsi="Times New Roman" w:cs="Times New Roman"/>
                <w:sz w:val="26"/>
                <w:szCs w:val="26"/>
              </w:rPr>
              <w:t xml:space="preserve"> ở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nền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hóa</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ảnh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hưởng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của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hóa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quốc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gia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đối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với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hóa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doanh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nghiệp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cũng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như</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phong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lãnh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đạo</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một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số</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phong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lãnh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đạo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lastRenderedPageBreak/>
              <w:t>đặc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trưng</w:t>
            </w:r>
            <w:proofErr w:type="spellEnd"/>
            <w:r w:rsidRPr="00B91A0E">
              <w:rPr>
                <w:rFonts w:ascii="Times New Roman" w:eastAsia="Times New Roman" w:hAnsi="Times New Roman" w:cs="Times New Roman"/>
                <w:sz w:val="26"/>
                <w:szCs w:val="26"/>
              </w:rPr>
              <w:t xml:space="preserve"> qua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nền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hóa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hiểu</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phân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tích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ảnh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hưởng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của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khác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biệt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hóa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đến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hoạt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động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giao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tiếp</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đàm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phán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thương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mại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quốc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tế</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từ</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đó</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có</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thể</w:t>
            </w:r>
            <w:proofErr w:type="spellEnd"/>
            <w:r w:rsidRPr="00B91A0E">
              <w:rPr>
                <w:rFonts w:ascii="Times New Roman" w:eastAsia="Times New Roman" w:hAnsi="Times New Roman" w:cs="Times New Roman"/>
                <w:sz w:val="26"/>
                <w:szCs w:val="26"/>
              </w:rPr>
              <w:t xml:space="preserve"> đề </w:t>
            </w:r>
            <w:proofErr w:type="spellStart"/>
            <w:r w:rsidRPr="00B91A0E">
              <w:rPr>
                <w:rFonts w:ascii="Times New Roman" w:eastAsia="Times New Roman" w:hAnsi="Times New Roman" w:cs="Times New Roman"/>
                <w:sz w:val="26"/>
                <w:szCs w:val="26"/>
              </w:rPr>
              <w:t>xuất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những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kỹ</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năng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cần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thiết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để</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khai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những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thế</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mạnh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từ</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sự</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khác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biệt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hóa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cũng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như</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để</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giảm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thiểu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những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động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không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tích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pacing w:val="-8"/>
                <w:sz w:val="26"/>
                <w:szCs w:val="26"/>
              </w:rPr>
              <w:t>cực</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của</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sự</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khác</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biệt</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văn</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hóa</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trong</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quá</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trình</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giao</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tiếp</w:t>
            </w:r>
            <w:proofErr w:type="spellEnd"/>
            <w:r w:rsidRPr="00B91A0E">
              <w:rPr>
                <w:rFonts w:ascii="Times New Roman" w:eastAsia="Times New Roman" w:hAnsi="Times New Roman" w:cs="Times New Roman"/>
                <w:spacing w:val="-8"/>
                <w:sz w:val="26"/>
                <w:szCs w:val="26"/>
              </w:rPr>
              <w:t xml:space="preserve"> và </w:t>
            </w:r>
            <w:proofErr w:type="spellStart"/>
            <w:r w:rsidRPr="00B91A0E">
              <w:rPr>
                <w:rFonts w:ascii="Times New Roman" w:eastAsia="Times New Roman" w:hAnsi="Times New Roman" w:cs="Times New Roman"/>
                <w:spacing w:val="-8"/>
                <w:sz w:val="26"/>
                <w:szCs w:val="26"/>
              </w:rPr>
              <w:t>đàm</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phán</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thương</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mại</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quốc</w:t>
            </w:r>
            <w:proofErr w:type="spellEnd"/>
            <w:r w:rsidRPr="00B91A0E">
              <w:rPr>
                <w:rFonts w:ascii="Times New Roman" w:eastAsia="Times New Roman" w:hAnsi="Times New Roman" w:cs="Times New Roman"/>
                <w:spacing w:val="-8"/>
                <w:sz w:val="26"/>
                <w:szCs w:val="26"/>
              </w:rPr>
              <w:t xml:space="preserve"> </w:t>
            </w:r>
            <w:proofErr w:type="spellStart"/>
            <w:r w:rsidRPr="00B91A0E">
              <w:rPr>
                <w:rFonts w:ascii="Times New Roman" w:eastAsia="Times New Roman" w:hAnsi="Times New Roman" w:cs="Times New Roman"/>
                <w:spacing w:val="-8"/>
                <w:sz w:val="26"/>
                <w:szCs w:val="26"/>
              </w:rPr>
              <w:t>tế</w:t>
            </w:r>
            <w:proofErr w:type="spellEnd"/>
            <w:r w:rsidRPr="00B91A0E">
              <w:rPr>
                <w:rFonts w:ascii="Times New Roman" w:eastAsia="Times New Roman" w:hAnsi="Times New Roman" w:cs="Times New Roman"/>
                <w:spacing w:val="-8"/>
                <w:sz w:val="26"/>
                <w:szCs w:val="26"/>
              </w:rPr>
              <w:t>.</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6A6F9ECC" w14:textId="77777777" w:rsidR="003113C8" w:rsidRPr="00B91A0E" w:rsidRDefault="003113C8" w:rsidP="006E66D4">
            <w:pPr>
              <w:spacing w:after="0" w:line="360" w:lineRule="auto"/>
              <w:jc w:val="center"/>
              <w:rPr>
                <w:rFonts w:ascii="Times New Roman" w:eastAsia="Times New Roman" w:hAnsi="Times New Roman" w:cs="Times New Roman"/>
                <w:bCs/>
                <w:sz w:val="26"/>
                <w:szCs w:val="26"/>
              </w:rPr>
            </w:pPr>
          </w:p>
          <w:p w14:paraId="572BE74D" w14:textId="77777777" w:rsidR="003113C8" w:rsidRPr="00B91A0E" w:rsidRDefault="003113C8" w:rsidP="006E66D4">
            <w:pPr>
              <w:spacing w:after="0" w:line="360" w:lineRule="auto"/>
              <w:jc w:val="center"/>
              <w:rPr>
                <w:rFonts w:ascii="Times New Roman" w:eastAsia="Times New Roman" w:hAnsi="Times New Roman" w:cs="Times New Roman"/>
                <w:bCs/>
                <w:sz w:val="26"/>
                <w:szCs w:val="26"/>
              </w:rPr>
            </w:pPr>
          </w:p>
          <w:p w14:paraId="4A556417" w14:textId="77777777" w:rsidR="003113C8" w:rsidRPr="00B91A0E" w:rsidRDefault="003113C8" w:rsidP="006E66D4">
            <w:pPr>
              <w:spacing w:after="0" w:line="360" w:lineRule="auto"/>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2</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8EDAE81" w14:textId="77777777" w:rsidR="003113C8" w:rsidRPr="00B91A0E" w:rsidRDefault="003113C8"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6EC5217D" w14:textId="77777777" w:rsidTr="00E80ADF">
        <w:trPr>
          <w:trHeight w:val="804"/>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D833F3F" w14:textId="77777777" w:rsidR="003113C8" w:rsidRPr="00B91A0E" w:rsidRDefault="003113C8" w:rsidP="00E80ADF">
            <w:pPr>
              <w:spacing w:after="0" w:line="360" w:lineRule="auto"/>
              <w:ind w:left="120" w:right="16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3</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F1E434E" w14:textId="77777777" w:rsidR="003113C8" w:rsidRPr="00B91A0E" w:rsidRDefault="003113C8" w:rsidP="00E80ADF">
            <w:pPr>
              <w:spacing w:after="0" w:line="360" w:lineRule="auto"/>
              <w:ind w:right="60"/>
              <w:rPr>
                <w:rFonts w:ascii="Times New Roman" w:eastAsia="Times New Roman" w:hAnsi="Times New Roman" w:cs="Times New Roman"/>
                <w:sz w:val="26"/>
                <w:szCs w:val="26"/>
              </w:rPr>
            </w:pPr>
            <w:r w:rsidRPr="00B91A0E">
              <w:rPr>
                <w:rFonts w:ascii="Times New Roman" w:eastAsia="Times New Roman" w:hAnsi="Times New Roman" w:cs="Times New Roman"/>
                <w:bCs/>
                <w:sz w:val="26"/>
                <w:szCs w:val="26"/>
              </w:rPr>
              <w:t>QTVH 1101</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708E500" w14:textId="77777777" w:rsidR="003113C8" w:rsidRPr="00B91A0E" w:rsidRDefault="003113C8" w:rsidP="00E80ADF">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Kinh </w:t>
            </w:r>
            <w:proofErr w:type="spellStart"/>
            <w:r w:rsidRPr="00B91A0E">
              <w:rPr>
                <w:rFonts w:ascii="Times New Roman" w:eastAsia="Times New Roman" w:hAnsi="Times New Roman" w:cs="Times New Roman"/>
                <w:sz w:val="26"/>
                <w:szCs w:val="26"/>
              </w:rPr>
              <w:t>tế</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phát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triển</w:t>
            </w:r>
            <w:proofErr w:type="spellEnd"/>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B45E66C" w14:textId="77777777" w:rsidR="003113C8" w:rsidRPr="00B91A0E" w:rsidRDefault="003113C8"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Sinh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cần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nắm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Các </w:t>
            </w:r>
            <w:proofErr w:type="spellStart"/>
            <w:r w:rsidRPr="00B91A0E">
              <w:rPr>
                <w:rFonts w:ascii="Times New Roman" w:eastAsia="Times New Roman" w:hAnsi="Times New Roman" w:cs="Times New Roman"/>
                <w:sz w:val="26"/>
                <w:szCs w:val="26"/>
              </w:rPr>
              <w:t>kiến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lý</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luận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vấn</w:t>
            </w:r>
            <w:proofErr w:type="spellEnd"/>
            <w:r w:rsidRPr="00B91A0E">
              <w:rPr>
                <w:rFonts w:ascii="Times New Roman" w:eastAsia="Times New Roman" w:hAnsi="Times New Roman" w:cs="Times New Roman"/>
                <w:sz w:val="26"/>
                <w:szCs w:val="26"/>
              </w:rPr>
              <w:t xml:space="preserve"> đề </w:t>
            </w:r>
            <w:proofErr w:type="spellStart"/>
            <w:r w:rsidRPr="00B91A0E">
              <w:rPr>
                <w:rFonts w:ascii="Times New Roman" w:eastAsia="Times New Roman" w:hAnsi="Times New Roman" w:cs="Times New Roman"/>
                <w:sz w:val="26"/>
                <w:szCs w:val="26"/>
              </w:rPr>
              <w:t>phát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triển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tế</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trong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điều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kiện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quốc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gia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đang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phát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triển</w:t>
            </w:r>
            <w:proofErr w:type="spellEnd"/>
            <w:r w:rsidRPr="00B91A0E">
              <w:rPr>
                <w:rFonts w:ascii="Times New Roman" w:eastAsia="Times New Roman" w:hAnsi="Times New Roman" w:cs="Times New Roman"/>
                <w:sz w:val="26"/>
                <w:szCs w:val="26"/>
              </w:rPr>
              <w:t xml:space="preserve">, bao </w:t>
            </w:r>
            <w:proofErr w:type="spellStart"/>
            <w:r w:rsidRPr="00B91A0E">
              <w:rPr>
                <w:rFonts w:ascii="Times New Roman" w:eastAsia="Times New Roman" w:hAnsi="Times New Roman" w:cs="Times New Roman"/>
                <w:sz w:val="26"/>
                <w:szCs w:val="26"/>
              </w:rPr>
              <w:t>gồm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tăng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trưởng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tế</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yếu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tố</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tạo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tăng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trưởng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tế</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vấn</w:t>
            </w:r>
            <w:proofErr w:type="spellEnd"/>
            <w:r w:rsidRPr="00B91A0E">
              <w:rPr>
                <w:rFonts w:ascii="Times New Roman" w:eastAsia="Times New Roman" w:hAnsi="Times New Roman" w:cs="Times New Roman"/>
                <w:sz w:val="26"/>
                <w:szCs w:val="26"/>
              </w:rPr>
              <w:t xml:space="preserve"> đề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cấu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tế</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công</w:t>
            </w:r>
            <w:proofErr w:type="spellEnd"/>
            <w:r w:rsidRPr="00B91A0E">
              <w:rPr>
                <w:rFonts w:ascii="Times New Roman" w:eastAsia="Times New Roman" w:hAnsi="Times New Roman" w:cs="Times New Roman"/>
                <w:sz w:val="26"/>
                <w:szCs w:val="26"/>
              </w:rPr>
              <w:t xml:space="preserve"> bằng </w:t>
            </w:r>
            <w:proofErr w:type="spellStart"/>
            <w:r w:rsidRPr="00B91A0E">
              <w:rPr>
                <w:rFonts w:ascii="Times New Roman" w:eastAsia="Times New Roman" w:hAnsi="Times New Roman" w:cs="Times New Roman"/>
                <w:sz w:val="26"/>
                <w:szCs w:val="26"/>
              </w:rPr>
              <w:t>xã</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hội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hiểu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vai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trò</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của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yếu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tố</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nguồn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lực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như</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vốn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lao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động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tài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nguyên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môi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trường</w:t>
            </w:r>
            <w:proofErr w:type="spellEnd"/>
            <w:r w:rsidRPr="00B91A0E">
              <w:rPr>
                <w:rFonts w:ascii="Times New Roman" w:eastAsia="Times New Roman" w:hAnsi="Times New Roman" w:cs="Times New Roman"/>
                <w:sz w:val="26"/>
                <w:szCs w:val="26"/>
              </w:rPr>
              <w:t xml:space="preserve"> và khoa </w:t>
            </w:r>
            <w:proofErr w:type="spellStart"/>
            <w:r w:rsidRPr="00B91A0E">
              <w:rPr>
                <w:rFonts w:ascii="Times New Roman" w:eastAsia="Times New Roman" w:hAnsi="Times New Roman" w:cs="Times New Roman"/>
                <w:sz w:val="26"/>
                <w:szCs w:val="26"/>
              </w:rPr>
              <w:t>học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công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nghệ</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đối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với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việc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tạo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ra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tăng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trưởng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cao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lastRenderedPageBreak/>
              <w:t>một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hiệu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quả</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nhất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trong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điều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kiện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của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quốc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gia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đang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phát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triển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hiểu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lý</w:t>
            </w:r>
            <w:proofErr w:type="spellEnd"/>
            <w:r w:rsidRPr="00B91A0E">
              <w:rPr>
                <w:rFonts w:ascii="Times New Roman" w:eastAsia="Times New Roman" w:hAnsi="Times New Roman" w:cs="Times New Roman"/>
                <w:sz w:val="26"/>
                <w:szCs w:val="26"/>
              </w:rPr>
              <w:t xml:space="preserve"> do </w:t>
            </w:r>
            <w:proofErr w:type="spellStart"/>
            <w:r w:rsidRPr="00B91A0E">
              <w:rPr>
                <w:rFonts w:ascii="Times New Roman" w:eastAsia="Times New Roman" w:hAnsi="Times New Roman" w:cs="Times New Roman"/>
                <w:sz w:val="26"/>
                <w:szCs w:val="26"/>
              </w:rPr>
              <w:t>cần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có</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một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cấu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tế</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theo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ngành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hợp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lý</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quan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điểm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khác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nhau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trong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vấn</w:t>
            </w:r>
            <w:proofErr w:type="spellEnd"/>
            <w:r w:rsidRPr="00B91A0E">
              <w:rPr>
                <w:rFonts w:ascii="Times New Roman" w:eastAsia="Times New Roman" w:hAnsi="Times New Roman" w:cs="Times New Roman"/>
                <w:sz w:val="26"/>
                <w:szCs w:val="26"/>
              </w:rPr>
              <w:t xml:space="preserve"> đề </w:t>
            </w:r>
            <w:proofErr w:type="spellStart"/>
            <w:r w:rsidRPr="00B91A0E">
              <w:rPr>
                <w:rFonts w:ascii="Times New Roman" w:eastAsia="Times New Roman" w:hAnsi="Times New Roman" w:cs="Times New Roman"/>
                <w:sz w:val="26"/>
                <w:szCs w:val="26"/>
              </w:rPr>
              <w:t>chuyển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dịch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cấu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tế</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để</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có</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sự</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phát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triển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bền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vững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quốc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gia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đang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phát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triển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phù</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hợp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với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điều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kiện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cụ</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thể</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của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từng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quốc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gia</w:t>
            </w:r>
            <w:proofErr w:type="spellEnd"/>
            <w:r w:rsidRPr="00B91A0E">
              <w:rPr>
                <w:rFonts w:ascii="Times New Roman" w:eastAsia="Times New Roman" w:hAnsi="Times New Roman" w:cs="Times New Roman"/>
                <w:sz w:val="26"/>
                <w:szCs w:val="26"/>
              </w:rPr>
              <w:t xml:space="preserve">. </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43A5AAA1" w14:textId="77777777" w:rsidR="003113C8" w:rsidRPr="00B91A0E" w:rsidRDefault="003113C8" w:rsidP="006E66D4">
            <w:pPr>
              <w:spacing w:after="0" w:line="360" w:lineRule="auto"/>
              <w:jc w:val="center"/>
              <w:rPr>
                <w:rFonts w:ascii="Times New Roman" w:eastAsia="Times New Roman" w:hAnsi="Times New Roman" w:cs="Times New Roman"/>
                <w:bCs/>
                <w:sz w:val="26"/>
                <w:szCs w:val="26"/>
              </w:rPr>
            </w:pPr>
          </w:p>
          <w:p w14:paraId="458FC3D2" w14:textId="77777777" w:rsidR="003113C8" w:rsidRPr="00B91A0E" w:rsidRDefault="003113C8" w:rsidP="006E66D4">
            <w:pPr>
              <w:spacing w:after="0" w:line="360" w:lineRule="auto"/>
              <w:jc w:val="center"/>
              <w:rPr>
                <w:rFonts w:ascii="Times New Roman" w:eastAsia="Times New Roman" w:hAnsi="Times New Roman" w:cs="Times New Roman"/>
                <w:bCs/>
                <w:sz w:val="26"/>
                <w:szCs w:val="26"/>
              </w:rPr>
            </w:pPr>
          </w:p>
          <w:p w14:paraId="37582741" w14:textId="77777777" w:rsidR="003113C8" w:rsidRPr="00B91A0E" w:rsidRDefault="003113C8" w:rsidP="006E66D4">
            <w:pPr>
              <w:spacing w:after="0" w:line="360" w:lineRule="auto"/>
              <w:jc w:val="center"/>
              <w:rPr>
                <w:rFonts w:ascii="Times New Roman" w:eastAsia="Times New Roman" w:hAnsi="Times New Roman" w:cs="Times New Roman"/>
                <w:bCs/>
                <w:sz w:val="26"/>
                <w:szCs w:val="26"/>
              </w:rPr>
            </w:pPr>
          </w:p>
          <w:p w14:paraId="4BE6CBE5" w14:textId="77777777" w:rsidR="003113C8" w:rsidRPr="00B91A0E" w:rsidRDefault="003113C8" w:rsidP="006E66D4">
            <w:pPr>
              <w:spacing w:after="0" w:line="360" w:lineRule="auto"/>
              <w:jc w:val="center"/>
              <w:rPr>
                <w:rFonts w:ascii="Times New Roman" w:eastAsia="Times New Roman" w:hAnsi="Times New Roman" w:cs="Times New Roman"/>
                <w:bCs/>
                <w:sz w:val="26"/>
                <w:szCs w:val="26"/>
              </w:rPr>
            </w:pPr>
          </w:p>
          <w:p w14:paraId="7028DD84" w14:textId="77777777" w:rsidR="003113C8" w:rsidRPr="00B91A0E" w:rsidRDefault="003113C8" w:rsidP="006E66D4">
            <w:pPr>
              <w:spacing w:after="0" w:line="360" w:lineRule="auto"/>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2</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AC6FC2C" w14:textId="77777777" w:rsidR="003113C8" w:rsidRPr="00B91A0E" w:rsidRDefault="003113C8"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64867617" w14:textId="77777777" w:rsidTr="00E80ADF">
        <w:trPr>
          <w:trHeight w:val="890"/>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1CA9AB3" w14:textId="77777777" w:rsidR="003113C8" w:rsidRPr="00B91A0E" w:rsidRDefault="003113C8" w:rsidP="00E80ADF">
            <w:pPr>
              <w:spacing w:after="0" w:line="360" w:lineRule="auto"/>
              <w:ind w:left="120" w:right="16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4</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49D7462" w14:textId="77777777" w:rsidR="003113C8" w:rsidRPr="00B91A0E" w:rsidRDefault="003113C8" w:rsidP="00E80ADF">
            <w:pPr>
              <w:spacing w:after="0" w:line="360" w:lineRule="auto"/>
              <w:ind w:right="60"/>
              <w:rPr>
                <w:rFonts w:ascii="Times New Roman" w:eastAsia="Times New Roman" w:hAnsi="Times New Roman" w:cs="Times New Roman"/>
                <w:sz w:val="26"/>
                <w:szCs w:val="26"/>
              </w:rPr>
            </w:pPr>
            <w:r w:rsidRPr="00B91A0E">
              <w:rPr>
                <w:rFonts w:ascii="Times New Roman" w:eastAsia="Times New Roman" w:hAnsi="Times New Roman" w:cs="Times New Roman"/>
                <w:bCs/>
                <w:sz w:val="26"/>
                <w:szCs w:val="26"/>
              </w:rPr>
              <w:t>ĐNTT16</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786A5A7" w14:textId="77777777" w:rsidR="003113C8" w:rsidRPr="00B91A0E" w:rsidRDefault="003113C8" w:rsidP="00E80ADF">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Văn </w:t>
            </w:r>
            <w:proofErr w:type="spellStart"/>
            <w:r w:rsidRPr="00B91A0E">
              <w:rPr>
                <w:rFonts w:ascii="Times New Roman" w:eastAsia="Times New Roman" w:hAnsi="Times New Roman" w:cs="Times New Roman"/>
                <w:sz w:val="26"/>
                <w:szCs w:val="26"/>
              </w:rPr>
              <w:t>hóa</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đạo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doanh</w:t>
            </w:r>
            <w:proofErr w:type="spellEnd"/>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38DBE2D" w14:textId="77777777" w:rsidR="003113C8" w:rsidRPr="00B91A0E" w:rsidRDefault="003113C8"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Sinh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cần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nắm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những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công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cụ</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phương</w:t>
            </w:r>
            <w:proofErr w:type="spellEnd"/>
            <w:r w:rsidRPr="00B91A0E">
              <w:rPr>
                <w:rFonts w:ascii="Times New Roman" w:eastAsia="Times New Roman" w:hAnsi="Times New Roman" w:cs="Times New Roman"/>
                <w:sz w:val="26"/>
                <w:szCs w:val="26"/>
              </w:rPr>
              <w:t xml:space="preserve"> pháp, </w:t>
            </w:r>
            <w:proofErr w:type="spellStart"/>
            <w:r w:rsidRPr="00B91A0E">
              <w:rPr>
                <w:rFonts w:ascii="Times New Roman" w:eastAsia="Times New Roman" w:hAnsi="Times New Roman" w:cs="Times New Roman"/>
                <w:sz w:val="26"/>
                <w:szCs w:val="26"/>
              </w:rPr>
              <w:t>kỹ</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năng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cần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thiết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để</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xây</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dựng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hoá</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đạo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doanh</w:t>
            </w:r>
            <w:proofErr w:type="spellEnd"/>
            <w:r w:rsidRPr="00B91A0E">
              <w:rPr>
                <w:rFonts w:ascii="Times New Roman" w:eastAsia="Times New Roman" w:hAnsi="Times New Roman" w:cs="Times New Roman"/>
                <w:sz w:val="26"/>
                <w:szCs w:val="26"/>
              </w:rPr>
              <w:t xml:space="preserve"> ở </w:t>
            </w:r>
            <w:proofErr w:type="spellStart"/>
            <w:r w:rsidRPr="00B91A0E">
              <w:rPr>
                <w:rFonts w:ascii="Times New Roman" w:eastAsia="Times New Roman" w:hAnsi="Times New Roman" w:cs="Times New Roman"/>
                <w:sz w:val="26"/>
                <w:szCs w:val="26"/>
              </w:rPr>
              <w:t>một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chủ</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thể</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doanh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cụ</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thể</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góp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phần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làm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doanh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đạt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kết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quả</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cao</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phát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triển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bền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vững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những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vấn</w:t>
            </w:r>
            <w:proofErr w:type="spellEnd"/>
            <w:r w:rsidRPr="00B91A0E">
              <w:rPr>
                <w:rFonts w:ascii="Times New Roman" w:eastAsia="Times New Roman" w:hAnsi="Times New Roman" w:cs="Times New Roman"/>
                <w:sz w:val="26"/>
                <w:szCs w:val="26"/>
              </w:rPr>
              <w:t xml:space="preserve"> đề </w:t>
            </w:r>
            <w:proofErr w:type="spellStart"/>
            <w:r w:rsidRPr="00B91A0E">
              <w:rPr>
                <w:rFonts w:ascii="Times New Roman" w:eastAsia="Times New Roman" w:hAnsi="Times New Roman" w:cs="Times New Roman"/>
                <w:sz w:val="26"/>
                <w:szCs w:val="26"/>
              </w:rPr>
              <w:t>thực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tiễn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những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xung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đột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tạp</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những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vấn</w:t>
            </w:r>
            <w:proofErr w:type="spellEnd"/>
            <w:r w:rsidRPr="00B91A0E">
              <w:rPr>
                <w:rFonts w:ascii="Times New Roman" w:eastAsia="Times New Roman" w:hAnsi="Times New Roman" w:cs="Times New Roman"/>
                <w:sz w:val="26"/>
                <w:szCs w:val="26"/>
              </w:rPr>
              <w:t xml:space="preserve"> đề </w:t>
            </w:r>
            <w:proofErr w:type="spellStart"/>
            <w:r w:rsidRPr="00B91A0E">
              <w:rPr>
                <w:rFonts w:ascii="Times New Roman" w:eastAsia="Times New Roman" w:hAnsi="Times New Roman" w:cs="Times New Roman"/>
                <w:sz w:val="26"/>
                <w:szCs w:val="26"/>
              </w:rPr>
              <w:t>khó</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xử</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thông</w:t>
            </w:r>
            <w:proofErr w:type="spellEnd"/>
            <w:r w:rsidRPr="00B91A0E">
              <w:rPr>
                <w:rFonts w:ascii="Times New Roman" w:eastAsia="Times New Roman" w:hAnsi="Times New Roman" w:cs="Times New Roman"/>
                <w:sz w:val="26"/>
                <w:szCs w:val="26"/>
              </w:rPr>
              <w:t xml:space="preserve"> qua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nghiên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cứu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tình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huống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để</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người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học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tiếp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cận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vấn</w:t>
            </w:r>
            <w:proofErr w:type="spellEnd"/>
            <w:r w:rsidRPr="00B91A0E">
              <w:rPr>
                <w:rFonts w:ascii="Times New Roman" w:eastAsia="Times New Roman" w:hAnsi="Times New Roman" w:cs="Times New Roman"/>
                <w:sz w:val="26"/>
                <w:szCs w:val="26"/>
              </w:rPr>
              <w:t xml:space="preserve"> đề </w:t>
            </w:r>
            <w:proofErr w:type="spellStart"/>
            <w:r w:rsidRPr="00B91A0E">
              <w:rPr>
                <w:rFonts w:ascii="Times New Roman" w:eastAsia="Times New Roman" w:hAnsi="Times New Roman" w:cs="Times New Roman"/>
                <w:sz w:val="26"/>
                <w:szCs w:val="26"/>
              </w:rPr>
              <w:t>của</w:t>
            </w:r>
            <w:proofErr w:type="spellEnd"/>
            <w:r w:rsidRPr="00B91A0E">
              <w:rPr>
                <w:rFonts w:ascii="Times New Roman" w:eastAsia="Times New Roman" w:hAnsi="Times New Roman" w:cs="Times New Roman"/>
                <w:sz w:val="26"/>
                <w:szCs w:val="26"/>
              </w:rPr>
              <w:t xml:space="preserve"> </w:t>
            </w:r>
            <w:r w:rsidRPr="00B91A0E">
              <w:rPr>
                <w:rFonts w:ascii="Times New Roman" w:eastAsia="Times New Roman" w:hAnsi="Times New Roman" w:cs="Times New Roman"/>
                <w:i/>
                <w:sz w:val="26"/>
                <w:szCs w:val="26"/>
              </w:rPr>
              <w:t xml:space="preserve">Văn </w:t>
            </w:r>
            <w:proofErr w:type="spellStart"/>
            <w:r w:rsidRPr="00B91A0E">
              <w:rPr>
                <w:rFonts w:ascii="Times New Roman" w:eastAsia="Times New Roman" w:hAnsi="Times New Roman" w:cs="Times New Roman"/>
                <w:i/>
                <w:sz w:val="26"/>
                <w:szCs w:val="26"/>
              </w:rPr>
              <w:t>hóa</w:t>
            </w:r>
            <w:proofErr w:type="spellEnd"/>
            <w:r w:rsidRPr="00B91A0E">
              <w:rPr>
                <w:rFonts w:ascii="Times New Roman" w:eastAsia="Times New Roman" w:hAnsi="Times New Roman" w:cs="Times New Roman"/>
                <w:i/>
                <w:sz w:val="26"/>
                <w:szCs w:val="26"/>
              </w:rPr>
              <w:t xml:space="preserve"> và </w:t>
            </w:r>
            <w:proofErr w:type="spellStart"/>
            <w:r w:rsidRPr="00B91A0E">
              <w:rPr>
                <w:rFonts w:ascii="Times New Roman" w:eastAsia="Times New Roman" w:hAnsi="Times New Roman" w:cs="Times New Roman"/>
                <w:i/>
                <w:sz w:val="26"/>
                <w:szCs w:val="26"/>
              </w:rPr>
              <w:t>đạo</w:t>
            </w:r>
            <w:proofErr w:type="spellEnd"/>
            <w:r w:rsidRPr="00B91A0E">
              <w:rPr>
                <w:rFonts w:ascii="Times New Roman" w:eastAsia="Times New Roman" w:hAnsi="Times New Roman" w:cs="Times New Roman"/>
                <w:i/>
                <w:sz w:val="26"/>
                <w:szCs w:val="26"/>
              </w:rPr>
              <w:t xml:space="preserve"> </w:t>
            </w:r>
            <w:proofErr w:type="spellStart"/>
            <w:r w:rsidRPr="00B91A0E">
              <w:rPr>
                <w:rFonts w:ascii="Times New Roman" w:eastAsia="Times New Roman" w:hAnsi="Times New Roman" w:cs="Times New Roman"/>
                <w:i/>
                <w:sz w:val="26"/>
                <w:szCs w:val="26"/>
              </w:rPr>
              <w:t>đức</w:t>
            </w:r>
            <w:proofErr w:type="spellEnd"/>
            <w:r w:rsidRPr="00B91A0E">
              <w:rPr>
                <w:rFonts w:ascii="Times New Roman" w:eastAsia="Times New Roman" w:hAnsi="Times New Roman" w:cs="Times New Roman"/>
                <w:i/>
                <w:sz w:val="26"/>
                <w:szCs w:val="26"/>
              </w:rPr>
              <w:t xml:space="preserve"> </w:t>
            </w:r>
            <w:proofErr w:type="spellStart"/>
            <w:r w:rsidRPr="00B91A0E">
              <w:rPr>
                <w:rFonts w:ascii="Times New Roman" w:eastAsia="Times New Roman" w:hAnsi="Times New Roman" w:cs="Times New Roman"/>
                <w:i/>
                <w:sz w:val="26"/>
                <w:szCs w:val="26"/>
              </w:rPr>
              <w:t>kinh</w:t>
            </w:r>
            <w:proofErr w:type="spellEnd"/>
            <w:r w:rsidRPr="00B91A0E">
              <w:rPr>
                <w:rFonts w:ascii="Times New Roman" w:eastAsia="Times New Roman" w:hAnsi="Times New Roman" w:cs="Times New Roman"/>
                <w:i/>
                <w:sz w:val="26"/>
                <w:szCs w:val="26"/>
              </w:rPr>
              <w:t xml:space="preserve"> </w:t>
            </w:r>
            <w:proofErr w:type="spellStart"/>
            <w:r w:rsidRPr="00B91A0E">
              <w:rPr>
                <w:rFonts w:ascii="Times New Roman" w:eastAsia="Times New Roman" w:hAnsi="Times New Roman" w:cs="Times New Roman"/>
                <w:i/>
                <w:sz w:val="26"/>
                <w:szCs w:val="26"/>
              </w:rPr>
              <w:t>doanh</w:t>
            </w:r>
            <w:proofErr w:type="spellEnd"/>
            <w:r w:rsidRPr="00B91A0E">
              <w:rPr>
                <w:rFonts w:ascii="Times New Roman" w:eastAsia="Times New Roman" w:hAnsi="Times New Roman" w:cs="Times New Roman"/>
                <w:b/>
                <w:sz w:val="26"/>
                <w:szCs w:val="26"/>
              </w:rPr>
              <w:t xml:space="preserve"> </w:t>
            </w:r>
            <w:proofErr w:type="spellStart"/>
            <w:r w:rsidRPr="00B91A0E">
              <w:rPr>
                <w:rFonts w:ascii="Times New Roman" w:eastAsia="Times New Roman" w:hAnsi="Times New Roman" w:cs="Times New Roman"/>
                <w:sz w:val="26"/>
                <w:szCs w:val="26"/>
              </w:rPr>
              <w:lastRenderedPageBreak/>
              <w:t>trong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việc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đối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mặt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với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vấn</w:t>
            </w:r>
            <w:proofErr w:type="spellEnd"/>
            <w:r w:rsidRPr="00B91A0E">
              <w:rPr>
                <w:rFonts w:ascii="Times New Roman" w:eastAsia="Times New Roman" w:hAnsi="Times New Roman" w:cs="Times New Roman"/>
                <w:sz w:val="26"/>
                <w:szCs w:val="26"/>
              </w:rPr>
              <w:t xml:space="preserve"> đề </w:t>
            </w:r>
            <w:proofErr w:type="spellStart"/>
            <w:r w:rsidRPr="00B91A0E">
              <w:rPr>
                <w:rFonts w:ascii="Times New Roman" w:eastAsia="Times New Roman" w:hAnsi="Times New Roman" w:cs="Times New Roman"/>
                <w:sz w:val="26"/>
                <w:szCs w:val="26"/>
              </w:rPr>
              <w:t>quản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lý</w:t>
            </w:r>
            <w:proofErr w:type="spellEnd"/>
            <w:r w:rsidRPr="00B91A0E">
              <w:rPr>
                <w:rFonts w:ascii="Times New Roman" w:eastAsia="Times New Roman" w:hAnsi="Times New Roman" w:cs="Times New Roman"/>
                <w:sz w:val="26"/>
                <w:szCs w:val="26"/>
              </w:rPr>
              <w:t>.</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2FC59B44" w14:textId="77777777" w:rsidR="003113C8" w:rsidRPr="00B91A0E" w:rsidRDefault="003113C8" w:rsidP="006E66D4">
            <w:pPr>
              <w:spacing w:after="0" w:line="360" w:lineRule="auto"/>
              <w:jc w:val="center"/>
              <w:rPr>
                <w:rFonts w:ascii="Times New Roman" w:eastAsia="Times New Roman" w:hAnsi="Times New Roman" w:cs="Times New Roman"/>
                <w:bCs/>
                <w:sz w:val="26"/>
                <w:szCs w:val="26"/>
              </w:rPr>
            </w:pPr>
          </w:p>
          <w:p w14:paraId="4AE24E27" w14:textId="77777777" w:rsidR="003113C8" w:rsidRPr="00B91A0E" w:rsidRDefault="003113C8" w:rsidP="006E66D4">
            <w:pPr>
              <w:spacing w:after="0" w:line="360" w:lineRule="auto"/>
              <w:jc w:val="center"/>
              <w:rPr>
                <w:rFonts w:ascii="Times New Roman" w:eastAsia="Times New Roman" w:hAnsi="Times New Roman" w:cs="Times New Roman"/>
                <w:bCs/>
                <w:sz w:val="26"/>
                <w:szCs w:val="26"/>
              </w:rPr>
            </w:pPr>
          </w:p>
          <w:p w14:paraId="66DD0ED3" w14:textId="77777777" w:rsidR="003113C8" w:rsidRPr="00B91A0E" w:rsidRDefault="003113C8" w:rsidP="006E66D4">
            <w:pPr>
              <w:spacing w:after="0" w:line="360" w:lineRule="auto"/>
              <w:jc w:val="center"/>
              <w:rPr>
                <w:rFonts w:ascii="Times New Roman" w:eastAsia="Times New Roman" w:hAnsi="Times New Roman" w:cs="Times New Roman"/>
                <w:bCs/>
                <w:sz w:val="26"/>
                <w:szCs w:val="26"/>
              </w:rPr>
            </w:pPr>
          </w:p>
          <w:p w14:paraId="498E9AA1" w14:textId="77777777" w:rsidR="003113C8" w:rsidRPr="00B91A0E" w:rsidRDefault="003113C8" w:rsidP="006E66D4">
            <w:pPr>
              <w:spacing w:after="0" w:line="360" w:lineRule="auto"/>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2</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ECEF47E" w14:textId="77777777" w:rsidR="003113C8" w:rsidRPr="00B91A0E" w:rsidRDefault="003113C8"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04693BC7" w14:textId="77777777" w:rsidTr="005F2F79">
        <w:trPr>
          <w:trHeight w:val="144"/>
        </w:trPr>
        <w:tc>
          <w:tcPr>
            <w:tcW w:w="8080" w:type="dxa"/>
            <w:gridSpan w:val="4"/>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56D34FD" w14:textId="77777777" w:rsidR="003113C8" w:rsidRPr="00B91A0E" w:rsidRDefault="003113C8" w:rsidP="006E66D4">
            <w:pPr>
              <w:spacing w:after="0" w:line="360" w:lineRule="auto"/>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 xml:space="preserve">2.3. </w:t>
            </w:r>
            <w:proofErr w:type="spellStart"/>
            <w:r w:rsidRPr="00B91A0E">
              <w:rPr>
                <w:rFonts w:ascii="Times New Roman" w:eastAsia="Times New Roman" w:hAnsi="Times New Roman" w:cs="Times New Roman"/>
                <w:b/>
                <w:sz w:val="26"/>
                <w:szCs w:val="26"/>
              </w:rPr>
              <w:t>Kiến</w:t>
            </w:r>
            <w:proofErr w:type="spellEnd"/>
            <w:r w:rsidRPr="00B91A0E">
              <w:rPr>
                <w:rFonts w:ascii="Times New Roman" w:eastAsia="Times New Roman" w:hAnsi="Times New Roman" w:cs="Times New Roman"/>
                <w:b/>
                <w:sz w:val="26"/>
                <w:szCs w:val="26"/>
              </w:rPr>
              <w:t xml:space="preserve"> </w:t>
            </w:r>
            <w:proofErr w:type="spellStart"/>
            <w:r w:rsidRPr="00B91A0E">
              <w:rPr>
                <w:rFonts w:ascii="Times New Roman" w:eastAsia="Times New Roman" w:hAnsi="Times New Roman" w:cs="Times New Roman"/>
                <w:b/>
                <w:sz w:val="26"/>
                <w:szCs w:val="26"/>
              </w:rPr>
              <w:t>thức</w:t>
            </w:r>
            <w:proofErr w:type="spellEnd"/>
            <w:r w:rsidRPr="00B91A0E">
              <w:rPr>
                <w:rFonts w:ascii="Times New Roman" w:eastAsia="Times New Roman" w:hAnsi="Times New Roman" w:cs="Times New Roman"/>
                <w:b/>
                <w:sz w:val="26"/>
                <w:szCs w:val="26"/>
              </w:rPr>
              <w:t xml:space="preserve"> </w:t>
            </w:r>
            <w:proofErr w:type="spellStart"/>
            <w:r w:rsidRPr="00B91A0E">
              <w:rPr>
                <w:rFonts w:ascii="Times New Roman" w:eastAsia="Times New Roman" w:hAnsi="Times New Roman" w:cs="Times New Roman"/>
                <w:b/>
                <w:sz w:val="26"/>
                <w:szCs w:val="26"/>
              </w:rPr>
              <w:t>chuyên</w:t>
            </w:r>
            <w:proofErr w:type="spellEnd"/>
            <w:r w:rsidRPr="00B91A0E">
              <w:rPr>
                <w:rFonts w:ascii="Times New Roman" w:eastAsia="Times New Roman" w:hAnsi="Times New Roman" w:cs="Times New Roman"/>
                <w:b/>
                <w:sz w:val="26"/>
                <w:szCs w:val="26"/>
              </w:rPr>
              <w:t xml:space="preserve"> </w:t>
            </w:r>
            <w:proofErr w:type="spellStart"/>
            <w:r w:rsidRPr="00B91A0E">
              <w:rPr>
                <w:rFonts w:ascii="Times New Roman" w:eastAsia="Times New Roman" w:hAnsi="Times New Roman" w:cs="Times New Roman"/>
                <w:b/>
                <w:sz w:val="26"/>
                <w:szCs w:val="26"/>
              </w:rPr>
              <w:t>ngành</w:t>
            </w:r>
            <w:proofErr w:type="spellEnd"/>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19967F37" w14:textId="77777777" w:rsidR="003113C8" w:rsidRPr="00B91A0E" w:rsidRDefault="003113C8" w:rsidP="006E66D4">
            <w:pPr>
              <w:spacing w:after="0" w:line="360" w:lineRule="auto"/>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24</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D9B2863" w14:textId="77777777" w:rsidR="003113C8" w:rsidRPr="00B91A0E" w:rsidRDefault="003113C8"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1FBB5683" w14:textId="77777777" w:rsidTr="005F2F79">
        <w:trPr>
          <w:trHeight w:val="208"/>
        </w:trPr>
        <w:tc>
          <w:tcPr>
            <w:tcW w:w="8080" w:type="dxa"/>
            <w:gridSpan w:val="4"/>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42704A7" w14:textId="77777777" w:rsidR="003113C8" w:rsidRPr="00B91A0E" w:rsidRDefault="003113C8" w:rsidP="006E66D4">
            <w:pPr>
              <w:spacing w:after="0" w:line="360" w:lineRule="auto"/>
              <w:rPr>
                <w:rFonts w:ascii="Times New Roman" w:eastAsia="Times New Roman" w:hAnsi="Times New Roman" w:cs="Times New Roman"/>
                <w:b/>
                <w:i/>
                <w:sz w:val="26"/>
                <w:szCs w:val="26"/>
              </w:rPr>
            </w:pPr>
            <w:r w:rsidRPr="00B91A0E">
              <w:rPr>
                <w:rFonts w:ascii="Times New Roman" w:eastAsia="Times New Roman" w:hAnsi="Times New Roman" w:cs="Times New Roman"/>
                <w:b/>
                <w:i/>
                <w:sz w:val="26"/>
                <w:szCs w:val="26"/>
              </w:rPr>
              <w:t xml:space="preserve">2.3.1. Chuyên </w:t>
            </w:r>
            <w:proofErr w:type="spellStart"/>
            <w:r w:rsidRPr="00B91A0E">
              <w:rPr>
                <w:rFonts w:ascii="Times New Roman" w:eastAsia="Times New Roman" w:hAnsi="Times New Roman" w:cs="Times New Roman"/>
                <w:b/>
                <w:i/>
                <w:sz w:val="26"/>
                <w:szCs w:val="26"/>
              </w:rPr>
              <w:t>ngành</w:t>
            </w:r>
            <w:proofErr w:type="spellEnd"/>
            <w:r w:rsidRPr="00B91A0E">
              <w:rPr>
                <w:rFonts w:ascii="Times New Roman" w:eastAsia="Times New Roman" w:hAnsi="Times New Roman" w:cs="Times New Roman"/>
                <w:b/>
                <w:i/>
                <w:sz w:val="26"/>
                <w:szCs w:val="26"/>
              </w:rPr>
              <w:t xml:space="preserve"> </w:t>
            </w:r>
            <w:proofErr w:type="spellStart"/>
            <w:r w:rsidRPr="00B91A0E">
              <w:rPr>
                <w:rFonts w:ascii="Times New Roman" w:eastAsia="Times New Roman" w:hAnsi="Times New Roman" w:cs="Times New Roman"/>
                <w:b/>
                <w:i/>
                <w:sz w:val="26"/>
                <w:szCs w:val="26"/>
              </w:rPr>
              <w:t>bắt</w:t>
            </w:r>
            <w:proofErr w:type="spellEnd"/>
            <w:r w:rsidRPr="00B91A0E">
              <w:rPr>
                <w:rFonts w:ascii="Times New Roman" w:eastAsia="Times New Roman" w:hAnsi="Times New Roman" w:cs="Times New Roman"/>
                <w:b/>
                <w:i/>
                <w:sz w:val="26"/>
                <w:szCs w:val="26"/>
              </w:rPr>
              <w:t xml:space="preserve"> </w:t>
            </w:r>
            <w:proofErr w:type="spellStart"/>
            <w:r w:rsidRPr="00B91A0E">
              <w:rPr>
                <w:rFonts w:ascii="Times New Roman" w:eastAsia="Times New Roman" w:hAnsi="Times New Roman" w:cs="Times New Roman"/>
                <w:b/>
                <w:i/>
                <w:sz w:val="26"/>
                <w:szCs w:val="26"/>
              </w:rPr>
              <w:t>buộc</w:t>
            </w:r>
            <w:proofErr w:type="spellEnd"/>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77EA5FD1" w14:textId="77777777" w:rsidR="003113C8" w:rsidRPr="00B91A0E" w:rsidRDefault="003113C8" w:rsidP="006E66D4">
            <w:pPr>
              <w:spacing w:after="0" w:line="360" w:lineRule="auto"/>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15</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56ADD5E" w14:textId="77777777" w:rsidR="003113C8" w:rsidRPr="00B91A0E" w:rsidRDefault="003113C8"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26E6C134" w14:textId="77777777" w:rsidTr="00E80ADF">
        <w:trPr>
          <w:trHeight w:val="1884"/>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5646D5C" w14:textId="1C948B77" w:rsidR="0066525D" w:rsidRPr="00B91A0E" w:rsidRDefault="0066525D" w:rsidP="00E80ADF">
            <w:pPr>
              <w:spacing w:after="0" w:line="360" w:lineRule="auto"/>
              <w:ind w:left="12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1</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8C42375" w14:textId="0C6C7D6C" w:rsidR="0066525D" w:rsidRPr="00B91A0E" w:rsidRDefault="0066525D" w:rsidP="00E80ADF">
            <w:pPr>
              <w:spacing w:after="0" w:line="360" w:lineRule="auto"/>
              <w:ind w:right="60"/>
              <w:rPr>
                <w:rFonts w:ascii="Times New Roman" w:hAnsi="Times New Roman" w:cs="Times New Roman"/>
                <w:sz w:val="26"/>
                <w:szCs w:val="26"/>
              </w:rPr>
            </w:pPr>
            <w:r w:rsidRPr="00B91A0E">
              <w:rPr>
                <w:rFonts w:ascii="Times New Roman" w:hAnsi="Times New Roman" w:cs="Times New Roman"/>
                <w:sz w:val="26"/>
                <w:szCs w:val="26"/>
              </w:rPr>
              <w:t>NNTA32</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79132D2" w14:textId="3914597F" w:rsidR="0066525D" w:rsidRPr="00B91A0E" w:rsidRDefault="0066525D" w:rsidP="00E80ADF">
            <w:pPr>
              <w:spacing w:after="0" w:line="360" w:lineRule="auto"/>
              <w:rPr>
                <w:rFonts w:ascii="Times New Roman" w:eastAsia="Times New Roman" w:hAnsi="Times New Roman" w:cs="Times New Roman"/>
                <w:sz w:val="26"/>
                <w:szCs w:val="26"/>
              </w:rPr>
            </w:pPr>
            <w:r w:rsidRPr="00B91A0E">
              <w:rPr>
                <w:rFonts w:ascii="Times New Roman" w:hAnsi="Times New Roman" w:cs="Times New Roman"/>
                <w:sz w:val="26"/>
                <w:szCs w:val="26"/>
              </w:rPr>
              <w:t xml:space="preserve">Lý </w:t>
            </w:r>
            <w:proofErr w:type="spellStart"/>
            <w:r w:rsidRPr="00B91A0E">
              <w:rPr>
                <w:rFonts w:ascii="Times New Roman" w:hAnsi="Times New Roman" w:cs="Times New Roman"/>
                <w:sz w:val="26"/>
                <w:szCs w:val="26"/>
              </w:rPr>
              <w:t>thuyết</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dịch</w:t>
            </w:r>
            <w:proofErr w:type="spellEnd"/>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8576ABF" w14:textId="10B62D5A" w:rsidR="0066525D" w:rsidRPr="00B91A0E" w:rsidRDefault="006E66D4" w:rsidP="006E66D4">
            <w:pPr>
              <w:spacing w:after="0" w:line="360" w:lineRule="auto"/>
              <w:rPr>
                <w:rFonts w:ascii="Times New Roman" w:eastAsia="Times New Roman" w:hAnsi="Times New Roman" w:cs="Times New Roman"/>
                <w:sz w:val="26"/>
                <w:szCs w:val="26"/>
                <w:lang w:val="vi-VN"/>
              </w:rPr>
            </w:pPr>
            <w:r w:rsidRPr="00B91A0E">
              <w:rPr>
                <w:rFonts w:ascii="Times New Roman" w:eastAsia="Times New Roman" w:hAnsi="Times New Roman" w:cs="Times New Roman"/>
                <w:sz w:val="26"/>
                <w:szCs w:val="26"/>
              </w:rPr>
              <w:t>Sinh</w:t>
            </w:r>
            <w:r w:rsidRPr="00B91A0E">
              <w:rPr>
                <w:rFonts w:ascii="Times New Roman" w:eastAsia="Times New Roman" w:hAnsi="Times New Roman" w:cs="Times New Roman"/>
                <w:sz w:val="26"/>
                <w:szCs w:val="26"/>
                <w:lang w:val="vi-VN"/>
              </w:rPr>
              <w:t xml:space="preserve"> viên cần nắm được: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lý</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thuyết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dịch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thuật</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phiên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dịch</w:t>
            </w:r>
            <w:proofErr w:type="spellEnd"/>
            <w:r w:rsidRPr="00B91A0E">
              <w:rPr>
                <w:rFonts w:ascii="Times New Roman" w:eastAsia="Times New Roman" w:hAnsi="Times New Roman" w:cs="Times New Roman"/>
                <w:sz w:val="26"/>
                <w:szCs w:val="26"/>
                <w:lang w:val="vi-VN"/>
              </w:rPr>
              <w:t>; các kỹ thuật dịch cơ bản</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0CA6EDAB" w14:textId="77777777" w:rsidR="0066525D" w:rsidRPr="00B91A0E" w:rsidRDefault="0066525D" w:rsidP="006E66D4">
            <w:pPr>
              <w:spacing w:after="0" w:line="360" w:lineRule="auto"/>
              <w:jc w:val="center"/>
              <w:rPr>
                <w:rFonts w:ascii="Times New Roman" w:eastAsia="Times New Roman" w:hAnsi="Times New Roman" w:cs="Times New Roman"/>
                <w:bCs/>
                <w:sz w:val="26"/>
                <w:szCs w:val="26"/>
              </w:rPr>
            </w:pP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AF86926" w14:textId="77777777" w:rsidR="0066525D" w:rsidRPr="00B91A0E" w:rsidRDefault="0066525D" w:rsidP="006E66D4">
            <w:pPr>
              <w:spacing w:after="0" w:line="360" w:lineRule="auto"/>
              <w:rPr>
                <w:rFonts w:ascii="Times New Roman" w:eastAsia="Times New Roman" w:hAnsi="Times New Roman" w:cs="Times New Roman"/>
                <w:sz w:val="26"/>
                <w:szCs w:val="26"/>
              </w:rPr>
            </w:pPr>
          </w:p>
        </w:tc>
      </w:tr>
      <w:tr w:rsidR="00B6267A" w:rsidRPr="00B91A0E" w14:paraId="40B4D3D0" w14:textId="77777777" w:rsidTr="00E80ADF">
        <w:trPr>
          <w:trHeight w:val="1884"/>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F9BDA53" w14:textId="403BD730" w:rsidR="0066525D" w:rsidRPr="00B91A0E" w:rsidRDefault="0066525D" w:rsidP="00E80ADF">
            <w:pPr>
              <w:spacing w:after="0" w:line="360" w:lineRule="auto"/>
              <w:ind w:left="120" w:right="16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2</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91367D5" w14:textId="77777777" w:rsidR="0066525D" w:rsidRPr="00B91A0E" w:rsidRDefault="0066525D" w:rsidP="00E80ADF">
            <w:pPr>
              <w:spacing w:after="0" w:line="360" w:lineRule="auto"/>
              <w:ind w:right="60"/>
              <w:rPr>
                <w:rFonts w:ascii="Times New Roman" w:eastAsia="Times New Roman" w:hAnsi="Times New Roman" w:cs="Times New Roman"/>
                <w:sz w:val="26"/>
                <w:szCs w:val="26"/>
              </w:rPr>
            </w:pPr>
            <w:r w:rsidRPr="00B91A0E">
              <w:rPr>
                <w:rFonts w:ascii="Times New Roman" w:hAnsi="Times New Roman" w:cs="Times New Roman"/>
                <w:sz w:val="26"/>
                <w:szCs w:val="26"/>
              </w:rPr>
              <w:t>NNTA21</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88353BC" w14:textId="77777777" w:rsidR="0066525D" w:rsidRPr="00B91A0E" w:rsidRDefault="0066525D" w:rsidP="00E80ADF">
            <w:pPr>
              <w:spacing w:after="0" w:line="360" w:lineRule="auto"/>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Thực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hành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dịch</w:t>
            </w:r>
            <w:proofErr w:type="spellEnd"/>
            <w:r w:rsidRPr="00B91A0E">
              <w:rPr>
                <w:rFonts w:ascii="Times New Roman" w:eastAsia="Times New Roman" w:hAnsi="Times New Roman" w:cs="Times New Roman"/>
                <w:sz w:val="26"/>
                <w:szCs w:val="26"/>
              </w:rPr>
              <w:t xml:space="preserve"> 1</w:t>
            </w:r>
          </w:p>
          <w:p w14:paraId="513028B7" w14:textId="77777777" w:rsidR="0066525D" w:rsidRPr="00B91A0E" w:rsidRDefault="0066525D" w:rsidP="00E80ADF">
            <w:pPr>
              <w:spacing w:after="0" w:line="360" w:lineRule="auto"/>
              <w:rPr>
                <w:rFonts w:ascii="Times New Roman" w:eastAsia="Times New Roman" w:hAnsi="Times New Roman" w:cs="Times New Roman"/>
                <w:sz w:val="26"/>
                <w:szCs w:val="26"/>
              </w:rPr>
            </w:pPr>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F96D104" w14:textId="77777777" w:rsidR="0066525D" w:rsidRPr="00B91A0E" w:rsidRDefault="0066525D" w:rsidP="006E66D4">
            <w:pPr>
              <w:spacing w:after="0" w:line="360" w:lineRule="auto"/>
              <w:rPr>
                <w:rFonts w:ascii="Times New Roman" w:hAnsi="Times New Roman" w:cs="Times New Roman"/>
                <w:sz w:val="26"/>
                <w:szCs w:val="26"/>
              </w:rPr>
            </w:pPr>
            <w:r w:rsidRPr="00B91A0E">
              <w:rPr>
                <w:rFonts w:ascii="Times New Roman" w:eastAsia="Times New Roman" w:hAnsi="Times New Roman" w:cs="Times New Roman"/>
                <w:sz w:val="26"/>
                <w:szCs w:val="26"/>
              </w:rPr>
              <w:t xml:space="preserve">Sinh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cần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nắm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vốn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từ</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vựng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quan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đến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chuyên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ngành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hAnsi="Times New Roman" w:cs="Times New Roman"/>
                <w:sz w:val="26"/>
                <w:szCs w:val="26"/>
              </w:rPr>
              <w:t>các</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cấu</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trúc</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ngữ</w:t>
            </w:r>
            <w:proofErr w:type="spellEnd"/>
            <w:r w:rsidRPr="00B91A0E">
              <w:rPr>
                <w:rFonts w:ascii="Times New Roman" w:hAnsi="Times New Roman" w:cs="Times New Roman"/>
                <w:sz w:val="26"/>
                <w:szCs w:val="26"/>
              </w:rPr>
              <w:t xml:space="preserve"> pháp, </w:t>
            </w:r>
            <w:proofErr w:type="spellStart"/>
            <w:r w:rsidRPr="00B91A0E">
              <w:rPr>
                <w:rFonts w:ascii="Times New Roman" w:hAnsi="Times New Roman" w:cs="Times New Roman"/>
                <w:sz w:val="26"/>
                <w:szCs w:val="26"/>
              </w:rPr>
              <w:t>những</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điểm</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tương</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đồng</w:t>
            </w:r>
            <w:proofErr w:type="spellEnd"/>
            <w:r w:rsidRPr="00B91A0E">
              <w:rPr>
                <w:rFonts w:ascii="Times New Roman" w:hAnsi="Times New Roman" w:cs="Times New Roman"/>
                <w:sz w:val="26"/>
                <w:szCs w:val="26"/>
              </w:rPr>
              <w:t xml:space="preserve"> và </w:t>
            </w:r>
            <w:proofErr w:type="spellStart"/>
            <w:r w:rsidRPr="00B91A0E">
              <w:rPr>
                <w:rFonts w:ascii="Times New Roman" w:hAnsi="Times New Roman" w:cs="Times New Roman"/>
                <w:sz w:val="26"/>
                <w:szCs w:val="26"/>
              </w:rPr>
              <w:t>khác</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biệt</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giữa</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tiếng</w:t>
            </w:r>
            <w:proofErr w:type="spellEnd"/>
            <w:r w:rsidRPr="00B91A0E">
              <w:rPr>
                <w:rFonts w:ascii="Times New Roman" w:hAnsi="Times New Roman" w:cs="Times New Roman"/>
                <w:sz w:val="26"/>
                <w:szCs w:val="26"/>
              </w:rPr>
              <w:t xml:space="preserve"> Anh và </w:t>
            </w:r>
            <w:proofErr w:type="spellStart"/>
            <w:r w:rsidRPr="00B91A0E">
              <w:rPr>
                <w:rFonts w:ascii="Times New Roman" w:hAnsi="Times New Roman" w:cs="Times New Roman"/>
                <w:sz w:val="26"/>
                <w:szCs w:val="26"/>
              </w:rPr>
              <w:t>tiếng</w:t>
            </w:r>
            <w:proofErr w:type="spellEnd"/>
            <w:r w:rsidRPr="00B91A0E">
              <w:rPr>
                <w:rFonts w:ascii="Times New Roman" w:hAnsi="Times New Roman" w:cs="Times New Roman"/>
                <w:sz w:val="26"/>
                <w:szCs w:val="26"/>
              </w:rPr>
              <w:t xml:space="preserve"> Việt </w:t>
            </w:r>
            <w:proofErr w:type="spellStart"/>
            <w:r w:rsidRPr="00B91A0E">
              <w:rPr>
                <w:rFonts w:ascii="Times New Roman" w:hAnsi="Times New Roman" w:cs="Times New Roman"/>
                <w:sz w:val="26"/>
                <w:szCs w:val="26"/>
              </w:rPr>
              <w:t>trong</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các</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kiểu</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dịch</w:t>
            </w:r>
            <w:proofErr w:type="spellEnd"/>
            <w:r w:rsidRPr="00B91A0E">
              <w:rPr>
                <w:rFonts w:ascii="Times New Roman" w:hAnsi="Times New Roman" w:cs="Times New Roman"/>
                <w:sz w:val="26"/>
                <w:szCs w:val="26"/>
              </w:rPr>
              <w:t xml:space="preserve"> Anh - Việt, Việt - Anh </w:t>
            </w:r>
            <w:proofErr w:type="spellStart"/>
            <w:r w:rsidRPr="00B91A0E">
              <w:rPr>
                <w:rFonts w:ascii="Times New Roman" w:hAnsi="Times New Roman" w:cs="Times New Roman"/>
                <w:sz w:val="26"/>
                <w:szCs w:val="26"/>
              </w:rPr>
              <w:t>liên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quan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đến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chuyên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ngành</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cách</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liên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kết</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các</w:t>
            </w:r>
            <w:proofErr w:type="spellEnd"/>
            <w:r w:rsidRPr="00B91A0E">
              <w:rPr>
                <w:rFonts w:ascii="Times New Roman" w:hAnsi="Times New Roman" w:cs="Times New Roman"/>
                <w:sz w:val="26"/>
                <w:szCs w:val="26"/>
              </w:rPr>
              <w:t xml:space="preserve"> ý </w:t>
            </w:r>
            <w:proofErr w:type="spellStart"/>
            <w:r w:rsidRPr="00B91A0E">
              <w:rPr>
                <w:rFonts w:ascii="Times New Roman" w:hAnsi="Times New Roman" w:cs="Times New Roman"/>
                <w:sz w:val="26"/>
                <w:szCs w:val="26"/>
              </w:rPr>
              <w:t>trong</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bài</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dịch</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một</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cách</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mạch</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lạc</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rõ</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ràng</w:t>
            </w:r>
            <w:proofErr w:type="spellEnd"/>
            <w:r w:rsidRPr="00B91A0E">
              <w:rPr>
                <w:rFonts w:ascii="Times New Roman" w:hAnsi="Times New Roman" w:cs="Times New Roman"/>
                <w:sz w:val="26"/>
                <w:szCs w:val="26"/>
              </w:rPr>
              <w:t xml:space="preserve"> và </w:t>
            </w:r>
            <w:proofErr w:type="spellStart"/>
            <w:r w:rsidRPr="00B91A0E">
              <w:rPr>
                <w:rFonts w:ascii="Times New Roman" w:hAnsi="Times New Roman" w:cs="Times New Roman"/>
                <w:sz w:val="26"/>
                <w:szCs w:val="26"/>
              </w:rPr>
              <w:t>dễ</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hiểu</w:t>
            </w:r>
            <w:proofErr w:type="spellEnd"/>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17DD6CCF" w14:textId="77777777" w:rsidR="0066525D" w:rsidRPr="00B91A0E" w:rsidRDefault="0066525D" w:rsidP="006E66D4">
            <w:pPr>
              <w:spacing w:after="0" w:line="360" w:lineRule="auto"/>
              <w:jc w:val="center"/>
              <w:rPr>
                <w:rFonts w:ascii="Times New Roman" w:eastAsia="Times New Roman" w:hAnsi="Times New Roman" w:cs="Times New Roman"/>
                <w:bCs/>
                <w:sz w:val="26"/>
                <w:szCs w:val="26"/>
              </w:rPr>
            </w:pPr>
          </w:p>
          <w:p w14:paraId="24A3F953" w14:textId="77777777" w:rsidR="0066525D" w:rsidRPr="00B91A0E" w:rsidRDefault="0066525D" w:rsidP="006E66D4">
            <w:pPr>
              <w:spacing w:after="0" w:line="360" w:lineRule="auto"/>
              <w:jc w:val="center"/>
              <w:rPr>
                <w:rFonts w:ascii="Times New Roman" w:eastAsia="Times New Roman" w:hAnsi="Times New Roman" w:cs="Times New Roman"/>
                <w:bCs/>
                <w:sz w:val="26"/>
                <w:szCs w:val="26"/>
              </w:rPr>
            </w:pPr>
          </w:p>
          <w:p w14:paraId="41A09A80" w14:textId="77777777" w:rsidR="0066525D" w:rsidRPr="00B91A0E" w:rsidRDefault="0066525D" w:rsidP="006E66D4">
            <w:pPr>
              <w:spacing w:after="0" w:line="360" w:lineRule="auto"/>
              <w:jc w:val="center"/>
              <w:rPr>
                <w:rFonts w:ascii="Times New Roman" w:eastAsia="Times New Roman" w:hAnsi="Times New Roman" w:cs="Times New Roman"/>
                <w:bCs/>
                <w:sz w:val="26"/>
                <w:szCs w:val="26"/>
              </w:rPr>
            </w:pPr>
          </w:p>
          <w:p w14:paraId="495406ED" w14:textId="77777777" w:rsidR="0066525D" w:rsidRPr="00B91A0E" w:rsidRDefault="0066525D" w:rsidP="006E66D4">
            <w:pPr>
              <w:spacing w:after="0" w:line="360" w:lineRule="auto"/>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3</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79A978D" w14:textId="77777777" w:rsidR="0066525D" w:rsidRPr="00B91A0E" w:rsidRDefault="0066525D"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08A19EC1" w14:textId="77777777" w:rsidTr="00E80ADF">
        <w:trPr>
          <w:trHeight w:val="1340"/>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F8A06B7" w14:textId="6419591B" w:rsidR="0066525D" w:rsidRPr="00B91A0E" w:rsidRDefault="0066525D" w:rsidP="00E80ADF">
            <w:pPr>
              <w:spacing w:after="0" w:line="360" w:lineRule="auto"/>
              <w:ind w:left="120" w:right="16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3</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D3083E8" w14:textId="77777777" w:rsidR="0066525D" w:rsidRPr="00B91A0E" w:rsidRDefault="0066525D" w:rsidP="00E80ADF">
            <w:pPr>
              <w:spacing w:after="0" w:line="360" w:lineRule="auto"/>
              <w:ind w:right="60"/>
              <w:rPr>
                <w:rFonts w:ascii="Times New Roman" w:eastAsia="Times New Roman" w:hAnsi="Times New Roman" w:cs="Times New Roman"/>
                <w:sz w:val="26"/>
                <w:szCs w:val="26"/>
              </w:rPr>
            </w:pPr>
            <w:r w:rsidRPr="00B91A0E">
              <w:rPr>
                <w:rFonts w:ascii="Times New Roman" w:hAnsi="Times New Roman" w:cs="Times New Roman"/>
                <w:sz w:val="26"/>
                <w:szCs w:val="26"/>
              </w:rPr>
              <w:t>NNTA22</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9412490" w14:textId="77777777" w:rsidR="0066525D" w:rsidRPr="00B91A0E" w:rsidRDefault="0066525D" w:rsidP="00E80ADF">
            <w:pPr>
              <w:spacing w:after="0" w:line="360" w:lineRule="auto"/>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Thực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hành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dịch</w:t>
            </w:r>
            <w:proofErr w:type="spellEnd"/>
            <w:r w:rsidRPr="00B91A0E">
              <w:rPr>
                <w:rFonts w:ascii="Times New Roman" w:eastAsia="Times New Roman" w:hAnsi="Times New Roman" w:cs="Times New Roman"/>
                <w:sz w:val="26"/>
                <w:szCs w:val="26"/>
              </w:rPr>
              <w:t xml:space="preserve"> 2</w:t>
            </w:r>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3247485" w14:textId="77777777" w:rsidR="0066525D" w:rsidRPr="00B91A0E" w:rsidRDefault="0066525D" w:rsidP="006E66D4">
            <w:pPr>
              <w:spacing w:after="0" w:line="360" w:lineRule="auto"/>
              <w:jc w:val="both"/>
              <w:rPr>
                <w:rFonts w:ascii="Times New Roman" w:hAnsi="Times New Roman" w:cs="Times New Roman"/>
                <w:sz w:val="26"/>
                <w:szCs w:val="26"/>
              </w:rPr>
            </w:pPr>
            <w:r w:rsidRPr="00B91A0E">
              <w:rPr>
                <w:rFonts w:ascii="Times New Roman" w:eastAsia="Times New Roman" w:hAnsi="Times New Roman" w:cs="Times New Roman"/>
                <w:sz w:val="26"/>
                <w:szCs w:val="26"/>
              </w:rPr>
              <w:t xml:space="preserve">Sinh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cần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nắm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hAnsi="Times New Roman" w:cs="Times New Roman"/>
                <w:sz w:val="26"/>
                <w:szCs w:val="26"/>
              </w:rPr>
              <w:t>vốn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từ</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vựng</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liên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quan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đến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các</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chuyên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ngành</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thuộc</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các</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lĩnh</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vực</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kinh</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tế</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kinh</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doanh</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môi</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trường</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xã</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hội</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cách</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diễn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đạt</w:t>
            </w:r>
            <w:proofErr w:type="spellEnd"/>
            <w:r w:rsidRPr="00B91A0E">
              <w:rPr>
                <w:rFonts w:ascii="Times New Roman" w:hAnsi="Times New Roman" w:cs="Times New Roman"/>
                <w:sz w:val="26"/>
                <w:szCs w:val="26"/>
              </w:rPr>
              <w:t xml:space="preserve"> và </w:t>
            </w:r>
            <w:proofErr w:type="spellStart"/>
            <w:r w:rsidRPr="00B91A0E">
              <w:rPr>
                <w:rFonts w:ascii="Times New Roman" w:hAnsi="Times New Roman" w:cs="Times New Roman"/>
                <w:sz w:val="26"/>
                <w:szCs w:val="26"/>
              </w:rPr>
              <w:t>truyền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tải</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đầy</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đủ</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nội</w:t>
            </w:r>
            <w:proofErr w:type="spellEnd"/>
            <w:r w:rsidRPr="00B91A0E">
              <w:rPr>
                <w:rFonts w:ascii="Times New Roman" w:hAnsi="Times New Roman" w:cs="Times New Roman"/>
                <w:sz w:val="26"/>
                <w:szCs w:val="26"/>
              </w:rPr>
              <w:t xml:space="preserve"> dung </w:t>
            </w:r>
            <w:proofErr w:type="spellStart"/>
            <w:r w:rsidRPr="00B91A0E">
              <w:rPr>
                <w:rFonts w:ascii="Times New Roman" w:hAnsi="Times New Roman" w:cs="Times New Roman"/>
                <w:sz w:val="26"/>
                <w:szCs w:val="26"/>
              </w:rPr>
              <w:t>của</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biên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bản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dịch</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cách</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liên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lastRenderedPageBreak/>
              <w:t>kết</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các</w:t>
            </w:r>
            <w:proofErr w:type="spellEnd"/>
            <w:r w:rsidRPr="00B91A0E">
              <w:rPr>
                <w:rFonts w:ascii="Times New Roman" w:hAnsi="Times New Roman" w:cs="Times New Roman"/>
                <w:sz w:val="26"/>
                <w:szCs w:val="26"/>
              </w:rPr>
              <w:t xml:space="preserve"> ý </w:t>
            </w:r>
            <w:proofErr w:type="spellStart"/>
            <w:r w:rsidRPr="00B91A0E">
              <w:rPr>
                <w:rFonts w:ascii="Times New Roman" w:hAnsi="Times New Roman" w:cs="Times New Roman"/>
                <w:sz w:val="26"/>
                <w:szCs w:val="26"/>
              </w:rPr>
              <w:t>trong</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biên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bản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dịch</w:t>
            </w:r>
            <w:proofErr w:type="spellEnd"/>
            <w:r w:rsidRPr="00B91A0E">
              <w:rPr>
                <w:rFonts w:ascii="Times New Roman" w:hAnsi="Times New Roman" w:cs="Times New Roman"/>
                <w:sz w:val="26"/>
                <w:szCs w:val="26"/>
              </w:rPr>
              <w:t xml:space="preserve"> Anh – Việt, Việt – Anh </w:t>
            </w:r>
            <w:proofErr w:type="spellStart"/>
            <w:r w:rsidRPr="00B91A0E">
              <w:rPr>
                <w:rFonts w:ascii="Times New Roman" w:hAnsi="Times New Roman" w:cs="Times New Roman"/>
                <w:sz w:val="26"/>
                <w:szCs w:val="26"/>
              </w:rPr>
              <w:t>một</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cách</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rõ</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ràng</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mạch</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lạc</w:t>
            </w:r>
            <w:proofErr w:type="spellEnd"/>
            <w:r w:rsidRPr="00B91A0E">
              <w:rPr>
                <w:rFonts w:ascii="Times New Roman" w:hAnsi="Times New Roman" w:cs="Times New Roman"/>
                <w:sz w:val="26"/>
                <w:szCs w:val="26"/>
              </w:rPr>
              <w:t>.</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7896BB60" w14:textId="77777777" w:rsidR="0066525D" w:rsidRPr="00B91A0E" w:rsidRDefault="0066525D" w:rsidP="006E66D4">
            <w:pPr>
              <w:spacing w:after="0" w:line="360" w:lineRule="auto"/>
              <w:jc w:val="center"/>
              <w:rPr>
                <w:rFonts w:ascii="Times New Roman" w:eastAsia="Times New Roman" w:hAnsi="Times New Roman" w:cs="Times New Roman"/>
                <w:bCs/>
                <w:sz w:val="26"/>
                <w:szCs w:val="26"/>
              </w:rPr>
            </w:pPr>
          </w:p>
          <w:p w14:paraId="499F4065" w14:textId="77777777" w:rsidR="0066525D" w:rsidRPr="00B91A0E" w:rsidRDefault="0066525D" w:rsidP="006E66D4">
            <w:pPr>
              <w:spacing w:after="0" w:line="360" w:lineRule="auto"/>
              <w:jc w:val="center"/>
              <w:rPr>
                <w:rFonts w:ascii="Times New Roman" w:eastAsia="Times New Roman" w:hAnsi="Times New Roman" w:cs="Times New Roman"/>
                <w:bCs/>
                <w:sz w:val="26"/>
                <w:szCs w:val="26"/>
              </w:rPr>
            </w:pPr>
          </w:p>
          <w:p w14:paraId="7D763988" w14:textId="77777777" w:rsidR="0066525D" w:rsidRPr="00B91A0E" w:rsidRDefault="0066525D" w:rsidP="006E66D4">
            <w:pPr>
              <w:spacing w:after="0" w:line="360" w:lineRule="auto"/>
              <w:jc w:val="center"/>
              <w:rPr>
                <w:rFonts w:ascii="Times New Roman" w:eastAsia="Times New Roman" w:hAnsi="Times New Roman" w:cs="Times New Roman"/>
                <w:bCs/>
                <w:sz w:val="26"/>
                <w:szCs w:val="26"/>
              </w:rPr>
            </w:pPr>
          </w:p>
          <w:p w14:paraId="3B8A0440" w14:textId="77777777" w:rsidR="0066525D" w:rsidRPr="00B91A0E" w:rsidRDefault="0066525D" w:rsidP="006E66D4">
            <w:pPr>
              <w:spacing w:after="0" w:line="360" w:lineRule="auto"/>
              <w:jc w:val="center"/>
              <w:rPr>
                <w:rFonts w:ascii="Times New Roman" w:eastAsia="Times New Roman" w:hAnsi="Times New Roman" w:cs="Times New Roman"/>
                <w:bCs/>
                <w:sz w:val="26"/>
                <w:szCs w:val="26"/>
              </w:rPr>
            </w:pPr>
          </w:p>
          <w:p w14:paraId="38D1F02E" w14:textId="77777777" w:rsidR="0066525D" w:rsidRPr="00B91A0E" w:rsidRDefault="0066525D" w:rsidP="006E66D4">
            <w:pPr>
              <w:spacing w:after="0" w:line="360" w:lineRule="auto"/>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3</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8F7E1E3" w14:textId="77777777" w:rsidR="0066525D" w:rsidRPr="00B91A0E" w:rsidRDefault="0066525D"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5E5B4ED0" w14:textId="77777777" w:rsidTr="00E80ADF">
        <w:trPr>
          <w:trHeight w:val="1160"/>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86A09E9" w14:textId="65649B71" w:rsidR="0066525D" w:rsidRPr="00B91A0E" w:rsidRDefault="0066525D" w:rsidP="00E80ADF">
            <w:pPr>
              <w:spacing w:after="0" w:line="360" w:lineRule="auto"/>
              <w:ind w:left="120" w:right="16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4</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70B19F8" w14:textId="6CEF5B36" w:rsidR="0066525D" w:rsidRPr="00B91A0E" w:rsidRDefault="0066525D" w:rsidP="00E80ADF">
            <w:pPr>
              <w:spacing w:after="0" w:line="360" w:lineRule="auto"/>
              <w:ind w:right="60"/>
              <w:rPr>
                <w:rFonts w:ascii="Times New Roman" w:eastAsia="Times New Roman" w:hAnsi="Times New Roman" w:cs="Times New Roman"/>
                <w:sz w:val="26"/>
                <w:szCs w:val="26"/>
              </w:rPr>
            </w:pPr>
            <w:ins w:id="14" w:author="admin" w:date="2022-12-29T08:44:00Z">
              <w:r w:rsidRPr="00B91A0E">
                <w:rPr>
                  <w:rFonts w:ascii="Times New Roman" w:hAnsi="Times New Roman" w:cs="Times New Roman"/>
                  <w:sz w:val="26"/>
                  <w:szCs w:val="26"/>
                </w:rPr>
                <w:t>NNTA</w:t>
              </w:r>
            </w:ins>
            <w:r w:rsidRPr="00B91A0E">
              <w:rPr>
                <w:rFonts w:ascii="Times New Roman" w:hAnsi="Times New Roman" w:cs="Times New Roman"/>
                <w:sz w:val="26"/>
                <w:szCs w:val="26"/>
              </w:rPr>
              <w:t>28</w:t>
            </w:r>
            <w:del w:id="15" w:author="admin" w:date="2022-12-29T08:57:00Z">
              <w:r w:rsidRPr="00B91A0E" w:rsidDel="007B6625">
                <w:rPr>
                  <w:rFonts w:ascii="Times New Roman" w:hAnsi="Times New Roman" w:cs="Times New Roman"/>
                  <w:sz w:val="26"/>
                  <w:szCs w:val="26"/>
                </w:rPr>
                <w:delText>CLCMR24</w:delText>
              </w:r>
            </w:del>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FF00F45" w14:textId="358B076D" w:rsidR="0066525D" w:rsidRPr="00B91A0E" w:rsidRDefault="0066525D" w:rsidP="00E80ADF">
            <w:pPr>
              <w:spacing w:after="0" w:line="360" w:lineRule="auto"/>
              <w:rPr>
                <w:rFonts w:ascii="Times New Roman" w:eastAsia="Times New Roman" w:hAnsi="Times New Roman" w:cs="Times New Roman"/>
                <w:sz w:val="26"/>
                <w:szCs w:val="26"/>
              </w:rPr>
            </w:pPr>
            <w:proofErr w:type="spellStart"/>
            <w:ins w:id="16" w:author="admin" w:date="2023-04-10T10:35:00Z">
              <w:r w:rsidRPr="00B91A0E">
                <w:rPr>
                  <w:rFonts w:ascii="Times New Roman" w:eastAsia="Times New Roman" w:hAnsi="Times New Roman" w:cs="Times New Roman"/>
                  <w:iCs/>
                  <w:sz w:val="26"/>
                  <w:szCs w:val="26"/>
                </w:rPr>
                <w:t>Thực</w:t>
              </w:r>
              <w:proofErr w:type="spellEnd"/>
              <w:r w:rsidRPr="00B91A0E">
                <w:rPr>
                  <w:rFonts w:ascii="Times New Roman" w:eastAsia="Times New Roman" w:hAnsi="Times New Roman" w:cs="Times New Roman"/>
                  <w:iCs/>
                  <w:sz w:val="26"/>
                  <w:szCs w:val="26"/>
                </w:rPr>
                <w:t xml:space="preserve"> </w:t>
              </w:r>
              <w:proofErr w:type="spellStart"/>
              <w:r w:rsidRPr="00B91A0E">
                <w:rPr>
                  <w:rFonts w:ascii="Times New Roman" w:eastAsia="Times New Roman" w:hAnsi="Times New Roman" w:cs="Times New Roman"/>
                  <w:iCs/>
                  <w:sz w:val="26"/>
                  <w:szCs w:val="26"/>
                </w:rPr>
                <w:t>hành</w:t>
              </w:r>
              <w:proofErr w:type="spellEnd"/>
              <w:r w:rsidRPr="00B91A0E">
                <w:rPr>
                  <w:rFonts w:ascii="Times New Roman" w:eastAsia="Times New Roman" w:hAnsi="Times New Roman" w:cs="Times New Roman"/>
                  <w:iCs/>
                  <w:sz w:val="26"/>
                  <w:szCs w:val="26"/>
                </w:rPr>
                <w:t xml:space="preserve"> </w:t>
              </w:r>
              <w:proofErr w:type="spellStart"/>
              <w:r w:rsidRPr="00B91A0E">
                <w:rPr>
                  <w:rFonts w:ascii="Times New Roman" w:eastAsia="Times New Roman" w:hAnsi="Times New Roman" w:cs="Times New Roman"/>
                  <w:iCs/>
                  <w:sz w:val="26"/>
                  <w:szCs w:val="26"/>
                </w:rPr>
                <w:t>phiên</w:t>
              </w:r>
              <w:proofErr w:type="spellEnd"/>
              <w:r w:rsidRPr="00B91A0E">
                <w:rPr>
                  <w:rFonts w:ascii="Times New Roman" w:eastAsia="Times New Roman" w:hAnsi="Times New Roman" w:cs="Times New Roman"/>
                  <w:iCs/>
                  <w:sz w:val="26"/>
                  <w:szCs w:val="26"/>
                </w:rPr>
                <w:t xml:space="preserve"> </w:t>
              </w:r>
              <w:proofErr w:type="spellStart"/>
              <w:r w:rsidRPr="00B91A0E">
                <w:rPr>
                  <w:rFonts w:ascii="Times New Roman" w:eastAsia="Times New Roman" w:hAnsi="Times New Roman" w:cs="Times New Roman"/>
                  <w:iCs/>
                  <w:sz w:val="26"/>
                  <w:szCs w:val="26"/>
                </w:rPr>
                <w:t>dịch</w:t>
              </w:r>
              <w:proofErr w:type="spellEnd"/>
              <w:r w:rsidRPr="00B91A0E">
                <w:rPr>
                  <w:rFonts w:ascii="Times New Roman" w:eastAsia="Times New Roman" w:hAnsi="Times New Roman" w:cs="Times New Roman"/>
                  <w:iCs/>
                  <w:sz w:val="26"/>
                  <w:szCs w:val="26"/>
                </w:rPr>
                <w:t xml:space="preserve"> 1</w:t>
              </w:r>
            </w:ins>
            <w:del w:id="17" w:author="admin" w:date="2023-04-10T10:35:00Z">
              <w:r w:rsidRPr="00B91A0E" w:rsidDel="00374FF5">
                <w:rPr>
                  <w:rFonts w:ascii="Times New Roman" w:eastAsia="Times New Roman" w:hAnsi="Times New Roman" w:cs="Times New Roman"/>
                  <w:iCs/>
                  <w:sz w:val="26"/>
                  <w:szCs w:val="26"/>
                </w:rPr>
                <w:delText>Ngôn ngữ kinh tế - kinh doanh 1</w:delText>
              </w:r>
            </w:del>
            <w:del w:id="18" w:author="admin" w:date="2022-12-29T08:57:00Z">
              <w:r w:rsidRPr="00B91A0E" w:rsidDel="00ED67F5">
                <w:rPr>
                  <w:rFonts w:ascii="Times New Roman" w:eastAsia="Times New Roman" w:hAnsi="Times New Roman" w:cs="Times New Roman"/>
                  <w:iCs/>
                  <w:sz w:val="26"/>
                  <w:szCs w:val="26"/>
                </w:rPr>
                <w:delText>: Nguyên lý Marketing</w:delText>
              </w:r>
            </w:del>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7868B2F" w14:textId="699C3D2C" w:rsidR="0066525D" w:rsidRPr="00B91A0E" w:rsidRDefault="0066525D" w:rsidP="006E66D4">
            <w:pPr>
              <w:spacing w:after="0" w:line="360" w:lineRule="auto"/>
              <w:rPr>
                <w:rFonts w:ascii="Times New Roman" w:hAnsi="Times New Roman" w:cs="Times New Roman"/>
                <w:sz w:val="26"/>
                <w:szCs w:val="26"/>
              </w:rPr>
            </w:pPr>
            <w:r w:rsidRPr="00B91A0E">
              <w:rPr>
                <w:rFonts w:ascii="Times New Roman" w:hAnsi="Times New Roman" w:cs="Times New Roman"/>
                <w:sz w:val="26"/>
                <w:szCs w:val="26"/>
              </w:rPr>
              <w:t xml:space="preserve">Sinh </w:t>
            </w:r>
            <w:proofErr w:type="spellStart"/>
            <w:r w:rsidRPr="00B91A0E">
              <w:rPr>
                <w:rFonts w:ascii="Times New Roman" w:hAnsi="Times New Roman" w:cs="Times New Roman"/>
                <w:sz w:val="26"/>
                <w:szCs w:val="26"/>
              </w:rPr>
              <w:t>viên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cần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nắm</w:t>
            </w:r>
            <w:proofErr w:type="spellEnd"/>
            <w:r w:rsidRPr="00B91A0E">
              <w:rPr>
                <w:rFonts w:ascii="Times New Roman" w:hAnsi="Times New Roman" w:cs="Times New Roman"/>
                <w:sz w:val="26"/>
                <w:szCs w:val="26"/>
              </w:rPr>
              <w:t xml:space="preserve"> </w:t>
            </w:r>
            <w:proofErr w:type="spellStart"/>
            <w:r w:rsidR="004355B4" w:rsidRPr="00B91A0E">
              <w:rPr>
                <w:rFonts w:ascii="Times New Roman" w:hAnsi="Times New Roman" w:cs="Times New Roman"/>
                <w:sz w:val="26"/>
                <w:szCs w:val="26"/>
              </w:rPr>
              <w:t>được</w:t>
            </w:r>
            <w:proofErr w:type="spellEnd"/>
            <w:r w:rsidR="004355B4" w:rsidRPr="00B91A0E">
              <w:rPr>
                <w:rFonts w:ascii="Times New Roman" w:hAnsi="Times New Roman" w:cs="Times New Roman"/>
                <w:sz w:val="26"/>
                <w:szCs w:val="26"/>
              </w:rPr>
              <w:t xml:space="preserve">: </w:t>
            </w:r>
            <w:proofErr w:type="spellStart"/>
            <w:r w:rsidR="004355B4" w:rsidRPr="00B91A0E">
              <w:rPr>
                <w:rFonts w:ascii="Times New Roman" w:hAnsi="Times New Roman" w:cs="Times New Roman"/>
                <w:sz w:val="26"/>
                <w:szCs w:val="26"/>
              </w:rPr>
              <w:t>từ</w:t>
            </w:r>
            <w:proofErr w:type="spellEnd"/>
            <w:r w:rsidR="004355B4" w:rsidRPr="00B91A0E">
              <w:rPr>
                <w:rFonts w:ascii="Times New Roman" w:hAnsi="Times New Roman" w:cs="Times New Roman"/>
                <w:sz w:val="26"/>
                <w:szCs w:val="26"/>
              </w:rPr>
              <w:t xml:space="preserve"> </w:t>
            </w:r>
            <w:proofErr w:type="spellStart"/>
            <w:r w:rsidR="004355B4" w:rsidRPr="00B91A0E">
              <w:rPr>
                <w:rFonts w:ascii="Times New Roman" w:hAnsi="Times New Roman" w:cs="Times New Roman"/>
                <w:sz w:val="26"/>
                <w:szCs w:val="26"/>
              </w:rPr>
              <w:t>vựng</w:t>
            </w:r>
            <w:proofErr w:type="spellEnd"/>
            <w:r w:rsidR="004355B4" w:rsidRPr="00B91A0E">
              <w:rPr>
                <w:rFonts w:ascii="Times New Roman" w:hAnsi="Times New Roman" w:cs="Times New Roman"/>
                <w:sz w:val="26"/>
                <w:szCs w:val="26"/>
              </w:rPr>
              <w:t xml:space="preserve"> và </w:t>
            </w:r>
            <w:proofErr w:type="spellStart"/>
            <w:r w:rsidR="004355B4" w:rsidRPr="00B91A0E">
              <w:rPr>
                <w:rFonts w:ascii="Times New Roman" w:hAnsi="Times New Roman" w:cs="Times New Roman"/>
                <w:sz w:val="26"/>
                <w:szCs w:val="26"/>
              </w:rPr>
              <w:t>ngữ</w:t>
            </w:r>
            <w:proofErr w:type="spellEnd"/>
            <w:r w:rsidR="004355B4" w:rsidRPr="00B91A0E">
              <w:rPr>
                <w:rFonts w:ascii="Times New Roman" w:hAnsi="Times New Roman" w:cs="Times New Roman"/>
                <w:sz w:val="26"/>
                <w:szCs w:val="26"/>
              </w:rPr>
              <w:t xml:space="preserve"> pháp </w:t>
            </w:r>
            <w:proofErr w:type="spellStart"/>
            <w:r w:rsidR="004355B4" w:rsidRPr="00B91A0E">
              <w:rPr>
                <w:rFonts w:ascii="Times New Roman" w:hAnsi="Times New Roman" w:cs="Times New Roman"/>
                <w:sz w:val="26"/>
                <w:szCs w:val="26"/>
              </w:rPr>
              <w:t>liên</w:t>
            </w:r>
            <w:proofErr w:type="spellEnd"/>
            <w:r w:rsidR="004355B4" w:rsidRPr="00B91A0E">
              <w:rPr>
                <w:rFonts w:ascii="Times New Roman" w:hAnsi="Times New Roman" w:cs="Times New Roman"/>
                <w:sz w:val="26"/>
                <w:szCs w:val="26"/>
              </w:rPr>
              <w:t xml:space="preserve"> </w:t>
            </w:r>
            <w:proofErr w:type="spellStart"/>
            <w:r w:rsidR="004355B4" w:rsidRPr="00B91A0E">
              <w:rPr>
                <w:rFonts w:ascii="Times New Roman" w:hAnsi="Times New Roman" w:cs="Times New Roman"/>
                <w:sz w:val="26"/>
                <w:szCs w:val="26"/>
              </w:rPr>
              <w:t>quan</w:t>
            </w:r>
            <w:proofErr w:type="spellEnd"/>
            <w:r w:rsidR="004355B4" w:rsidRPr="00B91A0E">
              <w:rPr>
                <w:rFonts w:ascii="Times New Roman" w:hAnsi="Times New Roman" w:cs="Times New Roman"/>
                <w:sz w:val="26"/>
                <w:szCs w:val="26"/>
              </w:rPr>
              <w:t xml:space="preserve"> </w:t>
            </w:r>
            <w:proofErr w:type="spellStart"/>
            <w:r w:rsidR="004355B4" w:rsidRPr="00B91A0E">
              <w:rPr>
                <w:rFonts w:ascii="Times New Roman" w:hAnsi="Times New Roman" w:cs="Times New Roman"/>
                <w:sz w:val="26"/>
                <w:szCs w:val="26"/>
              </w:rPr>
              <w:t>đến</w:t>
            </w:r>
            <w:proofErr w:type="spellEnd"/>
            <w:r w:rsidR="004355B4" w:rsidRPr="00B91A0E">
              <w:rPr>
                <w:rFonts w:ascii="Times New Roman" w:hAnsi="Times New Roman" w:cs="Times New Roman"/>
                <w:sz w:val="26"/>
                <w:szCs w:val="26"/>
              </w:rPr>
              <w:t xml:space="preserve"> </w:t>
            </w:r>
            <w:proofErr w:type="spellStart"/>
            <w:r w:rsidR="004355B4" w:rsidRPr="00B91A0E">
              <w:rPr>
                <w:rFonts w:ascii="Times New Roman" w:hAnsi="Times New Roman" w:cs="Times New Roman"/>
                <w:sz w:val="26"/>
                <w:szCs w:val="26"/>
              </w:rPr>
              <w:t>phiên</w:t>
            </w:r>
            <w:proofErr w:type="spellEnd"/>
            <w:r w:rsidR="004355B4" w:rsidRPr="00B91A0E">
              <w:rPr>
                <w:rFonts w:ascii="Times New Roman" w:hAnsi="Times New Roman" w:cs="Times New Roman"/>
                <w:sz w:val="26"/>
                <w:szCs w:val="26"/>
              </w:rPr>
              <w:t xml:space="preserve"> </w:t>
            </w:r>
            <w:proofErr w:type="spellStart"/>
            <w:r w:rsidR="004355B4" w:rsidRPr="00B91A0E">
              <w:rPr>
                <w:rFonts w:ascii="Times New Roman" w:hAnsi="Times New Roman" w:cs="Times New Roman"/>
                <w:sz w:val="26"/>
                <w:szCs w:val="26"/>
              </w:rPr>
              <w:t>dịch</w:t>
            </w:r>
            <w:proofErr w:type="spellEnd"/>
            <w:r w:rsidR="006E66D4" w:rsidRPr="00B91A0E">
              <w:rPr>
                <w:rFonts w:ascii="Times New Roman" w:hAnsi="Times New Roman" w:cs="Times New Roman"/>
                <w:sz w:val="26"/>
                <w:szCs w:val="26"/>
              </w:rPr>
              <w:t xml:space="preserve"> ở </w:t>
            </w:r>
            <w:proofErr w:type="spellStart"/>
            <w:r w:rsidR="006E66D4" w:rsidRPr="00B91A0E">
              <w:rPr>
                <w:rFonts w:ascii="Times New Roman" w:hAnsi="Times New Roman" w:cs="Times New Roman"/>
                <w:sz w:val="26"/>
                <w:szCs w:val="26"/>
              </w:rPr>
              <w:t>các</w:t>
            </w:r>
            <w:proofErr w:type="spellEnd"/>
            <w:r w:rsidR="006E66D4" w:rsidRPr="00B91A0E">
              <w:rPr>
                <w:rFonts w:ascii="Times New Roman" w:hAnsi="Times New Roman" w:cs="Times New Roman"/>
                <w:sz w:val="26"/>
                <w:szCs w:val="26"/>
              </w:rPr>
              <w:t xml:space="preserve"> </w:t>
            </w:r>
            <w:proofErr w:type="spellStart"/>
            <w:r w:rsidR="006E66D4" w:rsidRPr="00B91A0E">
              <w:rPr>
                <w:rFonts w:ascii="Times New Roman" w:hAnsi="Times New Roman" w:cs="Times New Roman"/>
                <w:sz w:val="26"/>
                <w:szCs w:val="26"/>
              </w:rPr>
              <w:t>chủ</w:t>
            </w:r>
            <w:proofErr w:type="spellEnd"/>
            <w:r w:rsidR="006E66D4" w:rsidRPr="00B91A0E">
              <w:rPr>
                <w:rFonts w:ascii="Times New Roman" w:hAnsi="Times New Roman" w:cs="Times New Roman"/>
                <w:sz w:val="26"/>
                <w:szCs w:val="26"/>
              </w:rPr>
              <w:t xml:space="preserve"> đề </w:t>
            </w:r>
            <w:proofErr w:type="spellStart"/>
            <w:r w:rsidR="006E66D4" w:rsidRPr="00B91A0E">
              <w:rPr>
                <w:rFonts w:ascii="Times New Roman" w:hAnsi="Times New Roman" w:cs="Times New Roman"/>
                <w:sz w:val="26"/>
                <w:szCs w:val="26"/>
              </w:rPr>
              <w:t>quen</w:t>
            </w:r>
            <w:proofErr w:type="spellEnd"/>
            <w:r w:rsidR="006E66D4" w:rsidRPr="00B91A0E">
              <w:rPr>
                <w:rFonts w:ascii="Times New Roman" w:hAnsi="Times New Roman" w:cs="Times New Roman"/>
                <w:sz w:val="26"/>
                <w:szCs w:val="26"/>
              </w:rPr>
              <w:t xml:space="preserve"> </w:t>
            </w:r>
            <w:proofErr w:type="spellStart"/>
            <w:r w:rsidR="006E66D4" w:rsidRPr="00B91A0E">
              <w:rPr>
                <w:rFonts w:ascii="Times New Roman" w:hAnsi="Times New Roman" w:cs="Times New Roman"/>
                <w:sz w:val="26"/>
                <w:szCs w:val="26"/>
              </w:rPr>
              <w:t>thuộc</w:t>
            </w:r>
            <w:proofErr w:type="spellEnd"/>
            <w:r w:rsidR="004355B4" w:rsidRPr="00B91A0E">
              <w:rPr>
                <w:rFonts w:ascii="Times New Roman" w:hAnsi="Times New Roman" w:cs="Times New Roman"/>
                <w:sz w:val="26"/>
                <w:szCs w:val="26"/>
              </w:rPr>
              <w:t xml:space="preserve">, </w:t>
            </w:r>
            <w:proofErr w:type="spellStart"/>
            <w:r w:rsidR="004355B4" w:rsidRPr="00B91A0E">
              <w:rPr>
                <w:rFonts w:ascii="Times New Roman" w:hAnsi="Times New Roman" w:cs="Times New Roman"/>
                <w:sz w:val="26"/>
                <w:szCs w:val="26"/>
              </w:rPr>
              <w:t>bên</w:t>
            </w:r>
            <w:proofErr w:type="spellEnd"/>
            <w:r w:rsidR="004355B4" w:rsidRPr="00B91A0E">
              <w:rPr>
                <w:rFonts w:ascii="Times New Roman" w:hAnsi="Times New Roman" w:cs="Times New Roman"/>
                <w:sz w:val="26"/>
                <w:szCs w:val="26"/>
              </w:rPr>
              <w:t xml:space="preserve"> </w:t>
            </w:r>
            <w:proofErr w:type="spellStart"/>
            <w:r w:rsidR="004355B4" w:rsidRPr="00B91A0E">
              <w:rPr>
                <w:rFonts w:ascii="Times New Roman" w:hAnsi="Times New Roman" w:cs="Times New Roman"/>
                <w:sz w:val="26"/>
                <w:szCs w:val="26"/>
              </w:rPr>
              <w:t>cạnh</w:t>
            </w:r>
            <w:proofErr w:type="spellEnd"/>
            <w:r w:rsidR="004355B4" w:rsidRPr="00B91A0E">
              <w:rPr>
                <w:rFonts w:ascii="Times New Roman" w:hAnsi="Times New Roman" w:cs="Times New Roman"/>
                <w:sz w:val="26"/>
                <w:szCs w:val="26"/>
              </w:rPr>
              <w:t xml:space="preserve"> </w:t>
            </w:r>
            <w:proofErr w:type="spellStart"/>
            <w:r w:rsidR="004355B4" w:rsidRPr="00B91A0E">
              <w:rPr>
                <w:rFonts w:ascii="Times New Roman" w:hAnsi="Times New Roman" w:cs="Times New Roman"/>
                <w:sz w:val="26"/>
                <w:szCs w:val="26"/>
              </w:rPr>
              <w:t>việc</w:t>
            </w:r>
            <w:proofErr w:type="spellEnd"/>
            <w:r w:rsidR="004355B4" w:rsidRPr="00B91A0E">
              <w:rPr>
                <w:rFonts w:ascii="Times New Roman" w:hAnsi="Times New Roman" w:cs="Times New Roman"/>
                <w:sz w:val="26"/>
                <w:szCs w:val="26"/>
              </w:rPr>
              <w:t xml:space="preserve"> </w:t>
            </w:r>
            <w:proofErr w:type="spellStart"/>
            <w:r w:rsidR="004355B4" w:rsidRPr="00B91A0E">
              <w:rPr>
                <w:rFonts w:ascii="Times New Roman" w:hAnsi="Times New Roman" w:cs="Times New Roman"/>
                <w:sz w:val="26"/>
                <w:szCs w:val="26"/>
              </w:rPr>
              <w:t>nắm</w:t>
            </w:r>
            <w:proofErr w:type="spellEnd"/>
            <w:r w:rsidR="004355B4" w:rsidRPr="00B91A0E">
              <w:rPr>
                <w:rFonts w:ascii="Times New Roman" w:hAnsi="Times New Roman" w:cs="Times New Roman"/>
                <w:sz w:val="26"/>
                <w:szCs w:val="26"/>
              </w:rPr>
              <w:t xml:space="preserve"> </w:t>
            </w:r>
            <w:proofErr w:type="spellStart"/>
            <w:r w:rsidR="004355B4" w:rsidRPr="00B91A0E">
              <w:rPr>
                <w:rFonts w:ascii="Times New Roman" w:hAnsi="Times New Roman" w:cs="Times New Roman"/>
                <w:sz w:val="26"/>
                <w:szCs w:val="26"/>
              </w:rPr>
              <w:t>vững</w:t>
            </w:r>
            <w:proofErr w:type="spellEnd"/>
            <w:r w:rsidR="004355B4" w:rsidRPr="00B91A0E">
              <w:rPr>
                <w:rFonts w:ascii="Times New Roman" w:hAnsi="Times New Roman" w:cs="Times New Roman"/>
                <w:sz w:val="26"/>
                <w:szCs w:val="26"/>
              </w:rPr>
              <w:t xml:space="preserve"> </w:t>
            </w:r>
            <w:proofErr w:type="spellStart"/>
            <w:r w:rsidR="004355B4" w:rsidRPr="00B91A0E">
              <w:rPr>
                <w:rFonts w:ascii="Times New Roman" w:hAnsi="Times New Roman" w:cs="Times New Roman"/>
                <w:sz w:val="26"/>
                <w:szCs w:val="26"/>
              </w:rPr>
              <w:t>các</w:t>
            </w:r>
            <w:proofErr w:type="spellEnd"/>
            <w:r w:rsidR="004355B4" w:rsidRPr="00B91A0E">
              <w:rPr>
                <w:rFonts w:ascii="Times New Roman" w:hAnsi="Times New Roman" w:cs="Times New Roman"/>
                <w:sz w:val="26"/>
                <w:szCs w:val="26"/>
              </w:rPr>
              <w:t xml:space="preserve"> </w:t>
            </w:r>
            <w:proofErr w:type="spellStart"/>
            <w:r w:rsidR="004355B4" w:rsidRPr="00B91A0E">
              <w:rPr>
                <w:rFonts w:ascii="Times New Roman" w:hAnsi="Times New Roman" w:cs="Times New Roman"/>
                <w:sz w:val="26"/>
                <w:szCs w:val="26"/>
              </w:rPr>
              <w:t>kỹ</w:t>
            </w:r>
            <w:proofErr w:type="spellEnd"/>
            <w:r w:rsidR="004355B4" w:rsidRPr="00B91A0E">
              <w:rPr>
                <w:rFonts w:ascii="Times New Roman" w:hAnsi="Times New Roman" w:cs="Times New Roman"/>
                <w:sz w:val="26"/>
                <w:szCs w:val="26"/>
              </w:rPr>
              <w:t xml:space="preserve"> </w:t>
            </w:r>
            <w:proofErr w:type="spellStart"/>
            <w:r w:rsidR="004355B4" w:rsidRPr="00B91A0E">
              <w:rPr>
                <w:rFonts w:ascii="Times New Roman" w:hAnsi="Times New Roman" w:cs="Times New Roman"/>
                <w:sz w:val="26"/>
                <w:szCs w:val="26"/>
              </w:rPr>
              <w:t>thuật</w:t>
            </w:r>
            <w:proofErr w:type="spellEnd"/>
            <w:r w:rsidR="004355B4" w:rsidRPr="00B91A0E">
              <w:rPr>
                <w:rFonts w:ascii="Times New Roman" w:hAnsi="Times New Roman" w:cs="Times New Roman"/>
                <w:sz w:val="26"/>
                <w:szCs w:val="26"/>
              </w:rPr>
              <w:t xml:space="preserve"> </w:t>
            </w:r>
            <w:proofErr w:type="spellStart"/>
            <w:r w:rsidR="004355B4" w:rsidRPr="00B91A0E">
              <w:rPr>
                <w:rFonts w:ascii="Times New Roman" w:hAnsi="Times New Roman" w:cs="Times New Roman"/>
                <w:sz w:val="26"/>
                <w:szCs w:val="26"/>
              </w:rPr>
              <w:t>thiết</w:t>
            </w:r>
            <w:proofErr w:type="spellEnd"/>
            <w:r w:rsidR="004355B4" w:rsidRPr="00B91A0E">
              <w:rPr>
                <w:rFonts w:ascii="Times New Roman" w:hAnsi="Times New Roman" w:cs="Times New Roman"/>
                <w:sz w:val="26"/>
                <w:szCs w:val="26"/>
              </w:rPr>
              <w:t xml:space="preserve"> </w:t>
            </w:r>
            <w:proofErr w:type="spellStart"/>
            <w:r w:rsidR="004355B4" w:rsidRPr="00B91A0E">
              <w:rPr>
                <w:rFonts w:ascii="Times New Roman" w:hAnsi="Times New Roman" w:cs="Times New Roman"/>
                <w:sz w:val="26"/>
                <w:szCs w:val="26"/>
              </w:rPr>
              <w:t>yếu</w:t>
            </w:r>
            <w:proofErr w:type="spellEnd"/>
            <w:r w:rsidR="004355B4" w:rsidRPr="00B91A0E">
              <w:rPr>
                <w:rFonts w:ascii="Times New Roman" w:hAnsi="Times New Roman" w:cs="Times New Roman"/>
                <w:sz w:val="26"/>
                <w:szCs w:val="26"/>
              </w:rPr>
              <w:t xml:space="preserve"> </w:t>
            </w:r>
            <w:proofErr w:type="spellStart"/>
            <w:r w:rsidR="004355B4" w:rsidRPr="00B91A0E">
              <w:rPr>
                <w:rFonts w:ascii="Times New Roman" w:hAnsi="Times New Roman" w:cs="Times New Roman"/>
                <w:sz w:val="26"/>
                <w:szCs w:val="26"/>
              </w:rPr>
              <w:t>như</w:t>
            </w:r>
            <w:proofErr w:type="spellEnd"/>
            <w:r w:rsidR="004355B4" w:rsidRPr="00B91A0E">
              <w:rPr>
                <w:rFonts w:ascii="Times New Roman" w:hAnsi="Times New Roman" w:cs="Times New Roman"/>
                <w:sz w:val="26"/>
                <w:szCs w:val="26"/>
              </w:rPr>
              <w:t xml:space="preserve"> </w:t>
            </w:r>
            <w:proofErr w:type="spellStart"/>
            <w:r w:rsidR="004355B4" w:rsidRPr="00B91A0E">
              <w:rPr>
                <w:rFonts w:ascii="Times New Roman" w:hAnsi="Times New Roman" w:cs="Times New Roman"/>
                <w:sz w:val="26"/>
                <w:szCs w:val="26"/>
              </w:rPr>
              <w:t>phiên</w:t>
            </w:r>
            <w:proofErr w:type="spellEnd"/>
            <w:r w:rsidR="004355B4" w:rsidRPr="00B91A0E">
              <w:rPr>
                <w:rFonts w:ascii="Times New Roman" w:hAnsi="Times New Roman" w:cs="Times New Roman"/>
                <w:sz w:val="26"/>
                <w:szCs w:val="26"/>
              </w:rPr>
              <w:t xml:space="preserve"> </w:t>
            </w:r>
            <w:proofErr w:type="spellStart"/>
            <w:r w:rsidR="004355B4" w:rsidRPr="00B91A0E">
              <w:rPr>
                <w:rFonts w:ascii="Times New Roman" w:hAnsi="Times New Roman" w:cs="Times New Roman"/>
                <w:sz w:val="26"/>
                <w:szCs w:val="26"/>
              </w:rPr>
              <w:t>dịch</w:t>
            </w:r>
            <w:proofErr w:type="spellEnd"/>
            <w:r w:rsidR="004355B4" w:rsidRPr="00B91A0E">
              <w:rPr>
                <w:rFonts w:ascii="Times New Roman" w:hAnsi="Times New Roman" w:cs="Times New Roman"/>
                <w:sz w:val="26"/>
                <w:szCs w:val="26"/>
              </w:rPr>
              <w:t xml:space="preserve"> </w:t>
            </w:r>
            <w:proofErr w:type="spellStart"/>
            <w:r w:rsidR="004355B4" w:rsidRPr="00B91A0E">
              <w:rPr>
                <w:rFonts w:ascii="Times New Roman" w:hAnsi="Times New Roman" w:cs="Times New Roman"/>
                <w:sz w:val="26"/>
                <w:szCs w:val="26"/>
              </w:rPr>
              <w:t>liên</w:t>
            </w:r>
            <w:proofErr w:type="spellEnd"/>
            <w:r w:rsidR="004355B4" w:rsidRPr="00B91A0E">
              <w:rPr>
                <w:rFonts w:ascii="Times New Roman" w:hAnsi="Times New Roman" w:cs="Times New Roman"/>
                <w:sz w:val="26"/>
                <w:szCs w:val="26"/>
              </w:rPr>
              <w:t xml:space="preserve"> </w:t>
            </w:r>
            <w:proofErr w:type="spellStart"/>
            <w:r w:rsidR="004355B4" w:rsidRPr="00B91A0E">
              <w:rPr>
                <w:rFonts w:ascii="Times New Roman" w:hAnsi="Times New Roman" w:cs="Times New Roman"/>
                <w:sz w:val="26"/>
                <w:szCs w:val="26"/>
              </w:rPr>
              <w:t>tiếp</w:t>
            </w:r>
            <w:proofErr w:type="spellEnd"/>
            <w:r w:rsidR="004355B4" w:rsidRPr="00B91A0E">
              <w:rPr>
                <w:rFonts w:ascii="Times New Roman" w:hAnsi="Times New Roman" w:cs="Times New Roman"/>
                <w:sz w:val="26"/>
                <w:szCs w:val="26"/>
              </w:rPr>
              <w:t xml:space="preserve"> và </w:t>
            </w:r>
            <w:proofErr w:type="spellStart"/>
            <w:r w:rsidR="004355B4" w:rsidRPr="00B91A0E">
              <w:rPr>
                <w:rFonts w:ascii="Times New Roman" w:hAnsi="Times New Roman" w:cs="Times New Roman"/>
                <w:sz w:val="26"/>
                <w:szCs w:val="26"/>
              </w:rPr>
              <w:t>đồng</w:t>
            </w:r>
            <w:proofErr w:type="spellEnd"/>
            <w:r w:rsidR="004355B4" w:rsidRPr="00B91A0E">
              <w:rPr>
                <w:rFonts w:ascii="Times New Roman" w:hAnsi="Times New Roman" w:cs="Times New Roman"/>
                <w:sz w:val="26"/>
                <w:szCs w:val="26"/>
              </w:rPr>
              <w:t xml:space="preserve"> </w:t>
            </w:r>
            <w:proofErr w:type="spellStart"/>
            <w:r w:rsidR="004355B4" w:rsidRPr="00B91A0E">
              <w:rPr>
                <w:rFonts w:ascii="Times New Roman" w:hAnsi="Times New Roman" w:cs="Times New Roman"/>
                <w:sz w:val="26"/>
                <w:szCs w:val="26"/>
              </w:rPr>
              <w:t>thời</w:t>
            </w:r>
            <w:proofErr w:type="spellEnd"/>
            <w:r w:rsidR="004355B4" w:rsidRPr="00B91A0E">
              <w:rPr>
                <w:rFonts w:ascii="Times New Roman" w:hAnsi="Times New Roman" w:cs="Times New Roman"/>
                <w:sz w:val="26"/>
                <w:szCs w:val="26"/>
              </w:rPr>
              <w:t xml:space="preserve"> và </w:t>
            </w:r>
            <w:proofErr w:type="spellStart"/>
            <w:r w:rsidR="004355B4" w:rsidRPr="00B91A0E">
              <w:rPr>
                <w:rFonts w:ascii="Times New Roman" w:hAnsi="Times New Roman" w:cs="Times New Roman"/>
                <w:sz w:val="26"/>
                <w:szCs w:val="26"/>
              </w:rPr>
              <w:t>dịch</w:t>
            </w:r>
            <w:proofErr w:type="spellEnd"/>
            <w:r w:rsidR="004355B4" w:rsidRPr="00B91A0E">
              <w:rPr>
                <w:rFonts w:ascii="Times New Roman" w:hAnsi="Times New Roman" w:cs="Times New Roman"/>
                <w:sz w:val="26"/>
                <w:szCs w:val="26"/>
              </w:rPr>
              <w:t xml:space="preserve"> </w:t>
            </w:r>
            <w:proofErr w:type="spellStart"/>
            <w:r w:rsidR="004355B4" w:rsidRPr="00B91A0E">
              <w:rPr>
                <w:rFonts w:ascii="Times New Roman" w:hAnsi="Times New Roman" w:cs="Times New Roman"/>
                <w:sz w:val="26"/>
                <w:szCs w:val="26"/>
              </w:rPr>
              <w:t>thị</w:t>
            </w:r>
            <w:proofErr w:type="spellEnd"/>
            <w:r w:rsidR="004355B4" w:rsidRPr="00B91A0E">
              <w:rPr>
                <w:rFonts w:ascii="Times New Roman" w:hAnsi="Times New Roman" w:cs="Times New Roman"/>
                <w:sz w:val="26"/>
                <w:szCs w:val="26"/>
              </w:rPr>
              <w:t xml:space="preserve"> </w:t>
            </w:r>
            <w:proofErr w:type="spellStart"/>
            <w:r w:rsidR="004355B4" w:rsidRPr="00B91A0E">
              <w:rPr>
                <w:rFonts w:ascii="Times New Roman" w:hAnsi="Times New Roman" w:cs="Times New Roman"/>
                <w:sz w:val="26"/>
                <w:szCs w:val="26"/>
              </w:rPr>
              <w:t>giác</w:t>
            </w:r>
            <w:proofErr w:type="spellEnd"/>
            <w:r w:rsidR="004355B4" w:rsidRPr="00B91A0E">
              <w:rPr>
                <w:rFonts w:ascii="Times New Roman" w:hAnsi="Times New Roman" w:cs="Times New Roman"/>
                <w:sz w:val="26"/>
                <w:szCs w:val="26"/>
                <w:lang w:val="vi-VN"/>
              </w:rPr>
              <w:t>;</w:t>
            </w:r>
            <w:r w:rsidR="004355B4" w:rsidRPr="00B91A0E">
              <w:rPr>
                <w:rFonts w:ascii="Times New Roman" w:hAnsi="Times New Roman" w:cs="Times New Roman"/>
                <w:sz w:val="26"/>
                <w:szCs w:val="26"/>
              </w:rPr>
              <w:t xml:space="preserve"> </w:t>
            </w:r>
            <w:proofErr w:type="spellStart"/>
            <w:r w:rsidR="004355B4" w:rsidRPr="00B91A0E">
              <w:rPr>
                <w:rFonts w:ascii="Times New Roman" w:hAnsi="Times New Roman" w:cs="Times New Roman"/>
                <w:sz w:val="26"/>
                <w:szCs w:val="26"/>
              </w:rPr>
              <w:t>các</w:t>
            </w:r>
            <w:proofErr w:type="spellEnd"/>
            <w:r w:rsidR="004355B4" w:rsidRPr="00B91A0E">
              <w:rPr>
                <w:rFonts w:ascii="Times New Roman" w:hAnsi="Times New Roman" w:cs="Times New Roman"/>
                <w:sz w:val="26"/>
                <w:szCs w:val="26"/>
              </w:rPr>
              <w:t xml:space="preserve"> </w:t>
            </w:r>
            <w:proofErr w:type="spellStart"/>
            <w:r w:rsidR="004355B4" w:rsidRPr="00B91A0E">
              <w:rPr>
                <w:rFonts w:ascii="Times New Roman" w:hAnsi="Times New Roman" w:cs="Times New Roman"/>
                <w:sz w:val="26"/>
                <w:szCs w:val="26"/>
              </w:rPr>
              <w:t>kỹ</w:t>
            </w:r>
            <w:proofErr w:type="spellEnd"/>
            <w:r w:rsidR="004355B4" w:rsidRPr="00B91A0E">
              <w:rPr>
                <w:rFonts w:ascii="Times New Roman" w:hAnsi="Times New Roman" w:cs="Times New Roman"/>
                <w:sz w:val="26"/>
                <w:szCs w:val="26"/>
              </w:rPr>
              <w:t xml:space="preserve"> </w:t>
            </w:r>
            <w:proofErr w:type="spellStart"/>
            <w:r w:rsidR="004355B4" w:rsidRPr="00B91A0E">
              <w:rPr>
                <w:rFonts w:ascii="Times New Roman" w:hAnsi="Times New Roman" w:cs="Times New Roman"/>
                <w:sz w:val="26"/>
                <w:szCs w:val="26"/>
              </w:rPr>
              <w:t>năng</w:t>
            </w:r>
            <w:proofErr w:type="spellEnd"/>
            <w:r w:rsidR="004355B4" w:rsidRPr="00B91A0E">
              <w:rPr>
                <w:rFonts w:ascii="Times New Roman" w:hAnsi="Times New Roman" w:cs="Times New Roman"/>
                <w:sz w:val="26"/>
                <w:szCs w:val="26"/>
              </w:rPr>
              <w:t xml:space="preserve"> </w:t>
            </w:r>
            <w:proofErr w:type="spellStart"/>
            <w:r w:rsidR="004355B4" w:rsidRPr="00B91A0E">
              <w:rPr>
                <w:rFonts w:ascii="Times New Roman" w:hAnsi="Times New Roman" w:cs="Times New Roman"/>
                <w:sz w:val="26"/>
                <w:szCs w:val="26"/>
              </w:rPr>
              <w:t>ghi</w:t>
            </w:r>
            <w:proofErr w:type="spellEnd"/>
            <w:r w:rsidR="004355B4" w:rsidRPr="00B91A0E">
              <w:rPr>
                <w:rFonts w:ascii="Times New Roman" w:hAnsi="Times New Roman" w:cs="Times New Roman"/>
                <w:sz w:val="26"/>
                <w:szCs w:val="26"/>
              </w:rPr>
              <w:t xml:space="preserve"> </w:t>
            </w:r>
            <w:proofErr w:type="spellStart"/>
            <w:r w:rsidR="004355B4" w:rsidRPr="00B91A0E">
              <w:rPr>
                <w:rFonts w:ascii="Times New Roman" w:hAnsi="Times New Roman" w:cs="Times New Roman"/>
                <w:sz w:val="26"/>
                <w:szCs w:val="26"/>
              </w:rPr>
              <w:t>chú</w:t>
            </w:r>
            <w:proofErr w:type="spellEnd"/>
            <w:r w:rsidR="004355B4" w:rsidRPr="00B91A0E">
              <w:rPr>
                <w:rFonts w:ascii="Times New Roman" w:hAnsi="Times New Roman" w:cs="Times New Roman"/>
                <w:sz w:val="26"/>
                <w:szCs w:val="26"/>
                <w:lang w:val="vi-VN"/>
              </w:rPr>
              <w:t xml:space="preserve">; </w:t>
            </w:r>
            <w:proofErr w:type="spellStart"/>
            <w:r w:rsidR="004355B4" w:rsidRPr="00B91A0E">
              <w:rPr>
                <w:rFonts w:ascii="Times New Roman" w:hAnsi="Times New Roman" w:cs="Times New Roman"/>
                <w:sz w:val="26"/>
                <w:szCs w:val="26"/>
              </w:rPr>
              <w:t>nhận</w:t>
            </w:r>
            <w:proofErr w:type="spellEnd"/>
            <w:r w:rsidR="004355B4" w:rsidRPr="00B91A0E">
              <w:rPr>
                <w:rFonts w:ascii="Times New Roman" w:hAnsi="Times New Roman" w:cs="Times New Roman"/>
                <w:sz w:val="26"/>
                <w:szCs w:val="26"/>
              </w:rPr>
              <w:t xml:space="preserve"> </w:t>
            </w:r>
            <w:proofErr w:type="spellStart"/>
            <w:r w:rsidR="004355B4" w:rsidRPr="00B91A0E">
              <w:rPr>
                <w:rFonts w:ascii="Times New Roman" w:hAnsi="Times New Roman" w:cs="Times New Roman"/>
                <w:sz w:val="26"/>
                <w:szCs w:val="26"/>
              </w:rPr>
              <w:t>thức</w:t>
            </w:r>
            <w:proofErr w:type="spellEnd"/>
            <w:r w:rsidR="004355B4" w:rsidRPr="00B91A0E">
              <w:rPr>
                <w:rFonts w:ascii="Times New Roman" w:hAnsi="Times New Roman" w:cs="Times New Roman"/>
                <w:sz w:val="26"/>
                <w:szCs w:val="26"/>
              </w:rPr>
              <w:t xml:space="preserve"> </w:t>
            </w:r>
            <w:proofErr w:type="spellStart"/>
            <w:r w:rsidR="004355B4" w:rsidRPr="00B91A0E">
              <w:rPr>
                <w:rFonts w:ascii="Times New Roman" w:hAnsi="Times New Roman" w:cs="Times New Roman"/>
                <w:sz w:val="26"/>
                <w:szCs w:val="26"/>
              </w:rPr>
              <w:t>về</w:t>
            </w:r>
            <w:proofErr w:type="spellEnd"/>
            <w:r w:rsidR="004355B4" w:rsidRPr="00B91A0E">
              <w:rPr>
                <w:rFonts w:ascii="Times New Roman" w:hAnsi="Times New Roman" w:cs="Times New Roman"/>
                <w:sz w:val="26"/>
                <w:szCs w:val="26"/>
              </w:rPr>
              <w:t xml:space="preserve"> </w:t>
            </w:r>
            <w:proofErr w:type="spellStart"/>
            <w:r w:rsidR="004355B4" w:rsidRPr="00B91A0E">
              <w:rPr>
                <w:rFonts w:ascii="Times New Roman" w:hAnsi="Times New Roman" w:cs="Times New Roman"/>
                <w:sz w:val="26"/>
                <w:szCs w:val="26"/>
              </w:rPr>
              <w:t>văn</w:t>
            </w:r>
            <w:proofErr w:type="spellEnd"/>
            <w:r w:rsidR="004355B4" w:rsidRPr="00B91A0E">
              <w:rPr>
                <w:rFonts w:ascii="Times New Roman" w:hAnsi="Times New Roman" w:cs="Times New Roman"/>
                <w:sz w:val="26"/>
                <w:szCs w:val="26"/>
              </w:rPr>
              <w:t xml:space="preserve"> </w:t>
            </w:r>
            <w:proofErr w:type="spellStart"/>
            <w:r w:rsidR="004355B4" w:rsidRPr="00B91A0E">
              <w:rPr>
                <w:rFonts w:ascii="Times New Roman" w:hAnsi="Times New Roman" w:cs="Times New Roman"/>
                <w:sz w:val="26"/>
                <w:szCs w:val="26"/>
              </w:rPr>
              <w:t>hóa</w:t>
            </w:r>
            <w:proofErr w:type="spellEnd"/>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4F9637A1" w14:textId="77777777" w:rsidR="0066525D" w:rsidRPr="00B91A0E" w:rsidRDefault="0066525D" w:rsidP="006E66D4">
            <w:pPr>
              <w:spacing w:after="0" w:line="360" w:lineRule="auto"/>
              <w:jc w:val="center"/>
              <w:rPr>
                <w:rFonts w:ascii="Times New Roman" w:eastAsia="Times New Roman" w:hAnsi="Times New Roman" w:cs="Times New Roman"/>
                <w:bCs/>
                <w:sz w:val="26"/>
                <w:szCs w:val="26"/>
              </w:rPr>
            </w:pPr>
          </w:p>
          <w:p w14:paraId="50E1061C" w14:textId="77777777" w:rsidR="0066525D" w:rsidRPr="00B91A0E" w:rsidRDefault="0066525D" w:rsidP="006E66D4">
            <w:pPr>
              <w:spacing w:after="0" w:line="360" w:lineRule="auto"/>
              <w:jc w:val="center"/>
              <w:rPr>
                <w:rFonts w:ascii="Times New Roman" w:eastAsia="Times New Roman" w:hAnsi="Times New Roman" w:cs="Times New Roman"/>
                <w:bCs/>
                <w:sz w:val="26"/>
                <w:szCs w:val="26"/>
              </w:rPr>
            </w:pPr>
          </w:p>
          <w:p w14:paraId="63B44C37" w14:textId="77777777" w:rsidR="0066525D" w:rsidRPr="00B91A0E" w:rsidRDefault="0066525D" w:rsidP="006E66D4">
            <w:pPr>
              <w:spacing w:after="0" w:line="360" w:lineRule="auto"/>
              <w:jc w:val="center"/>
              <w:rPr>
                <w:rFonts w:ascii="Times New Roman" w:eastAsia="Times New Roman" w:hAnsi="Times New Roman" w:cs="Times New Roman"/>
                <w:bCs/>
                <w:sz w:val="26"/>
                <w:szCs w:val="26"/>
              </w:rPr>
            </w:pPr>
          </w:p>
          <w:p w14:paraId="16DCD757" w14:textId="77777777" w:rsidR="0066525D" w:rsidRPr="00B91A0E" w:rsidRDefault="0066525D" w:rsidP="006E66D4">
            <w:pPr>
              <w:spacing w:after="0" w:line="360" w:lineRule="auto"/>
              <w:jc w:val="center"/>
              <w:rPr>
                <w:rFonts w:ascii="Times New Roman" w:eastAsia="Times New Roman" w:hAnsi="Times New Roman" w:cs="Times New Roman"/>
                <w:bCs/>
                <w:sz w:val="26"/>
                <w:szCs w:val="26"/>
              </w:rPr>
            </w:pPr>
          </w:p>
          <w:p w14:paraId="313DD3A9" w14:textId="77777777" w:rsidR="0066525D" w:rsidRPr="00B91A0E" w:rsidRDefault="0066525D" w:rsidP="006E66D4">
            <w:pPr>
              <w:spacing w:after="0" w:line="360" w:lineRule="auto"/>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3</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BEDD6EF" w14:textId="77777777" w:rsidR="0066525D" w:rsidRPr="00B91A0E" w:rsidRDefault="0066525D"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0C7CCFAC" w14:textId="77777777" w:rsidTr="00E80ADF">
        <w:trPr>
          <w:trHeight w:val="1601"/>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3D08813" w14:textId="36EC6DCD" w:rsidR="0066525D" w:rsidRPr="00B91A0E" w:rsidRDefault="0066525D" w:rsidP="00E80ADF">
            <w:pPr>
              <w:spacing w:after="0" w:line="360" w:lineRule="auto"/>
              <w:ind w:left="120" w:right="16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5</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20100F7" w14:textId="31A8AE26" w:rsidR="0066525D" w:rsidRPr="00B91A0E" w:rsidRDefault="0066525D" w:rsidP="00E80ADF">
            <w:pPr>
              <w:spacing w:after="0" w:line="360" w:lineRule="auto"/>
              <w:ind w:right="60"/>
              <w:rPr>
                <w:rFonts w:ascii="Times New Roman" w:eastAsia="Times New Roman" w:hAnsi="Times New Roman" w:cs="Times New Roman"/>
                <w:sz w:val="26"/>
                <w:szCs w:val="26"/>
              </w:rPr>
            </w:pPr>
            <w:ins w:id="19" w:author="admin" w:date="2022-12-29T08:44:00Z">
              <w:r w:rsidRPr="00B91A0E">
                <w:rPr>
                  <w:rFonts w:ascii="Times New Roman" w:hAnsi="Times New Roman" w:cs="Times New Roman"/>
                  <w:sz w:val="26"/>
                  <w:szCs w:val="26"/>
                </w:rPr>
                <w:t>NNTA</w:t>
              </w:r>
            </w:ins>
            <w:r w:rsidRPr="00B91A0E">
              <w:rPr>
                <w:rFonts w:ascii="Times New Roman" w:hAnsi="Times New Roman" w:cs="Times New Roman"/>
                <w:sz w:val="26"/>
                <w:szCs w:val="26"/>
              </w:rPr>
              <w:t>29</w:t>
            </w:r>
            <w:del w:id="20" w:author="admin" w:date="2022-12-29T08:57:00Z">
              <w:r w:rsidRPr="00B91A0E" w:rsidDel="007B6625">
                <w:rPr>
                  <w:rFonts w:ascii="Times New Roman" w:hAnsi="Times New Roman" w:cs="Times New Roman"/>
                  <w:sz w:val="26"/>
                  <w:szCs w:val="26"/>
                </w:rPr>
                <w:delText>CLCKT21</w:delText>
              </w:r>
            </w:del>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B8EE92F" w14:textId="2F2DC192" w:rsidR="0066525D" w:rsidRPr="00B91A0E" w:rsidRDefault="0066525D" w:rsidP="00E80ADF">
            <w:pPr>
              <w:spacing w:after="0" w:line="360" w:lineRule="auto"/>
              <w:rPr>
                <w:rFonts w:ascii="Times New Roman" w:eastAsia="Times New Roman" w:hAnsi="Times New Roman" w:cs="Times New Roman"/>
                <w:sz w:val="26"/>
                <w:szCs w:val="26"/>
              </w:rPr>
            </w:pPr>
            <w:proofErr w:type="spellStart"/>
            <w:ins w:id="21" w:author="admin" w:date="2023-04-10T10:35:00Z">
              <w:r w:rsidRPr="00B91A0E">
                <w:rPr>
                  <w:rFonts w:ascii="Times New Roman" w:eastAsia="Times New Roman" w:hAnsi="Times New Roman" w:cs="Times New Roman"/>
                  <w:iCs/>
                  <w:sz w:val="26"/>
                  <w:szCs w:val="26"/>
                </w:rPr>
                <w:t>Thực</w:t>
              </w:r>
              <w:proofErr w:type="spellEnd"/>
              <w:r w:rsidRPr="00B91A0E">
                <w:rPr>
                  <w:rFonts w:ascii="Times New Roman" w:eastAsia="Times New Roman" w:hAnsi="Times New Roman" w:cs="Times New Roman"/>
                  <w:iCs/>
                  <w:sz w:val="26"/>
                  <w:szCs w:val="26"/>
                </w:rPr>
                <w:t xml:space="preserve"> </w:t>
              </w:r>
              <w:proofErr w:type="spellStart"/>
              <w:r w:rsidRPr="00B91A0E">
                <w:rPr>
                  <w:rFonts w:ascii="Times New Roman" w:eastAsia="Times New Roman" w:hAnsi="Times New Roman" w:cs="Times New Roman"/>
                  <w:iCs/>
                  <w:sz w:val="26"/>
                  <w:szCs w:val="26"/>
                </w:rPr>
                <w:t>hành</w:t>
              </w:r>
              <w:proofErr w:type="spellEnd"/>
              <w:r w:rsidRPr="00B91A0E">
                <w:rPr>
                  <w:rFonts w:ascii="Times New Roman" w:eastAsia="Times New Roman" w:hAnsi="Times New Roman" w:cs="Times New Roman"/>
                  <w:iCs/>
                  <w:sz w:val="26"/>
                  <w:szCs w:val="26"/>
                </w:rPr>
                <w:t xml:space="preserve"> </w:t>
              </w:r>
              <w:proofErr w:type="spellStart"/>
              <w:r w:rsidRPr="00B91A0E">
                <w:rPr>
                  <w:rFonts w:ascii="Times New Roman" w:eastAsia="Times New Roman" w:hAnsi="Times New Roman" w:cs="Times New Roman"/>
                  <w:iCs/>
                  <w:sz w:val="26"/>
                  <w:szCs w:val="26"/>
                </w:rPr>
                <w:t>phiên</w:t>
              </w:r>
              <w:proofErr w:type="spellEnd"/>
              <w:r w:rsidRPr="00B91A0E">
                <w:rPr>
                  <w:rFonts w:ascii="Times New Roman" w:eastAsia="Times New Roman" w:hAnsi="Times New Roman" w:cs="Times New Roman"/>
                  <w:iCs/>
                  <w:sz w:val="26"/>
                  <w:szCs w:val="26"/>
                </w:rPr>
                <w:t xml:space="preserve"> </w:t>
              </w:r>
              <w:proofErr w:type="spellStart"/>
              <w:r w:rsidRPr="00B91A0E">
                <w:rPr>
                  <w:rFonts w:ascii="Times New Roman" w:eastAsia="Times New Roman" w:hAnsi="Times New Roman" w:cs="Times New Roman"/>
                  <w:iCs/>
                  <w:sz w:val="26"/>
                  <w:szCs w:val="26"/>
                </w:rPr>
                <w:t>dịch</w:t>
              </w:r>
              <w:proofErr w:type="spellEnd"/>
              <w:r w:rsidRPr="00B91A0E">
                <w:rPr>
                  <w:rFonts w:ascii="Times New Roman" w:eastAsia="Times New Roman" w:hAnsi="Times New Roman" w:cs="Times New Roman"/>
                  <w:iCs/>
                  <w:sz w:val="26"/>
                  <w:szCs w:val="26"/>
                </w:rPr>
                <w:t xml:space="preserve"> 2</w:t>
              </w:r>
            </w:ins>
            <w:del w:id="22" w:author="admin" w:date="2023-04-10T10:35:00Z">
              <w:r w:rsidRPr="00B91A0E" w:rsidDel="00374FF5">
                <w:rPr>
                  <w:rFonts w:ascii="Times New Roman" w:eastAsia="Times New Roman" w:hAnsi="Times New Roman" w:cs="Times New Roman"/>
                  <w:iCs/>
                  <w:sz w:val="26"/>
                  <w:szCs w:val="26"/>
                </w:rPr>
                <w:delText>Ngôn ngữ kinh tế - kinh doanh 2</w:delText>
              </w:r>
            </w:del>
            <w:del w:id="23" w:author="admin" w:date="2022-12-29T08:57:00Z">
              <w:r w:rsidRPr="00B91A0E" w:rsidDel="00ED67F5">
                <w:rPr>
                  <w:rFonts w:ascii="Times New Roman" w:eastAsia="Times New Roman" w:hAnsi="Times New Roman" w:cs="Times New Roman"/>
                  <w:iCs/>
                  <w:sz w:val="26"/>
                  <w:szCs w:val="26"/>
                </w:rPr>
                <w:delText>: Nguyên lý Kế toán</w:delText>
              </w:r>
            </w:del>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49487AB" w14:textId="234B1BB6" w:rsidR="0066525D" w:rsidRPr="00B91A0E" w:rsidRDefault="006E66D4" w:rsidP="006E66D4">
            <w:pPr>
              <w:spacing w:after="0" w:line="360" w:lineRule="auto"/>
              <w:rPr>
                <w:rFonts w:ascii="Times New Roman" w:eastAsia="Times New Roman" w:hAnsi="Times New Roman" w:cs="Times New Roman"/>
                <w:sz w:val="26"/>
                <w:szCs w:val="26"/>
                <w:lang w:val="vi-VN"/>
              </w:rPr>
            </w:pPr>
            <w:r w:rsidRPr="00B91A0E">
              <w:rPr>
                <w:rFonts w:ascii="Times New Roman" w:hAnsi="Times New Roman" w:cs="Times New Roman"/>
                <w:sz w:val="26"/>
                <w:szCs w:val="26"/>
              </w:rPr>
              <w:t xml:space="preserve">Sinh </w:t>
            </w:r>
            <w:proofErr w:type="spellStart"/>
            <w:r w:rsidRPr="00B91A0E">
              <w:rPr>
                <w:rFonts w:ascii="Times New Roman" w:hAnsi="Times New Roman" w:cs="Times New Roman"/>
                <w:sz w:val="26"/>
                <w:szCs w:val="26"/>
              </w:rPr>
              <w:t>viên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cần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nắm</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được</w:t>
            </w:r>
            <w:proofErr w:type="spellEnd"/>
            <w:r w:rsidRPr="00B91A0E">
              <w:rPr>
                <w:rFonts w:ascii="Times New Roman" w:hAnsi="Times New Roman" w:cs="Times New Roman"/>
                <w:sz w:val="26"/>
                <w:szCs w:val="26"/>
                <w:lang w:val="vi-VN"/>
              </w:rPr>
              <w:t>:</w:t>
            </w:r>
            <w:r w:rsidRPr="00B91A0E">
              <w:rPr>
                <w:rFonts w:ascii="Times New Roman" w:hAnsi="Times New Roman" w:cs="Times New Roman"/>
                <w:b/>
                <w:bCs/>
                <w:sz w:val="26"/>
                <w:szCs w:val="26"/>
              </w:rPr>
              <w:t xml:space="preserve"> </w:t>
            </w:r>
            <w:proofErr w:type="spellStart"/>
            <w:r w:rsidRPr="00B91A0E">
              <w:rPr>
                <w:rFonts w:ascii="Times New Roman" w:hAnsi="Times New Roman" w:cs="Times New Roman"/>
                <w:sz w:val="26"/>
                <w:szCs w:val="26"/>
              </w:rPr>
              <w:t>từ</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vựng</w:t>
            </w:r>
            <w:proofErr w:type="spellEnd"/>
            <w:r w:rsidRPr="00B91A0E">
              <w:rPr>
                <w:rFonts w:ascii="Times New Roman" w:hAnsi="Times New Roman" w:cs="Times New Roman"/>
                <w:sz w:val="26"/>
                <w:szCs w:val="26"/>
              </w:rPr>
              <w:t xml:space="preserve"> và </w:t>
            </w:r>
            <w:proofErr w:type="spellStart"/>
            <w:r w:rsidRPr="00B91A0E">
              <w:rPr>
                <w:rFonts w:ascii="Times New Roman" w:hAnsi="Times New Roman" w:cs="Times New Roman"/>
                <w:sz w:val="26"/>
                <w:szCs w:val="26"/>
              </w:rPr>
              <w:t>ngữ</w:t>
            </w:r>
            <w:proofErr w:type="spellEnd"/>
            <w:r w:rsidRPr="00B91A0E">
              <w:rPr>
                <w:rFonts w:ascii="Times New Roman" w:hAnsi="Times New Roman" w:cs="Times New Roman"/>
                <w:sz w:val="26"/>
                <w:szCs w:val="26"/>
              </w:rPr>
              <w:t xml:space="preserve"> pháp </w:t>
            </w:r>
            <w:proofErr w:type="spellStart"/>
            <w:r w:rsidRPr="00B91A0E">
              <w:rPr>
                <w:rFonts w:ascii="Times New Roman" w:hAnsi="Times New Roman" w:cs="Times New Roman"/>
                <w:sz w:val="26"/>
                <w:szCs w:val="26"/>
              </w:rPr>
              <w:t>liên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quan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đến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phiên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dịch</w:t>
            </w:r>
            <w:proofErr w:type="spellEnd"/>
            <w:r w:rsidRPr="00B91A0E">
              <w:rPr>
                <w:rFonts w:ascii="Times New Roman" w:hAnsi="Times New Roman" w:cs="Times New Roman"/>
                <w:sz w:val="26"/>
                <w:szCs w:val="26"/>
                <w:lang w:val="vi-VN"/>
              </w:rPr>
              <w:t xml:space="preserve"> ở các chủ đề thuộc lĩnh vực chuyên ngành;</w:t>
            </w:r>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các</w:t>
            </w:r>
            <w:proofErr w:type="spellEnd"/>
            <w:r w:rsidRPr="00B91A0E">
              <w:rPr>
                <w:rFonts w:ascii="Times New Roman" w:hAnsi="Times New Roman" w:cs="Times New Roman"/>
                <w:sz w:val="26"/>
                <w:szCs w:val="26"/>
                <w:lang w:val="vi-VN"/>
              </w:rPr>
              <w:t xml:space="preserve"> công cụ phiên dịch hiệu quả</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21256B90" w14:textId="77777777" w:rsidR="0066525D" w:rsidRPr="00B91A0E" w:rsidRDefault="0066525D" w:rsidP="006E66D4">
            <w:pPr>
              <w:spacing w:after="0" w:line="360" w:lineRule="auto"/>
              <w:jc w:val="center"/>
              <w:rPr>
                <w:rFonts w:ascii="Times New Roman" w:eastAsia="Times New Roman" w:hAnsi="Times New Roman" w:cs="Times New Roman"/>
                <w:bCs/>
                <w:sz w:val="26"/>
                <w:szCs w:val="26"/>
              </w:rPr>
            </w:pPr>
          </w:p>
          <w:p w14:paraId="339C2EE2" w14:textId="77777777" w:rsidR="0066525D" w:rsidRPr="00B91A0E" w:rsidRDefault="0066525D" w:rsidP="006E66D4">
            <w:pPr>
              <w:spacing w:after="0" w:line="360" w:lineRule="auto"/>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3</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9BF5717" w14:textId="77777777" w:rsidR="0066525D" w:rsidRPr="00B91A0E" w:rsidRDefault="0066525D"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7783FFD8" w14:textId="77777777" w:rsidTr="005F2F79">
        <w:trPr>
          <w:trHeight w:val="367"/>
        </w:trPr>
        <w:tc>
          <w:tcPr>
            <w:tcW w:w="8080" w:type="dxa"/>
            <w:gridSpan w:val="4"/>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81A7E5A" w14:textId="77777777" w:rsidR="0066525D" w:rsidRPr="00B91A0E" w:rsidRDefault="0066525D" w:rsidP="006E66D4">
            <w:pPr>
              <w:spacing w:after="0" w:line="360" w:lineRule="auto"/>
              <w:rPr>
                <w:rFonts w:ascii="Times New Roman" w:eastAsia="Times New Roman" w:hAnsi="Times New Roman" w:cs="Times New Roman"/>
                <w:b/>
                <w:i/>
                <w:sz w:val="26"/>
                <w:szCs w:val="26"/>
              </w:rPr>
            </w:pPr>
            <w:r w:rsidRPr="00B91A0E">
              <w:rPr>
                <w:rFonts w:ascii="Times New Roman" w:eastAsia="Times New Roman" w:hAnsi="Times New Roman" w:cs="Times New Roman"/>
                <w:b/>
                <w:i/>
                <w:sz w:val="26"/>
                <w:szCs w:val="26"/>
              </w:rPr>
              <w:t xml:space="preserve">2.3.2. Chuyên </w:t>
            </w:r>
            <w:proofErr w:type="spellStart"/>
            <w:r w:rsidRPr="00B91A0E">
              <w:rPr>
                <w:rFonts w:ascii="Times New Roman" w:eastAsia="Times New Roman" w:hAnsi="Times New Roman" w:cs="Times New Roman"/>
                <w:b/>
                <w:i/>
                <w:sz w:val="26"/>
                <w:szCs w:val="26"/>
              </w:rPr>
              <w:t>ngành</w:t>
            </w:r>
            <w:proofErr w:type="spellEnd"/>
            <w:r w:rsidRPr="00B91A0E">
              <w:rPr>
                <w:rFonts w:ascii="Times New Roman" w:eastAsia="Times New Roman" w:hAnsi="Times New Roman" w:cs="Times New Roman"/>
                <w:b/>
                <w:i/>
                <w:sz w:val="26"/>
                <w:szCs w:val="26"/>
              </w:rPr>
              <w:t xml:space="preserve"> </w:t>
            </w:r>
            <w:proofErr w:type="spellStart"/>
            <w:r w:rsidRPr="00B91A0E">
              <w:rPr>
                <w:rFonts w:ascii="Times New Roman" w:eastAsia="Times New Roman" w:hAnsi="Times New Roman" w:cs="Times New Roman"/>
                <w:b/>
                <w:i/>
                <w:sz w:val="26"/>
                <w:szCs w:val="26"/>
              </w:rPr>
              <w:t>tự</w:t>
            </w:r>
            <w:proofErr w:type="spellEnd"/>
            <w:r w:rsidRPr="00B91A0E">
              <w:rPr>
                <w:rFonts w:ascii="Times New Roman" w:eastAsia="Times New Roman" w:hAnsi="Times New Roman" w:cs="Times New Roman"/>
                <w:b/>
                <w:i/>
                <w:sz w:val="26"/>
                <w:szCs w:val="26"/>
              </w:rPr>
              <w:t xml:space="preserve"> </w:t>
            </w:r>
            <w:proofErr w:type="spellStart"/>
            <w:r w:rsidRPr="00B91A0E">
              <w:rPr>
                <w:rFonts w:ascii="Times New Roman" w:eastAsia="Times New Roman" w:hAnsi="Times New Roman" w:cs="Times New Roman"/>
                <w:b/>
                <w:i/>
                <w:sz w:val="26"/>
                <w:szCs w:val="26"/>
              </w:rPr>
              <w:t>chọn</w:t>
            </w:r>
            <w:proofErr w:type="spellEnd"/>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6B6E1AE2" w14:textId="77777777" w:rsidR="0066525D" w:rsidRPr="00B91A0E" w:rsidRDefault="0066525D" w:rsidP="006E66D4">
            <w:pPr>
              <w:spacing w:after="0" w:line="360" w:lineRule="auto"/>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9</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A0A4849" w14:textId="77777777" w:rsidR="0066525D" w:rsidRPr="00B91A0E" w:rsidRDefault="0066525D"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130D7149" w14:textId="77777777" w:rsidTr="00E80ADF">
        <w:trPr>
          <w:trHeight w:val="2026"/>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DFAEDE4" w14:textId="702BF85F" w:rsidR="0066525D" w:rsidRPr="00B91A0E" w:rsidRDefault="00934535" w:rsidP="00E80ADF">
            <w:pPr>
              <w:spacing w:after="0" w:line="360" w:lineRule="auto"/>
              <w:ind w:left="12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1</w:t>
            </w:r>
          </w:p>
          <w:p w14:paraId="3E851760" w14:textId="77777777" w:rsidR="0066525D" w:rsidRPr="00B91A0E" w:rsidRDefault="0066525D" w:rsidP="00E80ADF">
            <w:pPr>
              <w:spacing w:after="0" w:line="360" w:lineRule="auto"/>
              <w:ind w:left="120"/>
              <w:rPr>
                <w:rFonts w:ascii="Times New Roman" w:eastAsia="Times New Roman" w:hAnsi="Times New Roman" w:cs="Times New Roman"/>
                <w:b/>
                <w:sz w:val="26"/>
                <w:szCs w:val="26"/>
              </w:rPr>
            </w:pPr>
          </w:p>
          <w:p w14:paraId="12DE85A9" w14:textId="77777777" w:rsidR="0066525D" w:rsidRPr="00B91A0E" w:rsidRDefault="0066525D" w:rsidP="00E80ADF">
            <w:pPr>
              <w:spacing w:after="0" w:line="360" w:lineRule="auto"/>
              <w:ind w:left="120"/>
              <w:rPr>
                <w:rFonts w:ascii="Times New Roman" w:eastAsia="Times New Roman" w:hAnsi="Times New Roman" w:cs="Times New Roman"/>
                <w:b/>
                <w:sz w:val="26"/>
                <w:szCs w:val="26"/>
              </w:rPr>
            </w:pPr>
          </w:p>
          <w:p w14:paraId="7DBA5851" w14:textId="77777777" w:rsidR="0066525D" w:rsidRPr="00B91A0E" w:rsidRDefault="0066525D" w:rsidP="00E80ADF">
            <w:pPr>
              <w:spacing w:after="0" w:line="360" w:lineRule="auto"/>
              <w:ind w:left="120"/>
              <w:rPr>
                <w:rFonts w:ascii="Times New Roman" w:eastAsia="Times New Roman" w:hAnsi="Times New Roman" w:cs="Times New Roman"/>
                <w:b/>
                <w:sz w:val="26"/>
                <w:szCs w:val="26"/>
              </w:rPr>
            </w:pPr>
          </w:p>
          <w:p w14:paraId="70DB16E8" w14:textId="5361F61F" w:rsidR="0066525D" w:rsidRPr="00B91A0E" w:rsidRDefault="0066525D" w:rsidP="00E80ADF">
            <w:pPr>
              <w:spacing w:after="0" w:line="360" w:lineRule="auto"/>
              <w:ind w:left="120" w:right="160"/>
              <w:rPr>
                <w:rFonts w:ascii="Times New Roman" w:eastAsia="Times New Roman" w:hAnsi="Times New Roman" w:cs="Times New Roman"/>
                <w:b/>
                <w:sz w:val="26"/>
                <w:szCs w:val="26"/>
              </w:rPr>
            </w:pP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00AA94F" w14:textId="77777777" w:rsidR="0066525D" w:rsidRPr="00B91A0E" w:rsidRDefault="0066525D" w:rsidP="00E80ADF">
            <w:pPr>
              <w:spacing w:after="0" w:line="360" w:lineRule="auto"/>
              <w:ind w:right="-80"/>
              <w:rPr>
                <w:rFonts w:ascii="Times New Roman" w:eastAsia="Times New Roman" w:hAnsi="Times New Roman" w:cs="Times New Roman"/>
                <w:sz w:val="26"/>
                <w:szCs w:val="26"/>
              </w:rPr>
            </w:pPr>
            <w:r w:rsidRPr="00B91A0E">
              <w:rPr>
                <w:rStyle w:val="PlaceholderText"/>
                <w:rFonts w:ascii="Times New Roman" w:hAnsi="Times New Roman" w:cs="Times New Roman"/>
                <w:color w:val="auto"/>
                <w:sz w:val="26"/>
                <w:szCs w:val="26"/>
              </w:rPr>
              <w:t>CLCHV12</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40E0C3F" w14:textId="77777777" w:rsidR="0066525D" w:rsidRPr="00B91A0E" w:rsidRDefault="0066525D" w:rsidP="00E80ADF">
            <w:pPr>
              <w:spacing w:after="0" w:line="360" w:lineRule="auto"/>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Giới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thiệu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hành</w:t>
            </w:r>
            <w:proofErr w:type="spellEnd"/>
            <w:r w:rsidRPr="00B91A0E">
              <w:rPr>
                <w:rFonts w:ascii="Times New Roman" w:eastAsia="Times New Roman" w:hAnsi="Times New Roman" w:cs="Times New Roman"/>
                <w:sz w:val="26"/>
                <w:szCs w:val="26"/>
              </w:rPr>
              <w:t xml:space="preserve"> vi </w:t>
            </w:r>
            <w:proofErr w:type="spellStart"/>
            <w:r w:rsidRPr="00B91A0E">
              <w:rPr>
                <w:rFonts w:ascii="Times New Roman" w:eastAsia="Times New Roman" w:hAnsi="Times New Roman" w:cs="Times New Roman"/>
                <w:sz w:val="26"/>
                <w:szCs w:val="26"/>
              </w:rPr>
              <w:t>tổ</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chức</w:t>
            </w:r>
            <w:proofErr w:type="spellEnd"/>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9F8B0D7" w14:textId="77777777" w:rsidR="0066525D" w:rsidRPr="00B91A0E" w:rsidRDefault="0066525D"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Sinh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xác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định</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thảo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luận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yếu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tố</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cảnh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trong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môi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trường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của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tổ</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ảnh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hưởng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đến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mọi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người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người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lý</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tổ</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tương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mô</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tả</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ra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quyết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định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lập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kế</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hoạch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lãnh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đạo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tổ</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chức</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lastRenderedPageBreak/>
              <w:t>kiểm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soát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có</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thể</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lý</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trong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tổ</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nắm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kiểm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động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đối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với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nhân</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tổ</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của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vấn</w:t>
            </w:r>
            <w:proofErr w:type="spellEnd"/>
            <w:r w:rsidRPr="00B91A0E">
              <w:rPr>
                <w:rFonts w:ascii="Times New Roman" w:eastAsia="Times New Roman" w:hAnsi="Times New Roman" w:cs="Times New Roman"/>
                <w:sz w:val="26"/>
                <w:szCs w:val="26"/>
              </w:rPr>
              <w:t xml:space="preserve"> đề </w:t>
            </w:r>
            <w:proofErr w:type="spellStart"/>
            <w:r w:rsidRPr="00B91A0E">
              <w:rPr>
                <w:rFonts w:ascii="Times New Roman" w:eastAsia="Times New Roman" w:hAnsi="Times New Roman" w:cs="Times New Roman"/>
                <w:sz w:val="26"/>
                <w:szCs w:val="26"/>
              </w:rPr>
              <w:t>đương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đại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trong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lý</w:t>
            </w:r>
            <w:proofErr w:type="spellEnd"/>
            <w:r w:rsidRPr="00B91A0E">
              <w:rPr>
                <w:rFonts w:ascii="Times New Roman" w:eastAsia="Times New Roman" w:hAnsi="Times New Roman" w:cs="Times New Roman"/>
                <w:sz w:val="26"/>
                <w:szCs w:val="26"/>
              </w:rPr>
              <w:t xml:space="preserve">, bao </w:t>
            </w:r>
            <w:proofErr w:type="spellStart"/>
            <w:r w:rsidRPr="00B91A0E">
              <w:rPr>
                <w:rFonts w:ascii="Times New Roman" w:eastAsia="Times New Roman" w:hAnsi="Times New Roman" w:cs="Times New Roman"/>
                <w:sz w:val="26"/>
                <w:szCs w:val="26"/>
              </w:rPr>
              <w:t>gồm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lợi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ích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của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quan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đạo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đức</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trách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nhiệm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xã</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hội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áp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dụng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kỹ</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năng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viết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học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thuật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nghiên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cứu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đặt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câu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hỏi</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phân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tích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theo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yêu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cầu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của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ngành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lý</w:t>
            </w:r>
            <w:proofErr w:type="spellEnd"/>
            <w:r w:rsidRPr="00B91A0E">
              <w:rPr>
                <w:rFonts w:ascii="Times New Roman" w:eastAsia="Times New Roman" w:hAnsi="Times New Roman" w:cs="Times New Roman"/>
                <w:sz w:val="26"/>
                <w:szCs w:val="26"/>
              </w:rPr>
              <w:t xml:space="preserve">. </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14A50DC9" w14:textId="77777777" w:rsidR="0066525D" w:rsidRPr="00B91A0E" w:rsidRDefault="0066525D" w:rsidP="006E66D4">
            <w:pPr>
              <w:spacing w:after="0" w:line="360" w:lineRule="auto"/>
              <w:jc w:val="center"/>
              <w:rPr>
                <w:rFonts w:ascii="Times New Roman" w:eastAsia="Times New Roman" w:hAnsi="Times New Roman" w:cs="Times New Roman"/>
                <w:bCs/>
                <w:sz w:val="26"/>
                <w:szCs w:val="26"/>
              </w:rPr>
            </w:pPr>
          </w:p>
          <w:p w14:paraId="1B0E9E28" w14:textId="77777777" w:rsidR="0066525D" w:rsidRPr="00B91A0E" w:rsidRDefault="0066525D" w:rsidP="006E66D4">
            <w:pPr>
              <w:spacing w:after="0" w:line="360" w:lineRule="auto"/>
              <w:jc w:val="center"/>
              <w:rPr>
                <w:rFonts w:ascii="Times New Roman" w:eastAsia="Times New Roman" w:hAnsi="Times New Roman" w:cs="Times New Roman"/>
                <w:bCs/>
                <w:sz w:val="26"/>
                <w:szCs w:val="26"/>
              </w:rPr>
            </w:pPr>
          </w:p>
          <w:p w14:paraId="1AD6189C" w14:textId="77777777" w:rsidR="0066525D" w:rsidRPr="00B91A0E" w:rsidRDefault="0066525D" w:rsidP="006E66D4">
            <w:pPr>
              <w:spacing w:after="0" w:line="360" w:lineRule="auto"/>
              <w:jc w:val="center"/>
              <w:rPr>
                <w:rFonts w:ascii="Times New Roman" w:eastAsia="Times New Roman" w:hAnsi="Times New Roman" w:cs="Times New Roman"/>
                <w:bCs/>
                <w:sz w:val="26"/>
                <w:szCs w:val="26"/>
              </w:rPr>
            </w:pPr>
          </w:p>
          <w:p w14:paraId="227AD55E" w14:textId="77777777" w:rsidR="0066525D" w:rsidRPr="00B91A0E" w:rsidRDefault="0066525D" w:rsidP="006E66D4">
            <w:pPr>
              <w:spacing w:after="0" w:line="360" w:lineRule="auto"/>
              <w:jc w:val="center"/>
              <w:rPr>
                <w:rFonts w:ascii="Times New Roman" w:eastAsia="Times New Roman" w:hAnsi="Times New Roman" w:cs="Times New Roman"/>
                <w:bCs/>
                <w:sz w:val="26"/>
                <w:szCs w:val="26"/>
              </w:rPr>
            </w:pPr>
          </w:p>
          <w:p w14:paraId="5D582F91" w14:textId="77777777" w:rsidR="0066525D" w:rsidRPr="00B91A0E" w:rsidRDefault="0066525D" w:rsidP="006E66D4">
            <w:pPr>
              <w:spacing w:after="0" w:line="360" w:lineRule="auto"/>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3</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B25C544" w14:textId="77777777" w:rsidR="0066525D" w:rsidRPr="00B91A0E" w:rsidRDefault="0066525D"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4704DC2E" w14:textId="77777777" w:rsidTr="00E80ADF">
        <w:trPr>
          <w:trHeight w:val="620"/>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5BFBE1D" w14:textId="5C0AA469" w:rsidR="0066525D" w:rsidRPr="00934535" w:rsidRDefault="00934535" w:rsidP="00E80ADF">
            <w:pPr>
              <w:spacing w:after="0" w:line="360" w:lineRule="auto"/>
              <w:ind w:left="120"/>
              <w:rPr>
                <w:rFonts w:ascii="Times New Roman" w:eastAsia="Times New Roman" w:hAnsi="Times New Roman" w:cs="Times New Roman"/>
                <w:b/>
                <w:bCs/>
                <w:sz w:val="26"/>
                <w:szCs w:val="26"/>
              </w:rPr>
            </w:pPr>
            <w:r w:rsidRPr="00934535">
              <w:rPr>
                <w:rFonts w:ascii="Times New Roman" w:eastAsia="Times New Roman" w:hAnsi="Times New Roman" w:cs="Times New Roman"/>
                <w:b/>
                <w:bCs/>
                <w:sz w:val="26"/>
                <w:szCs w:val="26"/>
              </w:rPr>
              <w:t>2</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7ED01AE" w14:textId="77777777" w:rsidR="0066525D" w:rsidRPr="00B91A0E" w:rsidRDefault="0066525D" w:rsidP="00E80ADF">
            <w:pPr>
              <w:spacing w:after="0" w:line="360" w:lineRule="auto"/>
              <w:ind w:right="-170"/>
              <w:rPr>
                <w:rFonts w:ascii="Times New Roman" w:eastAsia="Times New Roman" w:hAnsi="Times New Roman" w:cs="Times New Roman"/>
                <w:sz w:val="26"/>
                <w:szCs w:val="26"/>
              </w:rPr>
            </w:pPr>
            <w:r w:rsidRPr="00B91A0E">
              <w:rPr>
                <w:rFonts w:ascii="Times New Roman" w:hAnsi="Times New Roman" w:cs="Times New Roman"/>
                <w:sz w:val="26"/>
                <w:szCs w:val="26"/>
              </w:rPr>
              <w:t>CLCHO10</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A662AF4" w14:textId="77777777" w:rsidR="0066525D" w:rsidRPr="00B91A0E" w:rsidRDefault="0066525D" w:rsidP="00E80ADF">
            <w:pPr>
              <w:spacing w:after="0" w:line="360" w:lineRule="auto"/>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Giới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thiệu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trị</w:t>
            </w:r>
            <w:proofErr w:type="spellEnd"/>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C8ABC10" w14:textId="77777777" w:rsidR="0066525D" w:rsidRPr="00B91A0E" w:rsidRDefault="0066525D"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Sinh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nắm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chất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của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công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việc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lý</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trong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tổ</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lý</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thuyết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lý</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lịch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sử</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phát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triển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của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chúng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vấn</w:t>
            </w:r>
            <w:proofErr w:type="spellEnd"/>
            <w:r w:rsidRPr="00B91A0E">
              <w:rPr>
                <w:rFonts w:ascii="Times New Roman" w:eastAsia="Times New Roman" w:hAnsi="Times New Roman" w:cs="Times New Roman"/>
                <w:sz w:val="26"/>
                <w:szCs w:val="26"/>
              </w:rPr>
              <w:t xml:space="preserve"> đề và </w:t>
            </w:r>
            <w:proofErr w:type="spellStart"/>
            <w:r w:rsidRPr="00B91A0E">
              <w:rPr>
                <w:rFonts w:ascii="Times New Roman" w:eastAsia="Times New Roman" w:hAnsi="Times New Roman" w:cs="Times New Roman"/>
                <w:sz w:val="26"/>
                <w:szCs w:val="26"/>
              </w:rPr>
              <w:t>thực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tiễn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đương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thời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quan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đến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lý</w:t>
            </w:r>
            <w:proofErr w:type="spellEnd"/>
            <w:r w:rsidRPr="00B91A0E">
              <w:rPr>
                <w:rFonts w:ascii="Times New Roman" w:eastAsia="Times New Roman" w:hAnsi="Times New Roman" w:cs="Times New Roman"/>
                <w:sz w:val="26"/>
                <w:szCs w:val="26"/>
              </w:rPr>
              <w:t xml:space="preserve"> con </w:t>
            </w:r>
            <w:proofErr w:type="spellStart"/>
            <w:r w:rsidRPr="00B91A0E">
              <w:rPr>
                <w:rFonts w:ascii="Times New Roman" w:eastAsia="Times New Roman" w:hAnsi="Times New Roman" w:cs="Times New Roman"/>
                <w:sz w:val="26"/>
                <w:szCs w:val="26"/>
              </w:rPr>
              <w:t>người</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tổ</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yếu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tố</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chính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trong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môi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trường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của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tổ</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ảnh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hưởng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đến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hoạt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động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của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nhà</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lý</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tổ</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chức</w:t>
            </w:r>
            <w:proofErr w:type="spellEnd"/>
            <w:r w:rsidRPr="00B91A0E">
              <w:rPr>
                <w:rFonts w:ascii="Times New Roman" w:eastAsia="Times New Roman" w:hAnsi="Times New Roman" w:cs="Times New Roman"/>
                <w:sz w:val="26"/>
                <w:szCs w:val="26"/>
              </w:rPr>
              <w:t>.</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015DA176" w14:textId="77777777" w:rsidR="0066525D" w:rsidRPr="00B91A0E" w:rsidRDefault="0066525D" w:rsidP="006E66D4">
            <w:pPr>
              <w:spacing w:after="0" w:line="360" w:lineRule="auto"/>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3</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007D1B6" w14:textId="77777777" w:rsidR="0066525D" w:rsidRPr="00B91A0E" w:rsidRDefault="0066525D"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322ED5FD" w14:textId="77777777" w:rsidTr="00E80ADF">
        <w:trPr>
          <w:trHeight w:val="3244"/>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2B3897E" w14:textId="25D41E30" w:rsidR="0066525D" w:rsidRPr="00B91A0E" w:rsidRDefault="00934535" w:rsidP="00E80ADF">
            <w:pPr>
              <w:spacing w:after="0" w:line="360" w:lineRule="auto"/>
              <w:ind w:left="120" w:right="160"/>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3</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CAE89D5" w14:textId="77777777" w:rsidR="0066525D" w:rsidRPr="00B91A0E" w:rsidRDefault="0066525D" w:rsidP="00E80ADF">
            <w:pPr>
              <w:spacing w:after="0" w:line="360" w:lineRule="auto"/>
              <w:ind w:right="-17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CLCTC18</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EEA68CC" w14:textId="77777777" w:rsidR="0066525D" w:rsidRPr="00B91A0E" w:rsidRDefault="0066525D" w:rsidP="00E80ADF">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Tài </w:t>
            </w:r>
            <w:proofErr w:type="spellStart"/>
            <w:r w:rsidRPr="00B91A0E">
              <w:rPr>
                <w:rFonts w:ascii="Times New Roman" w:eastAsia="Times New Roman" w:hAnsi="Times New Roman" w:cs="Times New Roman"/>
                <w:sz w:val="26"/>
                <w:szCs w:val="26"/>
              </w:rPr>
              <w:t>chính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doanh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nghiệp</w:t>
            </w:r>
            <w:proofErr w:type="spellEnd"/>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1C351B2" w14:textId="77777777" w:rsidR="0066525D" w:rsidRPr="00B91A0E" w:rsidRDefault="0066525D"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Sinh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nắm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khái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niệm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tài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chính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doanh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nghiệp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nội</w:t>
            </w:r>
            <w:proofErr w:type="spellEnd"/>
            <w:r w:rsidRPr="00B91A0E">
              <w:rPr>
                <w:rFonts w:ascii="Times New Roman" w:eastAsia="Times New Roman" w:hAnsi="Times New Roman" w:cs="Times New Roman"/>
                <w:sz w:val="26"/>
                <w:szCs w:val="26"/>
              </w:rPr>
              <w:t xml:space="preserve"> dung, </w:t>
            </w:r>
            <w:proofErr w:type="spellStart"/>
            <w:r w:rsidRPr="00B91A0E">
              <w:rPr>
                <w:rFonts w:ascii="Times New Roman" w:eastAsia="Times New Roman" w:hAnsi="Times New Roman" w:cs="Times New Roman"/>
                <w:sz w:val="26"/>
                <w:szCs w:val="26"/>
              </w:rPr>
              <w:t>cấu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trúc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của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báo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tài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chính</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lưu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chuyển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tiền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tệ</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phân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tích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báo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tài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chính</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mô</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hình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tài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chính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rủi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ro</w:t>
            </w:r>
            <w:proofErr w:type="spellEnd"/>
            <w:r w:rsidRPr="00B91A0E">
              <w:rPr>
                <w:rFonts w:ascii="Times New Roman" w:eastAsia="Times New Roman" w:hAnsi="Times New Roman" w:cs="Times New Roman"/>
                <w:sz w:val="26"/>
                <w:szCs w:val="26"/>
              </w:rPr>
              <w:t xml:space="preserve">, chi </w:t>
            </w:r>
            <w:proofErr w:type="spellStart"/>
            <w:r w:rsidRPr="00B91A0E">
              <w:rPr>
                <w:rFonts w:ascii="Times New Roman" w:eastAsia="Times New Roman" w:hAnsi="Times New Roman" w:cs="Times New Roman"/>
                <w:sz w:val="26"/>
                <w:szCs w:val="26"/>
              </w:rPr>
              <w:t>phí</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vốn</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định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giá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tài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chính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ngắn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hạn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lập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ngân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sách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vốn</w:t>
            </w:r>
            <w:proofErr w:type="spellEnd"/>
            <w:r w:rsidRPr="00B91A0E">
              <w:rPr>
                <w:rFonts w:ascii="Times New Roman" w:eastAsia="Times New Roman" w:hAnsi="Times New Roman" w:cs="Times New Roman"/>
                <w:sz w:val="26"/>
                <w:szCs w:val="26"/>
              </w:rPr>
              <w:t>,</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2D21EF9C" w14:textId="77777777" w:rsidR="0066525D" w:rsidRPr="00B91A0E" w:rsidRDefault="0066525D" w:rsidP="006E66D4">
            <w:pPr>
              <w:spacing w:after="0" w:line="360" w:lineRule="auto"/>
              <w:jc w:val="center"/>
              <w:rPr>
                <w:rFonts w:ascii="Times New Roman" w:eastAsia="Times New Roman" w:hAnsi="Times New Roman" w:cs="Times New Roman"/>
                <w:bCs/>
                <w:sz w:val="26"/>
                <w:szCs w:val="26"/>
              </w:rPr>
            </w:pPr>
          </w:p>
          <w:p w14:paraId="09F1F444" w14:textId="77777777" w:rsidR="0066525D" w:rsidRPr="00B91A0E" w:rsidRDefault="0066525D" w:rsidP="006E66D4">
            <w:pPr>
              <w:spacing w:after="0" w:line="360" w:lineRule="auto"/>
              <w:jc w:val="center"/>
              <w:rPr>
                <w:rFonts w:ascii="Times New Roman" w:eastAsia="Times New Roman" w:hAnsi="Times New Roman" w:cs="Times New Roman"/>
                <w:bCs/>
                <w:sz w:val="26"/>
                <w:szCs w:val="26"/>
              </w:rPr>
            </w:pPr>
          </w:p>
          <w:p w14:paraId="223477D9" w14:textId="77777777" w:rsidR="0066525D" w:rsidRPr="00B91A0E" w:rsidRDefault="0066525D" w:rsidP="006E66D4">
            <w:pPr>
              <w:spacing w:after="0" w:line="360" w:lineRule="auto"/>
              <w:jc w:val="center"/>
              <w:rPr>
                <w:rFonts w:ascii="Times New Roman" w:eastAsia="Times New Roman" w:hAnsi="Times New Roman" w:cs="Times New Roman"/>
                <w:bCs/>
                <w:sz w:val="26"/>
                <w:szCs w:val="26"/>
              </w:rPr>
            </w:pPr>
          </w:p>
          <w:p w14:paraId="51E67A93" w14:textId="77777777" w:rsidR="0066525D" w:rsidRPr="00B91A0E" w:rsidRDefault="0066525D" w:rsidP="006E66D4">
            <w:pPr>
              <w:spacing w:after="0" w:line="360" w:lineRule="auto"/>
              <w:jc w:val="center"/>
              <w:rPr>
                <w:rFonts w:ascii="Times New Roman" w:eastAsia="Times New Roman" w:hAnsi="Times New Roman" w:cs="Times New Roman"/>
                <w:bCs/>
                <w:sz w:val="26"/>
                <w:szCs w:val="26"/>
              </w:rPr>
            </w:pPr>
          </w:p>
          <w:p w14:paraId="11F942D4" w14:textId="77777777" w:rsidR="0066525D" w:rsidRPr="00B91A0E" w:rsidRDefault="0066525D" w:rsidP="006E66D4">
            <w:pPr>
              <w:spacing w:after="0" w:line="360" w:lineRule="auto"/>
              <w:jc w:val="center"/>
              <w:rPr>
                <w:rFonts w:ascii="Times New Roman" w:eastAsia="Times New Roman" w:hAnsi="Times New Roman" w:cs="Times New Roman"/>
                <w:bCs/>
                <w:sz w:val="26"/>
                <w:szCs w:val="26"/>
              </w:rPr>
            </w:pPr>
          </w:p>
          <w:p w14:paraId="2285884C" w14:textId="77777777" w:rsidR="0066525D" w:rsidRPr="00B91A0E" w:rsidRDefault="0066525D" w:rsidP="006E66D4">
            <w:pPr>
              <w:spacing w:after="0" w:line="360" w:lineRule="auto"/>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3</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7CA97CF" w14:textId="77777777" w:rsidR="0066525D" w:rsidRPr="00B91A0E" w:rsidRDefault="0066525D"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54F7E0AE" w14:textId="77777777" w:rsidTr="00E80ADF">
        <w:trPr>
          <w:trHeight w:val="1317"/>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DF94CD5" w14:textId="7F54809E" w:rsidR="0066525D" w:rsidRPr="00B91A0E" w:rsidRDefault="00934535" w:rsidP="00934535">
            <w:pPr>
              <w:spacing w:after="0" w:line="360" w:lineRule="auto"/>
              <w:ind w:left="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4</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0057A8B" w14:textId="77777777" w:rsidR="0066525D" w:rsidRPr="00B91A0E" w:rsidRDefault="0066525D" w:rsidP="00E80ADF">
            <w:pPr>
              <w:spacing w:after="0" w:line="360" w:lineRule="auto"/>
              <w:ind w:right="-80"/>
              <w:rPr>
                <w:rFonts w:ascii="Times New Roman" w:eastAsia="Times New Roman" w:hAnsi="Times New Roman" w:cs="Times New Roman"/>
                <w:sz w:val="26"/>
                <w:szCs w:val="26"/>
              </w:rPr>
            </w:pPr>
            <w:r w:rsidRPr="00B91A0E">
              <w:rPr>
                <w:rStyle w:val="PlaceholderText"/>
                <w:rFonts w:ascii="Times New Roman" w:hAnsi="Times New Roman" w:cs="Times New Roman"/>
                <w:color w:val="auto"/>
                <w:sz w:val="26"/>
                <w:szCs w:val="26"/>
              </w:rPr>
              <w:t>CLCDT09</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D3B0761" w14:textId="77777777" w:rsidR="0066525D" w:rsidRPr="00B91A0E" w:rsidRDefault="0066525D" w:rsidP="00E80ADF">
            <w:pPr>
              <w:spacing w:after="0" w:line="360" w:lineRule="auto"/>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Đầu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tư</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quốc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tế</w:t>
            </w:r>
            <w:proofErr w:type="spellEnd"/>
          </w:p>
          <w:p w14:paraId="6C96E8C1" w14:textId="77777777" w:rsidR="0066525D" w:rsidRPr="00B91A0E" w:rsidRDefault="0066525D" w:rsidP="00E80ADF">
            <w:pPr>
              <w:spacing w:after="0" w:line="360" w:lineRule="auto"/>
              <w:rPr>
                <w:rFonts w:ascii="Times New Roman" w:eastAsia="Times New Roman" w:hAnsi="Times New Roman" w:cs="Times New Roman"/>
                <w:sz w:val="26"/>
                <w:szCs w:val="26"/>
              </w:rPr>
            </w:pPr>
          </w:p>
          <w:p w14:paraId="746C301E" w14:textId="77777777" w:rsidR="0066525D" w:rsidRPr="00B91A0E" w:rsidRDefault="0066525D" w:rsidP="00E80ADF">
            <w:pPr>
              <w:spacing w:after="0" w:line="360" w:lineRule="auto"/>
              <w:rPr>
                <w:rFonts w:ascii="Times New Roman" w:eastAsia="Times New Roman" w:hAnsi="Times New Roman" w:cs="Times New Roman"/>
                <w:sz w:val="26"/>
                <w:szCs w:val="26"/>
              </w:rPr>
            </w:pPr>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57EE069" w14:textId="77777777" w:rsidR="0066525D" w:rsidRPr="00B91A0E" w:rsidRDefault="0066525D"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Sinh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nắm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khái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niệm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bản</w:t>
            </w:r>
            <w:proofErr w:type="spellEnd"/>
            <w:r w:rsidRPr="00B91A0E">
              <w:rPr>
                <w:rFonts w:ascii="Times New Roman" w:eastAsia="Times New Roman" w:hAnsi="Times New Roman" w:cs="Times New Roman"/>
                <w:sz w:val="26"/>
                <w:szCs w:val="26"/>
              </w:rPr>
              <w:t xml:space="preserve"> và xu </w:t>
            </w:r>
            <w:proofErr w:type="spellStart"/>
            <w:r w:rsidRPr="00B91A0E">
              <w:rPr>
                <w:rFonts w:ascii="Times New Roman" w:eastAsia="Times New Roman" w:hAnsi="Times New Roman" w:cs="Times New Roman"/>
                <w:sz w:val="26"/>
                <w:szCs w:val="26"/>
              </w:rPr>
              <w:t>hướng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đầu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tư</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hiện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tại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của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thế</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giới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loại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chính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của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dòng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tài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chính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nghiên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cứu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động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tích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cực</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tiêu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cực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của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đầu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tư</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nước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ngoài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đối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với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phát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triển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tế</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tổng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quan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chế</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độ</w:t>
            </w:r>
            <w:proofErr w:type="spellEnd"/>
            <w:r w:rsidRPr="00B91A0E">
              <w:rPr>
                <w:rFonts w:ascii="Times New Roman" w:eastAsia="Times New Roman" w:hAnsi="Times New Roman" w:cs="Times New Roman"/>
                <w:sz w:val="26"/>
                <w:szCs w:val="26"/>
              </w:rPr>
              <w:t xml:space="preserve"> pháp </w:t>
            </w:r>
            <w:proofErr w:type="spellStart"/>
            <w:r w:rsidRPr="00B91A0E">
              <w:rPr>
                <w:rFonts w:ascii="Times New Roman" w:eastAsia="Times New Roman" w:hAnsi="Times New Roman" w:cs="Times New Roman"/>
                <w:sz w:val="26"/>
                <w:szCs w:val="26"/>
              </w:rPr>
              <w:t>lý</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hiện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đại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trong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đầu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tư</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nước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ngoài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xem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xét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vấn</w:t>
            </w:r>
            <w:proofErr w:type="spellEnd"/>
            <w:r w:rsidRPr="00B91A0E">
              <w:rPr>
                <w:rFonts w:ascii="Times New Roman" w:eastAsia="Times New Roman" w:hAnsi="Times New Roman" w:cs="Times New Roman"/>
                <w:sz w:val="26"/>
                <w:szCs w:val="26"/>
              </w:rPr>
              <w:t xml:space="preserve"> đề </w:t>
            </w:r>
            <w:proofErr w:type="spellStart"/>
            <w:r w:rsidRPr="00B91A0E">
              <w:rPr>
                <w:rFonts w:ascii="Times New Roman" w:eastAsia="Times New Roman" w:hAnsi="Times New Roman" w:cs="Times New Roman"/>
                <w:sz w:val="26"/>
                <w:szCs w:val="26"/>
              </w:rPr>
              <w:t>đương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đại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trong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đầu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tư</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quốc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tế</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áp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dụng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kỹ</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năng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viết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học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thuật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nghiên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cứu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đặt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câu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hỏi</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phân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tích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theo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yêu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cầu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của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chuyên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ngành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tế</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quốc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tế</w:t>
            </w:r>
            <w:proofErr w:type="spellEnd"/>
            <w:r w:rsidRPr="00B91A0E">
              <w:rPr>
                <w:rFonts w:ascii="Times New Roman" w:eastAsia="Times New Roman" w:hAnsi="Times New Roman" w:cs="Times New Roman"/>
                <w:sz w:val="26"/>
                <w:szCs w:val="26"/>
              </w:rPr>
              <w:t>.</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1F74238B" w14:textId="77777777" w:rsidR="0066525D" w:rsidRPr="00B91A0E" w:rsidRDefault="0066525D" w:rsidP="006E66D4">
            <w:pPr>
              <w:spacing w:after="0" w:line="360" w:lineRule="auto"/>
              <w:jc w:val="center"/>
              <w:rPr>
                <w:rFonts w:ascii="Times New Roman" w:eastAsia="Times New Roman" w:hAnsi="Times New Roman" w:cs="Times New Roman"/>
                <w:bCs/>
                <w:sz w:val="26"/>
                <w:szCs w:val="26"/>
              </w:rPr>
            </w:pPr>
          </w:p>
          <w:p w14:paraId="458447AA" w14:textId="77777777" w:rsidR="0066525D" w:rsidRPr="00B91A0E" w:rsidRDefault="0066525D" w:rsidP="006E66D4">
            <w:pPr>
              <w:spacing w:after="0" w:line="360" w:lineRule="auto"/>
              <w:jc w:val="center"/>
              <w:rPr>
                <w:rFonts w:ascii="Times New Roman" w:eastAsia="Times New Roman" w:hAnsi="Times New Roman" w:cs="Times New Roman"/>
                <w:bCs/>
                <w:sz w:val="26"/>
                <w:szCs w:val="26"/>
              </w:rPr>
            </w:pPr>
          </w:p>
          <w:p w14:paraId="7EBE1920" w14:textId="77777777" w:rsidR="0066525D" w:rsidRPr="00B91A0E" w:rsidRDefault="0066525D" w:rsidP="006E66D4">
            <w:pPr>
              <w:spacing w:after="0" w:line="360" w:lineRule="auto"/>
              <w:jc w:val="center"/>
              <w:rPr>
                <w:rFonts w:ascii="Times New Roman" w:eastAsia="Times New Roman" w:hAnsi="Times New Roman" w:cs="Times New Roman"/>
                <w:bCs/>
                <w:sz w:val="26"/>
                <w:szCs w:val="26"/>
              </w:rPr>
            </w:pPr>
          </w:p>
          <w:p w14:paraId="5DD6CEB1" w14:textId="77777777" w:rsidR="0066525D" w:rsidRPr="00B91A0E" w:rsidRDefault="0066525D" w:rsidP="006E66D4">
            <w:pPr>
              <w:spacing w:after="0" w:line="360" w:lineRule="auto"/>
              <w:jc w:val="center"/>
              <w:rPr>
                <w:rFonts w:ascii="Times New Roman" w:eastAsia="Times New Roman" w:hAnsi="Times New Roman" w:cs="Times New Roman"/>
                <w:bCs/>
                <w:sz w:val="26"/>
                <w:szCs w:val="26"/>
              </w:rPr>
            </w:pPr>
          </w:p>
          <w:p w14:paraId="14C45610" w14:textId="77777777" w:rsidR="0066525D" w:rsidRPr="00B91A0E" w:rsidRDefault="0066525D" w:rsidP="006E66D4">
            <w:pPr>
              <w:spacing w:after="0" w:line="360" w:lineRule="auto"/>
              <w:jc w:val="center"/>
              <w:rPr>
                <w:rFonts w:ascii="Times New Roman" w:eastAsia="Times New Roman" w:hAnsi="Times New Roman" w:cs="Times New Roman"/>
                <w:bCs/>
                <w:sz w:val="26"/>
                <w:szCs w:val="26"/>
              </w:rPr>
            </w:pPr>
          </w:p>
          <w:p w14:paraId="4B265DA8" w14:textId="77777777" w:rsidR="0066525D" w:rsidRPr="00B91A0E" w:rsidRDefault="0066525D" w:rsidP="006E66D4">
            <w:pPr>
              <w:spacing w:after="0" w:line="360" w:lineRule="auto"/>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3</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9E3D891" w14:textId="77777777" w:rsidR="0066525D" w:rsidRPr="00B91A0E" w:rsidRDefault="0066525D"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27DFB277" w14:textId="77777777" w:rsidTr="00E80ADF">
        <w:trPr>
          <w:trHeight w:val="2825"/>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43996F1" w14:textId="48DEE9D1" w:rsidR="0066525D" w:rsidRPr="00B91A0E" w:rsidRDefault="00934535" w:rsidP="00934535">
            <w:pPr>
              <w:spacing w:after="0" w:line="360" w:lineRule="auto"/>
              <w:ind w:left="120"/>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5</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06066C7" w14:textId="77777777" w:rsidR="0066525D" w:rsidRPr="00B91A0E" w:rsidRDefault="0066525D" w:rsidP="00E80ADF">
            <w:pPr>
              <w:spacing w:after="0" w:line="360" w:lineRule="auto"/>
              <w:ind w:left="120" w:right="-80"/>
              <w:rPr>
                <w:rFonts w:ascii="Times New Roman" w:eastAsia="Times New Roman" w:hAnsi="Times New Roman" w:cs="Times New Roman"/>
                <w:sz w:val="26"/>
                <w:szCs w:val="26"/>
              </w:rPr>
            </w:pPr>
            <w:r w:rsidRPr="00B91A0E">
              <w:rPr>
                <w:rFonts w:ascii="Times New Roman" w:hAnsi="Times New Roman" w:cs="Times New Roman"/>
                <w:bCs/>
                <w:sz w:val="26"/>
                <w:szCs w:val="26"/>
              </w:rPr>
              <w:t>QTKD14</w:t>
            </w:r>
            <w:r w:rsidRPr="00B91A0E">
              <w:rPr>
                <w:rFonts w:ascii="Times New Roman" w:eastAsia="Times New Roman" w:hAnsi="Times New Roman" w:cs="Times New Roman"/>
                <w:bCs/>
                <w:sz w:val="26"/>
                <w:szCs w:val="26"/>
              </w:rPr>
              <w:tab/>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D53C838" w14:textId="77777777" w:rsidR="0066525D" w:rsidRPr="00B91A0E" w:rsidRDefault="0066525D" w:rsidP="00E80ADF">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Thương </w:t>
            </w:r>
            <w:proofErr w:type="spellStart"/>
            <w:r w:rsidRPr="00B91A0E">
              <w:rPr>
                <w:rFonts w:ascii="Times New Roman" w:eastAsia="Times New Roman" w:hAnsi="Times New Roman" w:cs="Times New Roman"/>
                <w:sz w:val="26"/>
                <w:szCs w:val="26"/>
              </w:rPr>
              <w:t>mại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điện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tử</w:t>
            </w:r>
            <w:proofErr w:type="spellEnd"/>
          </w:p>
          <w:p w14:paraId="5234E3C9" w14:textId="77777777" w:rsidR="0066525D" w:rsidRPr="00B91A0E" w:rsidRDefault="0066525D" w:rsidP="00E80ADF">
            <w:pPr>
              <w:spacing w:after="0" w:line="360" w:lineRule="auto"/>
              <w:rPr>
                <w:rFonts w:ascii="Times New Roman" w:eastAsia="Times New Roman" w:hAnsi="Times New Roman" w:cs="Times New Roman"/>
                <w:sz w:val="26"/>
                <w:szCs w:val="26"/>
              </w:rPr>
            </w:pPr>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2136EE2" w14:textId="77777777" w:rsidR="0066525D" w:rsidRPr="00B91A0E" w:rsidRDefault="0066525D"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Sinh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nắm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những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kiến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bản</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những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ứng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dụng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thực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tiễn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của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thương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mại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điện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tử</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trong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doanh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nghiệp</w:t>
            </w:r>
            <w:proofErr w:type="spellEnd"/>
            <w:r w:rsidRPr="00B91A0E">
              <w:rPr>
                <w:rFonts w:ascii="Times New Roman" w:eastAsia="Times New Roman" w:hAnsi="Times New Roman" w:cs="Times New Roman"/>
                <w:sz w:val="26"/>
                <w:szCs w:val="26"/>
              </w:rPr>
              <w:t xml:space="preserve"> bao </w:t>
            </w:r>
            <w:proofErr w:type="spellStart"/>
            <w:r w:rsidRPr="00B91A0E">
              <w:rPr>
                <w:rFonts w:ascii="Times New Roman" w:eastAsia="Times New Roman" w:hAnsi="Times New Roman" w:cs="Times New Roman"/>
                <w:sz w:val="26"/>
                <w:szCs w:val="26"/>
              </w:rPr>
              <w:t>gồm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những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khái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niệm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những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nguyên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lý</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thị</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trường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điện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tử</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khách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hàng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những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mô</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hình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doanh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thương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mại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điện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tử</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phổ</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biến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hiện</w:t>
            </w:r>
            <w:proofErr w:type="spellEnd"/>
            <w:r w:rsidRPr="00B91A0E">
              <w:rPr>
                <w:rFonts w:ascii="Times New Roman" w:eastAsia="Times New Roman" w:hAnsi="Times New Roman" w:cs="Times New Roman"/>
                <w:sz w:val="26"/>
                <w:szCs w:val="26"/>
              </w:rPr>
              <w:t xml:space="preserve"> nay, </w:t>
            </w:r>
            <w:proofErr w:type="spellStart"/>
            <w:r w:rsidRPr="00B91A0E">
              <w:rPr>
                <w:rFonts w:ascii="Times New Roman" w:eastAsia="Times New Roman" w:hAnsi="Times New Roman" w:cs="Times New Roman"/>
                <w:sz w:val="26"/>
                <w:szCs w:val="26"/>
              </w:rPr>
              <w:t>kết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cấu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tầng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của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thương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mại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điện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tử</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những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hoạt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động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như</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thanh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toán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điện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tử</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dịch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vụ</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hỗ</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trợ</w:t>
            </w:r>
            <w:proofErr w:type="spellEnd"/>
            <w:r w:rsidRPr="00B91A0E">
              <w:rPr>
                <w:rFonts w:ascii="Times New Roman" w:eastAsia="Times New Roman" w:hAnsi="Times New Roman" w:cs="Times New Roman"/>
                <w:sz w:val="26"/>
                <w:szCs w:val="26"/>
              </w:rPr>
              <w:t xml:space="preserve">, an </w:t>
            </w:r>
            <w:proofErr w:type="spellStart"/>
            <w:r w:rsidRPr="00B91A0E">
              <w:rPr>
                <w:rFonts w:ascii="Times New Roman" w:eastAsia="Times New Roman" w:hAnsi="Times New Roman" w:cs="Times New Roman"/>
                <w:sz w:val="26"/>
                <w:szCs w:val="26"/>
              </w:rPr>
              <w:t>toàn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bảo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mật</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khía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cạnh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hóa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đạo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xã</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hội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của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thương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mại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điện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tử</w:t>
            </w:r>
            <w:proofErr w:type="spellEnd"/>
            <w:r w:rsidRPr="00B91A0E">
              <w:rPr>
                <w:rFonts w:ascii="Times New Roman" w:eastAsia="Times New Roman" w:hAnsi="Times New Roman" w:cs="Times New Roman"/>
                <w:sz w:val="26"/>
                <w:szCs w:val="26"/>
              </w:rPr>
              <w:t xml:space="preserve">. </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4E91BE46" w14:textId="77777777" w:rsidR="0066525D" w:rsidRPr="00B91A0E" w:rsidRDefault="0066525D" w:rsidP="006E66D4">
            <w:pPr>
              <w:spacing w:after="0" w:line="360" w:lineRule="auto"/>
              <w:jc w:val="center"/>
              <w:rPr>
                <w:rFonts w:ascii="Times New Roman" w:eastAsia="Times New Roman" w:hAnsi="Times New Roman" w:cs="Times New Roman"/>
                <w:bCs/>
                <w:sz w:val="26"/>
                <w:szCs w:val="26"/>
              </w:rPr>
            </w:pPr>
          </w:p>
          <w:p w14:paraId="483D6C08" w14:textId="77777777" w:rsidR="0066525D" w:rsidRPr="00B91A0E" w:rsidRDefault="0066525D" w:rsidP="006E66D4">
            <w:pPr>
              <w:spacing w:after="0" w:line="360" w:lineRule="auto"/>
              <w:jc w:val="center"/>
              <w:rPr>
                <w:rFonts w:ascii="Times New Roman" w:eastAsia="Times New Roman" w:hAnsi="Times New Roman" w:cs="Times New Roman"/>
                <w:bCs/>
                <w:sz w:val="26"/>
                <w:szCs w:val="26"/>
              </w:rPr>
            </w:pPr>
          </w:p>
          <w:p w14:paraId="77663842" w14:textId="77777777" w:rsidR="0066525D" w:rsidRPr="00B91A0E" w:rsidRDefault="0066525D" w:rsidP="006E66D4">
            <w:pPr>
              <w:spacing w:after="0" w:line="360" w:lineRule="auto"/>
              <w:jc w:val="center"/>
              <w:rPr>
                <w:rFonts w:ascii="Times New Roman" w:eastAsia="Times New Roman" w:hAnsi="Times New Roman" w:cs="Times New Roman"/>
                <w:bCs/>
                <w:sz w:val="26"/>
                <w:szCs w:val="26"/>
              </w:rPr>
            </w:pPr>
          </w:p>
          <w:p w14:paraId="27893583" w14:textId="77777777" w:rsidR="0066525D" w:rsidRPr="00B91A0E" w:rsidRDefault="0066525D" w:rsidP="006E66D4">
            <w:pPr>
              <w:spacing w:after="0" w:line="360" w:lineRule="auto"/>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3</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5D6AE0B" w14:textId="77777777" w:rsidR="0066525D" w:rsidRPr="00B91A0E" w:rsidRDefault="0066525D"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5E9FE909" w14:textId="77777777" w:rsidTr="00E80ADF">
        <w:trPr>
          <w:trHeight w:val="2825"/>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B9B00CE" w14:textId="7A9298B2" w:rsidR="0066525D" w:rsidRPr="00B91A0E" w:rsidRDefault="00934535" w:rsidP="00E80ADF">
            <w:pPr>
              <w:spacing w:after="0" w:line="360" w:lineRule="auto"/>
              <w:ind w:left="120" w:right="160"/>
              <w:rPr>
                <w:rFonts w:ascii="Times New Roman" w:eastAsia="Times New Roman" w:hAnsi="Times New Roman" w:cs="Times New Roman"/>
                <w:b/>
                <w:sz w:val="26"/>
                <w:szCs w:val="26"/>
              </w:rPr>
            </w:pPr>
            <w:r>
              <w:rPr>
                <w:rFonts w:ascii="Times New Roman" w:eastAsia="Times New Roman" w:hAnsi="Times New Roman" w:cs="Times New Roman"/>
                <w:b/>
                <w:sz w:val="26"/>
                <w:szCs w:val="26"/>
              </w:rPr>
              <w:t>6</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47AB155" w14:textId="77777777" w:rsidR="0066525D" w:rsidRPr="00B91A0E" w:rsidRDefault="0066525D" w:rsidP="00E80ADF">
            <w:pPr>
              <w:spacing w:after="0" w:line="360" w:lineRule="auto"/>
              <w:ind w:left="120" w:right="-80"/>
              <w:rPr>
                <w:rFonts w:ascii="Times New Roman" w:eastAsia="Times New Roman" w:hAnsi="Times New Roman" w:cs="Times New Roman"/>
                <w:sz w:val="26"/>
                <w:szCs w:val="26"/>
              </w:rPr>
            </w:pPr>
            <w:r w:rsidRPr="00B91A0E">
              <w:rPr>
                <w:rFonts w:ascii="Times New Roman" w:eastAsia="Times New Roman" w:hAnsi="Times New Roman" w:cs="Times New Roman"/>
                <w:bCs/>
                <w:sz w:val="26"/>
                <w:szCs w:val="26"/>
              </w:rPr>
              <w:t>ĐNĐP06</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1F1E332" w14:textId="77777777" w:rsidR="0066525D" w:rsidRPr="00B91A0E" w:rsidRDefault="0066525D" w:rsidP="00E80ADF">
            <w:pPr>
              <w:spacing w:after="0" w:line="360" w:lineRule="auto"/>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Đàm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phán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tế</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quốc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tế</w:t>
            </w:r>
            <w:proofErr w:type="spellEnd"/>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7A5BC6C" w14:textId="77777777" w:rsidR="0066525D" w:rsidRPr="00B91A0E" w:rsidRDefault="0066525D"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Sinh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nắm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những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kiến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đàm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phán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nói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chung</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đàm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phán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tế</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quốc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tế</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nói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riêng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từ</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góc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độ</w:t>
            </w:r>
            <w:proofErr w:type="spellEnd"/>
            <w:r w:rsidRPr="00B91A0E">
              <w:rPr>
                <w:rFonts w:ascii="Times New Roman" w:eastAsia="Times New Roman" w:hAnsi="Times New Roman" w:cs="Times New Roman"/>
                <w:sz w:val="26"/>
                <w:szCs w:val="26"/>
              </w:rPr>
              <w:t xml:space="preserve"> khoa </w:t>
            </w:r>
            <w:proofErr w:type="spellStart"/>
            <w:r w:rsidRPr="00B91A0E">
              <w:rPr>
                <w:rFonts w:ascii="Times New Roman" w:eastAsia="Times New Roman" w:hAnsi="Times New Roman" w:cs="Times New Roman"/>
                <w:sz w:val="26"/>
                <w:szCs w:val="26"/>
              </w:rPr>
              <w:t>học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nghệ</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thuật</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nghiệp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vụ</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nhiều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góc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độ</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của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đàm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phán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sẽ</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phân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tích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như</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lợi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ích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luật</w:t>
            </w:r>
            <w:proofErr w:type="spellEnd"/>
            <w:r w:rsidRPr="00B91A0E">
              <w:rPr>
                <w:rFonts w:ascii="Times New Roman" w:eastAsia="Times New Roman" w:hAnsi="Times New Roman" w:cs="Times New Roman"/>
                <w:sz w:val="26"/>
                <w:szCs w:val="26"/>
              </w:rPr>
              <w:t xml:space="preserve"> pháp, </w:t>
            </w:r>
            <w:proofErr w:type="spellStart"/>
            <w:r w:rsidRPr="00B91A0E">
              <w:rPr>
                <w:rFonts w:ascii="Times New Roman" w:eastAsia="Times New Roman" w:hAnsi="Times New Roman" w:cs="Times New Roman"/>
                <w:sz w:val="26"/>
                <w:szCs w:val="26"/>
              </w:rPr>
              <w:t>quyền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lực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đạo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yếu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tố</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tâm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lý</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cảm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xúc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thời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gian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hoá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kỹ</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năng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hùng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lastRenderedPageBreak/>
              <w:t>biện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lễ</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nghi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hóa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trong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giao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dịch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đàm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phán</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cách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xem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xét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ứng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xử</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trước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những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đối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khác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nhau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vận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dụng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lý</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thuyết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ứng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dụng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vào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trình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tổ</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đàm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phán</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làm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việc</w:t>
            </w:r>
            <w:proofErr w:type="spellEnd"/>
            <w:r w:rsidRPr="00B91A0E">
              <w:rPr>
                <w:rFonts w:ascii="Times New Roman" w:eastAsia="Times New Roman" w:hAnsi="Times New Roman" w:cs="Times New Roman"/>
                <w:sz w:val="26"/>
                <w:szCs w:val="26"/>
              </w:rPr>
              <w:t xml:space="preserve"> nhóm </w:t>
            </w:r>
            <w:proofErr w:type="spellStart"/>
            <w:r w:rsidRPr="00B91A0E">
              <w:rPr>
                <w:rFonts w:ascii="Times New Roman" w:eastAsia="Times New Roman" w:hAnsi="Times New Roman" w:cs="Times New Roman"/>
                <w:sz w:val="26"/>
                <w:szCs w:val="26"/>
              </w:rPr>
              <w:t>trong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trình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phối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hợp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đàm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phán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tế</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kinh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doanh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quốc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tế</w:t>
            </w:r>
            <w:proofErr w:type="spellEnd"/>
            <w:r w:rsidRPr="00B91A0E">
              <w:rPr>
                <w:rFonts w:ascii="Times New Roman" w:eastAsia="Times New Roman" w:hAnsi="Times New Roman" w:cs="Times New Roman"/>
                <w:sz w:val="26"/>
                <w:szCs w:val="26"/>
              </w:rPr>
              <w:t xml:space="preserve">. </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1C3A4B1C" w14:textId="77777777" w:rsidR="0066525D" w:rsidRPr="00B91A0E" w:rsidRDefault="0066525D" w:rsidP="006E66D4">
            <w:pPr>
              <w:spacing w:after="0" w:line="360" w:lineRule="auto"/>
              <w:jc w:val="center"/>
              <w:rPr>
                <w:rFonts w:ascii="Times New Roman" w:eastAsia="Times New Roman" w:hAnsi="Times New Roman" w:cs="Times New Roman"/>
                <w:bCs/>
                <w:sz w:val="26"/>
                <w:szCs w:val="26"/>
              </w:rPr>
            </w:pPr>
          </w:p>
          <w:p w14:paraId="03603CC7" w14:textId="77777777" w:rsidR="0066525D" w:rsidRPr="00B91A0E" w:rsidRDefault="0066525D" w:rsidP="006E66D4">
            <w:pPr>
              <w:spacing w:after="0" w:line="360" w:lineRule="auto"/>
              <w:jc w:val="center"/>
              <w:rPr>
                <w:rFonts w:ascii="Times New Roman" w:eastAsia="Times New Roman" w:hAnsi="Times New Roman" w:cs="Times New Roman"/>
                <w:bCs/>
                <w:sz w:val="26"/>
                <w:szCs w:val="26"/>
              </w:rPr>
            </w:pPr>
          </w:p>
          <w:p w14:paraId="1E085C56" w14:textId="77777777" w:rsidR="0066525D" w:rsidRPr="00B91A0E" w:rsidRDefault="0066525D" w:rsidP="006E66D4">
            <w:pPr>
              <w:spacing w:after="0" w:line="360" w:lineRule="auto"/>
              <w:jc w:val="center"/>
              <w:rPr>
                <w:rFonts w:ascii="Times New Roman" w:eastAsia="Times New Roman" w:hAnsi="Times New Roman" w:cs="Times New Roman"/>
                <w:bCs/>
                <w:sz w:val="26"/>
                <w:szCs w:val="26"/>
              </w:rPr>
            </w:pPr>
          </w:p>
          <w:p w14:paraId="41CB1201" w14:textId="77777777" w:rsidR="0066525D" w:rsidRPr="00B91A0E" w:rsidRDefault="0066525D" w:rsidP="006E66D4">
            <w:pPr>
              <w:spacing w:after="0" w:line="360" w:lineRule="auto"/>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3</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67E8423" w14:textId="77777777" w:rsidR="0066525D" w:rsidRPr="00B91A0E" w:rsidRDefault="0066525D"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6A4EEFF6" w14:textId="77777777" w:rsidTr="00E80ADF">
        <w:trPr>
          <w:trHeight w:val="2087"/>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F2CD31B" w14:textId="6527C52B" w:rsidR="0066525D" w:rsidRPr="00B91A0E" w:rsidRDefault="00934535" w:rsidP="00E80ADF">
            <w:pPr>
              <w:spacing w:after="0" w:line="360" w:lineRule="auto"/>
              <w:ind w:left="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7</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5ABBBA0" w14:textId="0F6E52EE" w:rsidR="0066525D" w:rsidRPr="00B91A0E" w:rsidRDefault="0066525D" w:rsidP="00E80ADF">
            <w:pPr>
              <w:spacing w:after="0" w:line="360" w:lineRule="auto"/>
              <w:ind w:left="120" w:right="-80"/>
              <w:rPr>
                <w:rFonts w:ascii="Times New Roman" w:eastAsia="Times New Roman" w:hAnsi="Times New Roman" w:cs="Times New Roman"/>
                <w:bCs/>
                <w:sz w:val="26"/>
                <w:szCs w:val="26"/>
              </w:rPr>
            </w:pPr>
            <w:r w:rsidRPr="00B91A0E">
              <w:rPr>
                <w:rFonts w:ascii="Times New Roman" w:hAnsi="Times New Roman" w:cs="Times New Roman"/>
                <w:sz w:val="26"/>
                <w:szCs w:val="26"/>
              </w:rPr>
              <w:t>NNTA33</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849DD0A" w14:textId="235013AE" w:rsidR="0066525D" w:rsidRPr="00B91A0E" w:rsidRDefault="0066525D" w:rsidP="00E80ADF">
            <w:pPr>
              <w:spacing w:after="0" w:line="360" w:lineRule="auto"/>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Ngôn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tế</w:t>
            </w:r>
            <w:proofErr w:type="spellEnd"/>
            <w:r w:rsidRPr="00B91A0E">
              <w:rPr>
                <w:rFonts w:ascii="Times New Roman" w:eastAsia="Times New Roman" w:hAnsi="Times New Roman" w:cs="Times New Roman"/>
                <w:sz w:val="26"/>
                <w:szCs w:val="26"/>
              </w:rPr>
              <w:t xml:space="preserve"> - </w:t>
            </w:r>
            <w:proofErr w:type="spellStart"/>
            <w:r w:rsidRPr="00B91A0E">
              <w:rPr>
                <w:rFonts w:ascii="Times New Roman" w:eastAsia="Times New Roman" w:hAnsi="Times New Roman" w:cs="Times New Roman"/>
                <w:sz w:val="26"/>
                <w:szCs w:val="26"/>
              </w:rPr>
              <w:t>kinh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doanh</w:t>
            </w:r>
            <w:proofErr w:type="spellEnd"/>
            <w:r w:rsidRPr="00B91A0E">
              <w:rPr>
                <w:rFonts w:ascii="Times New Roman" w:eastAsia="Times New Roman" w:hAnsi="Times New Roman" w:cs="Times New Roman"/>
                <w:sz w:val="26"/>
                <w:szCs w:val="26"/>
              </w:rPr>
              <w:t xml:space="preserve"> 1: Nguyên </w:t>
            </w:r>
            <w:proofErr w:type="spellStart"/>
            <w:r w:rsidRPr="00B91A0E">
              <w:rPr>
                <w:rFonts w:ascii="Times New Roman" w:eastAsia="Times New Roman" w:hAnsi="Times New Roman" w:cs="Times New Roman"/>
                <w:sz w:val="26"/>
                <w:szCs w:val="26"/>
              </w:rPr>
              <w:t>lý</w:t>
            </w:r>
            <w:proofErr w:type="spellEnd"/>
            <w:r w:rsidRPr="00B91A0E">
              <w:rPr>
                <w:rFonts w:ascii="Times New Roman" w:eastAsia="Times New Roman" w:hAnsi="Times New Roman" w:cs="Times New Roman"/>
                <w:sz w:val="26"/>
                <w:szCs w:val="26"/>
              </w:rPr>
              <w:t xml:space="preserve"> Marketing</w:t>
            </w:r>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4B1A279" w14:textId="520FC404" w:rsidR="0066525D" w:rsidRPr="00B91A0E" w:rsidRDefault="0066525D"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Sinh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cần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nắm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khái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niệm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chính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marketing;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khái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niệm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chính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của</w:t>
            </w:r>
            <w:proofErr w:type="spellEnd"/>
            <w:r w:rsidRPr="00B91A0E">
              <w:rPr>
                <w:rFonts w:ascii="Times New Roman" w:eastAsia="Times New Roman" w:hAnsi="Times New Roman" w:cs="Times New Roman"/>
                <w:sz w:val="26"/>
                <w:szCs w:val="26"/>
              </w:rPr>
              <w:t xml:space="preserve"> marketing </w:t>
            </w:r>
            <w:proofErr w:type="spellStart"/>
            <w:r w:rsidRPr="00B91A0E">
              <w:rPr>
                <w:rFonts w:ascii="Times New Roman" w:eastAsia="Times New Roman" w:hAnsi="Times New Roman" w:cs="Times New Roman"/>
                <w:sz w:val="26"/>
                <w:szCs w:val="26"/>
              </w:rPr>
              <w:t>có</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thể</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sử</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dụng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trong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việc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phân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tích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một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loạt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vấn</w:t>
            </w:r>
            <w:proofErr w:type="spellEnd"/>
            <w:r w:rsidRPr="00B91A0E">
              <w:rPr>
                <w:rFonts w:ascii="Times New Roman" w:eastAsia="Times New Roman" w:hAnsi="Times New Roman" w:cs="Times New Roman"/>
                <w:sz w:val="26"/>
                <w:szCs w:val="26"/>
              </w:rPr>
              <w:t xml:space="preserve"> đề marketing</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4DB2CDA1" w14:textId="7982885D" w:rsidR="0066525D" w:rsidRPr="00B91A0E" w:rsidRDefault="0066525D" w:rsidP="006E66D4">
            <w:pPr>
              <w:spacing w:after="0" w:line="360" w:lineRule="auto"/>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3</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F8772E0" w14:textId="77777777" w:rsidR="0066525D" w:rsidRPr="00B91A0E" w:rsidRDefault="0066525D" w:rsidP="006E66D4">
            <w:pPr>
              <w:spacing w:after="0" w:line="360" w:lineRule="auto"/>
              <w:rPr>
                <w:rFonts w:ascii="Times New Roman" w:eastAsia="Times New Roman" w:hAnsi="Times New Roman" w:cs="Times New Roman"/>
                <w:sz w:val="26"/>
                <w:szCs w:val="26"/>
              </w:rPr>
            </w:pPr>
          </w:p>
        </w:tc>
      </w:tr>
      <w:tr w:rsidR="00B6267A" w:rsidRPr="00B91A0E" w14:paraId="3C39C9CA" w14:textId="77777777" w:rsidTr="00E80ADF">
        <w:trPr>
          <w:trHeight w:val="440"/>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E1DC869" w14:textId="5A2FE014" w:rsidR="0066525D" w:rsidRPr="00B91A0E" w:rsidRDefault="00934535" w:rsidP="00E80ADF">
            <w:pPr>
              <w:spacing w:after="0" w:line="360" w:lineRule="auto"/>
              <w:ind w:left="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8</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79E1706" w14:textId="69654096" w:rsidR="0066525D" w:rsidRPr="00B91A0E" w:rsidRDefault="0066525D" w:rsidP="00E80ADF">
            <w:pPr>
              <w:spacing w:after="0" w:line="360" w:lineRule="auto"/>
              <w:ind w:left="120" w:right="-80"/>
              <w:rPr>
                <w:rFonts w:ascii="Times New Roman" w:eastAsia="Times New Roman" w:hAnsi="Times New Roman" w:cs="Times New Roman"/>
                <w:bCs/>
                <w:sz w:val="26"/>
                <w:szCs w:val="26"/>
              </w:rPr>
            </w:pPr>
            <w:r w:rsidRPr="00B91A0E">
              <w:rPr>
                <w:rFonts w:ascii="Times New Roman" w:hAnsi="Times New Roman" w:cs="Times New Roman"/>
                <w:sz w:val="26"/>
                <w:szCs w:val="26"/>
              </w:rPr>
              <w:t>NNTA34</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6E60177" w14:textId="3BA61F7B" w:rsidR="0066525D" w:rsidRPr="00B91A0E" w:rsidRDefault="0066525D" w:rsidP="00E80ADF">
            <w:pPr>
              <w:spacing w:after="0" w:line="360" w:lineRule="auto"/>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Ngôn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tế</w:t>
            </w:r>
            <w:proofErr w:type="spellEnd"/>
            <w:r w:rsidRPr="00B91A0E">
              <w:rPr>
                <w:rFonts w:ascii="Times New Roman" w:eastAsia="Times New Roman" w:hAnsi="Times New Roman" w:cs="Times New Roman"/>
                <w:sz w:val="26"/>
                <w:szCs w:val="26"/>
              </w:rPr>
              <w:t xml:space="preserve"> - </w:t>
            </w:r>
            <w:proofErr w:type="spellStart"/>
            <w:r w:rsidRPr="00B91A0E">
              <w:rPr>
                <w:rFonts w:ascii="Times New Roman" w:eastAsia="Times New Roman" w:hAnsi="Times New Roman" w:cs="Times New Roman"/>
                <w:sz w:val="26"/>
                <w:szCs w:val="26"/>
              </w:rPr>
              <w:t>kinh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doanh</w:t>
            </w:r>
            <w:proofErr w:type="spellEnd"/>
            <w:r w:rsidRPr="00B91A0E">
              <w:rPr>
                <w:rFonts w:ascii="Times New Roman" w:eastAsia="Times New Roman" w:hAnsi="Times New Roman" w:cs="Times New Roman"/>
                <w:sz w:val="26"/>
                <w:szCs w:val="26"/>
              </w:rPr>
              <w:t xml:space="preserve"> 2: Nguyên </w:t>
            </w:r>
            <w:proofErr w:type="spellStart"/>
            <w:r w:rsidRPr="00B91A0E">
              <w:rPr>
                <w:rFonts w:ascii="Times New Roman" w:eastAsia="Times New Roman" w:hAnsi="Times New Roman" w:cs="Times New Roman"/>
                <w:sz w:val="26"/>
                <w:szCs w:val="26"/>
              </w:rPr>
              <w:t>lý</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Kế</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toán</w:t>
            </w:r>
            <w:proofErr w:type="spellEnd"/>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0D32C96" w14:textId="6F127C76" w:rsidR="0066525D" w:rsidRPr="00B91A0E" w:rsidRDefault="0066525D"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Sinh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nắm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khái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niệm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môi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trường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tế</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mà</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một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doanh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nghiệp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hoạt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động</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vai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trò</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của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hệ</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thống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thông</w:t>
            </w:r>
            <w:proofErr w:type="spellEnd"/>
            <w:r w:rsidRPr="00B91A0E">
              <w:rPr>
                <w:rFonts w:ascii="Times New Roman" w:eastAsia="Times New Roman" w:hAnsi="Times New Roman" w:cs="Times New Roman"/>
                <w:sz w:val="26"/>
                <w:szCs w:val="26"/>
              </w:rPr>
              <w:t xml:space="preserve"> tin </w:t>
            </w:r>
            <w:proofErr w:type="spellStart"/>
            <w:r w:rsidRPr="00B91A0E">
              <w:rPr>
                <w:rFonts w:ascii="Times New Roman" w:eastAsia="Times New Roman" w:hAnsi="Times New Roman" w:cs="Times New Roman"/>
                <w:sz w:val="26"/>
                <w:szCs w:val="26"/>
              </w:rPr>
              <w:t>kế</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toán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trong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quyết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định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doanh</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đầu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tư</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giao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dịch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tài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chính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bản</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mối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quan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hệ</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của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kế</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toán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tài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chính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với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hoạt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động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chính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của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doanh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nghiệp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lường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kế</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toán</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lastRenderedPageBreak/>
              <w:t>quy</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trình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xác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định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thập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lường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tổng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hợp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dữ</w:t>
            </w:r>
            <w:proofErr w:type="spellEnd"/>
            <w:r w:rsidRPr="00B91A0E">
              <w:rPr>
                <w:rFonts w:ascii="Times New Roman" w:eastAsia="Times New Roman" w:hAnsi="Times New Roman" w:cs="Times New Roman"/>
                <w:sz w:val="26"/>
                <w:szCs w:val="26"/>
              </w:rPr>
              <w:t xml:space="preserve"> liệu </w:t>
            </w:r>
            <w:proofErr w:type="spellStart"/>
            <w:r w:rsidRPr="00B91A0E">
              <w:rPr>
                <w:rFonts w:ascii="Times New Roman" w:eastAsia="Times New Roman" w:hAnsi="Times New Roman" w:cs="Times New Roman"/>
                <w:sz w:val="26"/>
                <w:szCs w:val="26"/>
              </w:rPr>
              <w:t>tài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chính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trong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hoạt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động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doanh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nắm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nội</w:t>
            </w:r>
            <w:proofErr w:type="spellEnd"/>
            <w:r w:rsidRPr="00B91A0E">
              <w:rPr>
                <w:rFonts w:ascii="Times New Roman" w:eastAsia="Times New Roman" w:hAnsi="Times New Roman" w:cs="Times New Roman"/>
                <w:sz w:val="26"/>
                <w:szCs w:val="26"/>
              </w:rPr>
              <w:t xml:space="preserve"> dung, </w:t>
            </w:r>
            <w:proofErr w:type="spellStart"/>
            <w:r w:rsidRPr="00B91A0E">
              <w:rPr>
                <w:rFonts w:ascii="Times New Roman" w:eastAsia="Times New Roman" w:hAnsi="Times New Roman" w:cs="Times New Roman"/>
                <w:sz w:val="26"/>
                <w:szCs w:val="26"/>
              </w:rPr>
              <w:t>khái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niệm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cấu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trúc</w:t>
            </w:r>
            <w:proofErr w:type="spellEnd"/>
            <w:r w:rsidRPr="00B91A0E">
              <w:rPr>
                <w:rFonts w:ascii="Times New Roman" w:eastAsia="Times New Roman" w:hAnsi="Times New Roman" w:cs="Times New Roman"/>
                <w:sz w:val="26"/>
                <w:szCs w:val="26"/>
              </w:rPr>
              <w:t xml:space="preserve"> và ý </w:t>
            </w:r>
            <w:proofErr w:type="spellStart"/>
            <w:r w:rsidRPr="00B91A0E">
              <w:rPr>
                <w:rFonts w:ascii="Times New Roman" w:eastAsia="Times New Roman" w:hAnsi="Times New Roman" w:cs="Times New Roman"/>
                <w:sz w:val="26"/>
                <w:szCs w:val="26"/>
              </w:rPr>
              <w:t>nghĩa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của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báo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tài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chính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đối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với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những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người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sử</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dụng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ngoài</w:t>
            </w:r>
            <w:proofErr w:type="spellEnd"/>
            <w:r w:rsidRPr="00B91A0E">
              <w:rPr>
                <w:rFonts w:ascii="Times New Roman" w:eastAsia="Times New Roman" w:hAnsi="Times New Roman" w:cs="Times New Roman"/>
                <w:sz w:val="26"/>
                <w:szCs w:val="26"/>
              </w:rPr>
              <w:t>.</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70626828" w14:textId="20B40D3B" w:rsidR="0066525D" w:rsidRPr="00B91A0E" w:rsidRDefault="0066525D" w:rsidP="006E66D4">
            <w:pPr>
              <w:spacing w:after="0" w:line="360" w:lineRule="auto"/>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lastRenderedPageBreak/>
              <w:t>3</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A42B581" w14:textId="77777777" w:rsidR="0066525D" w:rsidRPr="00B91A0E" w:rsidRDefault="0066525D" w:rsidP="006E66D4">
            <w:pPr>
              <w:spacing w:after="0" w:line="360" w:lineRule="auto"/>
              <w:rPr>
                <w:rFonts w:ascii="Times New Roman" w:eastAsia="Times New Roman" w:hAnsi="Times New Roman" w:cs="Times New Roman"/>
                <w:sz w:val="26"/>
                <w:szCs w:val="26"/>
              </w:rPr>
            </w:pPr>
          </w:p>
        </w:tc>
      </w:tr>
      <w:tr w:rsidR="00B6267A" w:rsidRPr="00B91A0E" w14:paraId="3FE27B22" w14:textId="77777777" w:rsidTr="00E80ADF">
        <w:trPr>
          <w:trHeight w:val="2258"/>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CAD9814" w14:textId="715C119B" w:rsidR="0066525D" w:rsidRPr="00B91A0E" w:rsidRDefault="00934535" w:rsidP="00E80ADF">
            <w:pPr>
              <w:spacing w:after="0" w:line="360" w:lineRule="auto"/>
              <w:ind w:left="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9</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AB02EEE" w14:textId="7BCC317F" w:rsidR="0066525D" w:rsidRPr="00B91A0E" w:rsidRDefault="0066525D" w:rsidP="00E80ADF">
            <w:pPr>
              <w:spacing w:after="0" w:line="360" w:lineRule="auto"/>
              <w:ind w:left="120" w:right="-80"/>
              <w:rPr>
                <w:rFonts w:ascii="Times New Roman" w:eastAsia="Times New Roman" w:hAnsi="Times New Roman" w:cs="Times New Roman"/>
                <w:bCs/>
                <w:sz w:val="26"/>
                <w:szCs w:val="26"/>
              </w:rPr>
            </w:pPr>
            <w:r w:rsidRPr="00B91A0E">
              <w:rPr>
                <w:rFonts w:ascii="Times New Roman" w:hAnsi="Times New Roman" w:cs="Times New Roman"/>
                <w:sz w:val="26"/>
                <w:szCs w:val="26"/>
              </w:rPr>
              <w:t>NNTA35</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4051715" w14:textId="5E16E323" w:rsidR="0066525D" w:rsidRPr="00B91A0E" w:rsidRDefault="0066525D" w:rsidP="00E80ADF">
            <w:pPr>
              <w:spacing w:after="0" w:line="360" w:lineRule="auto"/>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Ngôn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tế</w:t>
            </w:r>
            <w:proofErr w:type="spellEnd"/>
            <w:r w:rsidRPr="00B91A0E">
              <w:rPr>
                <w:rFonts w:ascii="Times New Roman" w:eastAsia="Times New Roman" w:hAnsi="Times New Roman" w:cs="Times New Roman"/>
                <w:sz w:val="26"/>
                <w:szCs w:val="26"/>
              </w:rPr>
              <w:t xml:space="preserve"> - </w:t>
            </w:r>
            <w:proofErr w:type="spellStart"/>
            <w:r w:rsidRPr="00B91A0E">
              <w:rPr>
                <w:rFonts w:ascii="Times New Roman" w:eastAsia="Times New Roman" w:hAnsi="Times New Roman" w:cs="Times New Roman"/>
                <w:sz w:val="26"/>
                <w:szCs w:val="26"/>
              </w:rPr>
              <w:t>kinh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doanh</w:t>
            </w:r>
            <w:proofErr w:type="spellEnd"/>
            <w:r w:rsidRPr="00B91A0E">
              <w:rPr>
                <w:rFonts w:ascii="Times New Roman" w:eastAsia="Times New Roman" w:hAnsi="Times New Roman" w:cs="Times New Roman"/>
                <w:sz w:val="26"/>
                <w:szCs w:val="26"/>
              </w:rPr>
              <w:t xml:space="preserve"> 3: Lý </w:t>
            </w:r>
            <w:proofErr w:type="spellStart"/>
            <w:r w:rsidRPr="00B91A0E">
              <w:rPr>
                <w:rFonts w:ascii="Times New Roman" w:eastAsia="Times New Roman" w:hAnsi="Times New Roman" w:cs="Times New Roman"/>
                <w:sz w:val="26"/>
                <w:szCs w:val="26"/>
              </w:rPr>
              <w:t>thuyết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tài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chính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tiền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tệ</w:t>
            </w:r>
            <w:proofErr w:type="spellEnd"/>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2536A6E" w14:textId="2F148C55" w:rsidR="0066525D" w:rsidRPr="00B91A0E" w:rsidRDefault="0066525D" w:rsidP="006E66D4">
            <w:pPr>
              <w:spacing w:after="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Sinh </w:t>
            </w:r>
            <w:proofErr w:type="spellStart"/>
            <w:r w:rsidRPr="00B91A0E">
              <w:rPr>
                <w:rFonts w:ascii="Times New Roman" w:eastAsia="Times New Roman" w:hAnsi="Times New Roman" w:cs="Times New Roman"/>
                <w:sz w:val="26"/>
                <w:szCs w:val="26"/>
              </w:rPr>
              <w:t>viên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cần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nắm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được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khái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niệm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nguyên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tắc</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mô</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hình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trong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tài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chính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ngân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hàng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kiến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chính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sách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tiền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tệ</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thị</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trường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tài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chính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tương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với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nhau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chính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sách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tiền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tệ</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sự</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cân</w:t>
            </w:r>
            <w:proofErr w:type="spellEnd"/>
            <w:r w:rsidRPr="00B91A0E">
              <w:rPr>
                <w:rFonts w:ascii="Times New Roman" w:eastAsia="Times New Roman" w:hAnsi="Times New Roman" w:cs="Times New Roman"/>
                <w:sz w:val="26"/>
                <w:szCs w:val="26"/>
              </w:rPr>
              <w:t xml:space="preserve"> bằng </w:t>
            </w:r>
            <w:proofErr w:type="spellStart"/>
            <w:r w:rsidRPr="00B91A0E">
              <w:rPr>
                <w:rFonts w:ascii="Times New Roman" w:eastAsia="Times New Roman" w:hAnsi="Times New Roman" w:cs="Times New Roman"/>
                <w:sz w:val="26"/>
                <w:szCs w:val="26"/>
              </w:rPr>
              <w:t>giữa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thất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nghiệp</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lạm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phát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tầm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quan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trọng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của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quy</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định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tài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chính</w:t>
            </w:r>
            <w:proofErr w:type="spellEnd"/>
            <w:r w:rsidRPr="00B91A0E">
              <w:rPr>
                <w:rFonts w:ascii="Times New Roman" w:eastAsia="Times New Roman" w:hAnsi="Times New Roman" w:cs="Times New Roman"/>
                <w:sz w:val="26"/>
                <w:szCs w:val="26"/>
              </w:rPr>
              <w:t>.</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2526C3B9" w14:textId="50442749" w:rsidR="0066525D" w:rsidRPr="00B91A0E" w:rsidRDefault="0066525D" w:rsidP="006E66D4">
            <w:pPr>
              <w:spacing w:after="0" w:line="360" w:lineRule="auto"/>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3</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B2F47CD" w14:textId="77777777" w:rsidR="0066525D" w:rsidRPr="00B91A0E" w:rsidRDefault="0066525D" w:rsidP="006E66D4">
            <w:pPr>
              <w:spacing w:after="0" w:line="360" w:lineRule="auto"/>
              <w:rPr>
                <w:rFonts w:ascii="Times New Roman" w:eastAsia="Times New Roman" w:hAnsi="Times New Roman" w:cs="Times New Roman"/>
                <w:sz w:val="26"/>
                <w:szCs w:val="26"/>
              </w:rPr>
            </w:pPr>
          </w:p>
        </w:tc>
      </w:tr>
      <w:tr w:rsidR="00B6267A" w:rsidRPr="00B91A0E" w14:paraId="28FCEBBA" w14:textId="77777777" w:rsidTr="005F2F79">
        <w:trPr>
          <w:trHeight w:val="473"/>
        </w:trPr>
        <w:tc>
          <w:tcPr>
            <w:tcW w:w="8080" w:type="dxa"/>
            <w:gridSpan w:val="4"/>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7BBF28F" w14:textId="77777777" w:rsidR="0066525D" w:rsidRPr="00B91A0E" w:rsidRDefault="0066525D" w:rsidP="006E66D4">
            <w:pPr>
              <w:spacing w:after="0" w:line="360" w:lineRule="auto"/>
              <w:ind w:left="220"/>
              <w:rPr>
                <w:rFonts w:ascii="Times New Roman" w:eastAsia="Times New Roman" w:hAnsi="Times New Roman" w:cs="Times New Roman"/>
                <w:b/>
                <w:i/>
                <w:sz w:val="26"/>
                <w:szCs w:val="26"/>
              </w:rPr>
            </w:pPr>
            <w:r w:rsidRPr="00B91A0E">
              <w:rPr>
                <w:rFonts w:ascii="Times New Roman" w:eastAsia="Times New Roman" w:hAnsi="Times New Roman" w:cs="Times New Roman"/>
                <w:b/>
                <w:i/>
                <w:sz w:val="26"/>
                <w:szCs w:val="26"/>
              </w:rPr>
              <w:t xml:space="preserve">2.4. </w:t>
            </w:r>
            <w:proofErr w:type="spellStart"/>
            <w:r w:rsidRPr="00B91A0E">
              <w:rPr>
                <w:rFonts w:ascii="Times New Roman" w:eastAsia="Times New Roman" w:hAnsi="Times New Roman" w:cs="Times New Roman"/>
                <w:b/>
                <w:i/>
                <w:sz w:val="26"/>
                <w:szCs w:val="26"/>
              </w:rPr>
              <w:t>Thực</w:t>
            </w:r>
            <w:proofErr w:type="spellEnd"/>
            <w:r w:rsidRPr="00B91A0E">
              <w:rPr>
                <w:rFonts w:ascii="Times New Roman" w:eastAsia="Times New Roman" w:hAnsi="Times New Roman" w:cs="Times New Roman"/>
                <w:b/>
                <w:i/>
                <w:sz w:val="26"/>
                <w:szCs w:val="26"/>
              </w:rPr>
              <w:t xml:space="preserve"> </w:t>
            </w:r>
            <w:proofErr w:type="spellStart"/>
            <w:r w:rsidRPr="00B91A0E">
              <w:rPr>
                <w:rFonts w:ascii="Times New Roman" w:eastAsia="Times New Roman" w:hAnsi="Times New Roman" w:cs="Times New Roman"/>
                <w:b/>
                <w:i/>
                <w:sz w:val="26"/>
                <w:szCs w:val="26"/>
              </w:rPr>
              <w:t>tập</w:t>
            </w:r>
            <w:proofErr w:type="spellEnd"/>
            <w:r w:rsidRPr="00B91A0E">
              <w:rPr>
                <w:rFonts w:ascii="Times New Roman" w:eastAsia="Times New Roman" w:hAnsi="Times New Roman" w:cs="Times New Roman"/>
                <w:b/>
                <w:i/>
                <w:sz w:val="26"/>
                <w:szCs w:val="26"/>
              </w:rPr>
              <w:t xml:space="preserve"> và </w:t>
            </w:r>
            <w:proofErr w:type="spellStart"/>
            <w:r w:rsidRPr="00B91A0E">
              <w:rPr>
                <w:rFonts w:ascii="Times New Roman" w:eastAsia="Times New Roman" w:hAnsi="Times New Roman" w:cs="Times New Roman"/>
                <w:b/>
                <w:i/>
                <w:sz w:val="26"/>
                <w:szCs w:val="26"/>
              </w:rPr>
              <w:t>khóa</w:t>
            </w:r>
            <w:proofErr w:type="spellEnd"/>
            <w:r w:rsidRPr="00B91A0E">
              <w:rPr>
                <w:rFonts w:ascii="Times New Roman" w:eastAsia="Times New Roman" w:hAnsi="Times New Roman" w:cs="Times New Roman"/>
                <w:b/>
                <w:i/>
                <w:sz w:val="26"/>
                <w:szCs w:val="26"/>
              </w:rPr>
              <w:t xml:space="preserve"> </w:t>
            </w:r>
            <w:proofErr w:type="spellStart"/>
            <w:r w:rsidRPr="00B91A0E">
              <w:rPr>
                <w:rFonts w:ascii="Times New Roman" w:eastAsia="Times New Roman" w:hAnsi="Times New Roman" w:cs="Times New Roman"/>
                <w:b/>
                <w:i/>
                <w:sz w:val="26"/>
                <w:szCs w:val="26"/>
              </w:rPr>
              <w:t>luận</w:t>
            </w:r>
            <w:proofErr w:type="spellEnd"/>
            <w:r w:rsidRPr="00B91A0E">
              <w:rPr>
                <w:rFonts w:ascii="Times New Roman" w:eastAsia="Times New Roman" w:hAnsi="Times New Roman" w:cs="Times New Roman"/>
                <w:b/>
                <w:i/>
                <w:sz w:val="26"/>
                <w:szCs w:val="26"/>
              </w:rPr>
              <w:t xml:space="preserve"> </w:t>
            </w:r>
            <w:proofErr w:type="spellStart"/>
            <w:r w:rsidRPr="00B91A0E">
              <w:rPr>
                <w:rFonts w:ascii="Times New Roman" w:eastAsia="Times New Roman" w:hAnsi="Times New Roman" w:cs="Times New Roman"/>
                <w:b/>
                <w:i/>
                <w:sz w:val="26"/>
                <w:szCs w:val="26"/>
              </w:rPr>
              <w:t>tốt</w:t>
            </w:r>
            <w:proofErr w:type="spellEnd"/>
            <w:r w:rsidRPr="00B91A0E">
              <w:rPr>
                <w:rFonts w:ascii="Times New Roman" w:eastAsia="Times New Roman" w:hAnsi="Times New Roman" w:cs="Times New Roman"/>
                <w:b/>
                <w:i/>
                <w:sz w:val="26"/>
                <w:szCs w:val="26"/>
              </w:rPr>
              <w:t xml:space="preserve"> </w:t>
            </w:r>
            <w:proofErr w:type="spellStart"/>
            <w:r w:rsidRPr="00B91A0E">
              <w:rPr>
                <w:rFonts w:ascii="Times New Roman" w:eastAsia="Times New Roman" w:hAnsi="Times New Roman" w:cs="Times New Roman"/>
                <w:b/>
                <w:i/>
                <w:sz w:val="26"/>
                <w:szCs w:val="26"/>
              </w:rPr>
              <w:t>nghiệp</w:t>
            </w:r>
            <w:proofErr w:type="spellEnd"/>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40552E31" w14:textId="77777777" w:rsidR="0066525D" w:rsidRPr="00B91A0E" w:rsidRDefault="0066525D" w:rsidP="006E66D4">
            <w:pPr>
              <w:spacing w:after="0" w:line="360" w:lineRule="auto"/>
              <w:ind w:left="180" w:right="6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10</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ED9EA44" w14:textId="77777777" w:rsidR="0066525D" w:rsidRPr="00B91A0E" w:rsidRDefault="0066525D"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693F3D7D" w14:textId="77777777" w:rsidTr="005F2F79">
        <w:trPr>
          <w:trHeight w:val="227"/>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9EBFAD1" w14:textId="7159767C" w:rsidR="0066525D" w:rsidRPr="00B91A0E" w:rsidRDefault="00B91A0E" w:rsidP="006E66D4">
            <w:pPr>
              <w:spacing w:after="0" w:line="360" w:lineRule="auto"/>
              <w:ind w:left="120" w:right="160"/>
              <w:jc w:val="right"/>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1</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D01D8E7" w14:textId="77777777" w:rsidR="0066525D" w:rsidRPr="00B91A0E" w:rsidRDefault="0066525D" w:rsidP="006E66D4">
            <w:pPr>
              <w:spacing w:after="0" w:line="360" w:lineRule="auto"/>
              <w:ind w:left="180" w:right="60" w:hanging="461"/>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TTTN01</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AEAD982" w14:textId="77777777" w:rsidR="0066525D" w:rsidRPr="00B91A0E" w:rsidRDefault="0066525D" w:rsidP="006E66D4">
            <w:pPr>
              <w:spacing w:after="0" w:line="360" w:lineRule="auto"/>
              <w:ind w:left="160"/>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Thực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tập</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tốt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nghiệp</w:t>
            </w:r>
            <w:proofErr w:type="spellEnd"/>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EA6FD8E" w14:textId="77777777" w:rsidR="0066525D" w:rsidRPr="00B91A0E" w:rsidRDefault="0066525D"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175A2CAC" w14:textId="77777777" w:rsidR="0066525D" w:rsidRPr="00B91A0E" w:rsidRDefault="0066525D" w:rsidP="006E66D4">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4</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9706E2A" w14:textId="77777777" w:rsidR="0066525D" w:rsidRPr="00B91A0E" w:rsidRDefault="0066525D"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6267A" w:rsidRPr="00B91A0E" w14:paraId="7FD1638F" w14:textId="77777777" w:rsidTr="005F2F79">
        <w:trPr>
          <w:trHeight w:val="306"/>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A26C48B" w14:textId="77377412" w:rsidR="0066525D" w:rsidRPr="00B91A0E" w:rsidRDefault="00B91A0E" w:rsidP="006E66D4">
            <w:pPr>
              <w:spacing w:after="0" w:line="360" w:lineRule="auto"/>
              <w:ind w:left="120" w:right="160"/>
              <w:jc w:val="right"/>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2</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C4EE40E" w14:textId="77777777" w:rsidR="0066525D" w:rsidRPr="00B91A0E" w:rsidRDefault="0066525D" w:rsidP="006E66D4">
            <w:pPr>
              <w:spacing w:after="0" w:line="360" w:lineRule="auto"/>
              <w:ind w:left="180" w:right="60" w:hanging="461"/>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KLTN01</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98FEBF0" w14:textId="77777777" w:rsidR="0066525D" w:rsidRPr="00B91A0E" w:rsidRDefault="0066525D" w:rsidP="006E66D4">
            <w:pPr>
              <w:spacing w:after="0" w:line="360" w:lineRule="auto"/>
              <w:ind w:left="160"/>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Khóa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luận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tốt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nghiệp</w:t>
            </w:r>
            <w:proofErr w:type="spellEnd"/>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15B43F6" w14:textId="77777777" w:rsidR="0066525D" w:rsidRPr="00B91A0E" w:rsidRDefault="0066525D"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454AEBE4" w14:textId="77777777" w:rsidR="0066525D" w:rsidRPr="00B91A0E" w:rsidRDefault="0066525D" w:rsidP="006E66D4">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6</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6485428" w14:textId="77777777" w:rsidR="0066525D" w:rsidRPr="00B91A0E" w:rsidRDefault="0066525D" w:rsidP="006E66D4">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r w:rsidR="00B91A0E" w:rsidRPr="00B91A0E" w14:paraId="785C2832" w14:textId="77777777" w:rsidTr="00E12B72">
        <w:trPr>
          <w:trHeight w:val="306"/>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844254A" w14:textId="165B0682" w:rsidR="00B91A0E" w:rsidRPr="00B91A0E" w:rsidRDefault="00B91A0E" w:rsidP="00B91A0E">
            <w:pPr>
              <w:spacing w:after="0" w:line="360" w:lineRule="auto"/>
              <w:ind w:left="120" w:right="160"/>
              <w:jc w:val="right"/>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3</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957859C" w14:textId="7B6F2F30" w:rsidR="00B91A0E" w:rsidRPr="00B91A0E" w:rsidRDefault="00B91A0E" w:rsidP="00B91A0E">
            <w:pPr>
              <w:spacing w:after="0" w:line="360" w:lineRule="auto"/>
              <w:ind w:left="180" w:right="60" w:hanging="461"/>
              <w:jc w:val="center"/>
              <w:rPr>
                <w:rFonts w:ascii="Times New Roman" w:eastAsia="Times New Roman" w:hAnsi="Times New Roman" w:cs="Times New Roman"/>
                <w:sz w:val="26"/>
                <w:szCs w:val="26"/>
              </w:rPr>
            </w:pPr>
            <w:ins w:id="24" w:author="admin" w:date="2022-12-29T08:44:00Z">
              <w:r w:rsidRPr="00B91A0E">
                <w:rPr>
                  <w:rFonts w:ascii="Times New Roman" w:hAnsi="Times New Roman" w:cs="Times New Roman"/>
                  <w:color w:val="000000" w:themeColor="text1"/>
                  <w:sz w:val="26"/>
                  <w:szCs w:val="26"/>
                </w:rPr>
                <w:t>NNTA</w:t>
              </w:r>
            </w:ins>
            <w:r w:rsidRPr="00B91A0E">
              <w:rPr>
                <w:rFonts w:ascii="Times New Roman" w:hAnsi="Times New Roman" w:cs="Times New Roman"/>
                <w:color w:val="000000" w:themeColor="text1"/>
                <w:sz w:val="26"/>
                <w:szCs w:val="26"/>
              </w:rPr>
              <w:t>30</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DADAA15" w14:textId="73723D72" w:rsidR="00B91A0E" w:rsidRPr="00B91A0E" w:rsidRDefault="00B91A0E" w:rsidP="00B91A0E">
            <w:pPr>
              <w:spacing w:after="0" w:line="360" w:lineRule="auto"/>
              <w:ind w:left="160"/>
              <w:rPr>
                <w:rFonts w:ascii="Times New Roman" w:eastAsia="Times New Roman" w:hAnsi="Times New Roman" w:cs="Times New Roman"/>
                <w:sz w:val="26"/>
                <w:szCs w:val="26"/>
              </w:rPr>
            </w:pPr>
            <w:proofErr w:type="spellStart"/>
            <w:ins w:id="25" w:author="admin" w:date="2023-04-10T10:37:00Z">
              <w:r w:rsidRPr="00B91A0E">
                <w:rPr>
                  <w:rFonts w:ascii="Times New Roman" w:eastAsia="Times New Roman" w:hAnsi="Times New Roman" w:cs="Times New Roman"/>
                  <w:sz w:val="26"/>
                  <w:szCs w:val="26"/>
                </w:rPr>
                <w:t>Biên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dịch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nâng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cao</w:t>
              </w:r>
            </w:ins>
            <w:proofErr w:type="spellEnd"/>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A62BD7F" w14:textId="69B8937A" w:rsidR="00B91A0E" w:rsidRPr="00B91A0E" w:rsidRDefault="00B91A0E" w:rsidP="00B91A0E">
            <w:pPr>
              <w:spacing w:after="0" w:line="360" w:lineRule="auto"/>
              <w:ind w:left="120"/>
              <w:rPr>
                <w:rFonts w:ascii="Times New Roman" w:eastAsia="Times New Roman" w:hAnsi="Times New Roman" w:cs="Times New Roman"/>
                <w:sz w:val="26"/>
                <w:szCs w:val="26"/>
              </w:rPr>
            </w:pPr>
            <w:r w:rsidRPr="00B91A0E">
              <w:rPr>
                <w:rFonts w:ascii="Times New Roman" w:hAnsi="Times New Roman" w:cs="Times New Roman"/>
                <w:sz w:val="26"/>
                <w:szCs w:val="26"/>
              </w:rPr>
              <w:t xml:space="preserve">Sinh </w:t>
            </w:r>
            <w:proofErr w:type="spellStart"/>
            <w:r w:rsidRPr="00B91A0E">
              <w:rPr>
                <w:rFonts w:ascii="Times New Roman" w:hAnsi="Times New Roman" w:cs="Times New Roman"/>
                <w:sz w:val="26"/>
                <w:szCs w:val="26"/>
              </w:rPr>
              <w:t>viên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cần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nắm</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được</w:t>
            </w:r>
            <w:proofErr w:type="spellEnd"/>
            <w:r w:rsidRPr="00B91A0E">
              <w:rPr>
                <w:rFonts w:ascii="Times New Roman" w:hAnsi="Times New Roman" w:cs="Times New Roman"/>
                <w:sz w:val="26"/>
                <w:szCs w:val="26"/>
                <w:lang w:val="vi-VN"/>
              </w:rPr>
              <w:t>:</w:t>
            </w:r>
            <w:r w:rsidRPr="00B91A0E">
              <w:rPr>
                <w:rFonts w:ascii="Times New Roman" w:hAnsi="Times New Roman" w:cs="Times New Roman"/>
                <w:b/>
                <w:bCs/>
                <w:sz w:val="26"/>
                <w:szCs w:val="26"/>
              </w:rPr>
              <w:t xml:space="preserve"> </w:t>
            </w:r>
            <w:proofErr w:type="spellStart"/>
            <w:r w:rsidRPr="00B91A0E">
              <w:rPr>
                <w:rFonts w:ascii="Times New Roman" w:hAnsi="Times New Roman" w:cs="Times New Roman"/>
                <w:sz w:val="26"/>
                <w:szCs w:val="26"/>
              </w:rPr>
              <w:t>từ</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vựng</w:t>
            </w:r>
            <w:proofErr w:type="spellEnd"/>
            <w:r w:rsidRPr="00B91A0E">
              <w:rPr>
                <w:rFonts w:ascii="Times New Roman" w:hAnsi="Times New Roman" w:cs="Times New Roman"/>
                <w:sz w:val="26"/>
                <w:szCs w:val="26"/>
              </w:rPr>
              <w:t xml:space="preserve"> và </w:t>
            </w:r>
            <w:proofErr w:type="spellStart"/>
            <w:r w:rsidRPr="00B91A0E">
              <w:rPr>
                <w:rFonts w:ascii="Times New Roman" w:hAnsi="Times New Roman" w:cs="Times New Roman"/>
                <w:sz w:val="26"/>
                <w:szCs w:val="26"/>
              </w:rPr>
              <w:t>ngữ</w:t>
            </w:r>
            <w:proofErr w:type="spellEnd"/>
            <w:r w:rsidRPr="00B91A0E">
              <w:rPr>
                <w:rFonts w:ascii="Times New Roman" w:hAnsi="Times New Roman" w:cs="Times New Roman"/>
                <w:sz w:val="26"/>
                <w:szCs w:val="26"/>
              </w:rPr>
              <w:t xml:space="preserve"> pháp </w:t>
            </w:r>
            <w:proofErr w:type="spellStart"/>
            <w:r w:rsidRPr="00B91A0E">
              <w:rPr>
                <w:rFonts w:ascii="Times New Roman" w:hAnsi="Times New Roman" w:cs="Times New Roman"/>
                <w:sz w:val="26"/>
                <w:szCs w:val="26"/>
              </w:rPr>
              <w:t>liên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quan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đến</w:t>
            </w:r>
            <w:proofErr w:type="spellEnd"/>
            <w:r w:rsidRPr="00B91A0E">
              <w:rPr>
                <w:rFonts w:ascii="Times New Roman" w:hAnsi="Times New Roman" w:cs="Times New Roman"/>
                <w:sz w:val="26"/>
                <w:szCs w:val="26"/>
              </w:rPr>
              <w:t xml:space="preserve"> </w:t>
            </w:r>
            <w:proofErr w:type="spellStart"/>
            <w:r>
              <w:rPr>
                <w:rFonts w:ascii="Times New Roman" w:hAnsi="Times New Roman" w:cs="Times New Roman"/>
                <w:sz w:val="26"/>
                <w:szCs w:val="26"/>
              </w:rPr>
              <w:t>b</w:t>
            </w:r>
            <w:r w:rsidRPr="00B91A0E">
              <w:rPr>
                <w:rFonts w:ascii="Times New Roman" w:hAnsi="Times New Roman" w:cs="Times New Roman"/>
                <w:sz w:val="26"/>
                <w:szCs w:val="26"/>
              </w:rPr>
              <w:t>iên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dịch</w:t>
            </w:r>
            <w:proofErr w:type="spellEnd"/>
            <w:r w:rsidRPr="00B91A0E">
              <w:rPr>
                <w:rFonts w:ascii="Times New Roman" w:hAnsi="Times New Roman" w:cs="Times New Roman"/>
                <w:sz w:val="26"/>
                <w:szCs w:val="26"/>
                <w:lang w:val="vi-VN"/>
              </w:rPr>
              <w:t xml:space="preserve"> ở các chủ đề thuộc lĩnh vực chuyên </w:t>
            </w:r>
            <w:r w:rsidRPr="00B91A0E">
              <w:rPr>
                <w:rFonts w:ascii="Times New Roman" w:hAnsi="Times New Roman" w:cs="Times New Roman"/>
                <w:sz w:val="26"/>
                <w:szCs w:val="26"/>
                <w:lang w:val="vi-VN"/>
              </w:rPr>
              <w:lastRenderedPageBreak/>
              <w:t>ngành;</w:t>
            </w:r>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các</w:t>
            </w:r>
            <w:proofErr w:type="spellEnd"/>
            <w:r w:rsidRPr="00B91A0E">
              <w:rPr>
                <w:rFonts w:ascii="Times New Roman" w:hAnsi="Times New Roman" w:cs="Times New Roman"/>
                <w:sz w:val="26"/>
                <w:szCs w:val="26"/>
                <w:lang w:val="vi-VN"/>
              </w:rPr>
              <w:t xml:space="preserve"> </w:t>
            </w:r>
            <w:r>
              <w:rPr>
                <w:rFonts w:ascii="Times New Roman" w:hAnsi="Times New Roman" w:cs="Times New Roman"/>
                <w:sz w:val="26"/>
                <w:szCs w:val="26"/>
                <w:lang w:val="vi-VN"/>
              </w:rPr>
              <w:t xml:space="preserve">kỹ thuật </w:t>
            </w:r>
            <w:r>
              <w:rPr>
                <w:rFonts w:ascii="Times New Roman" w:hAnsi="Times New Roman" w:cs="Times New Roman"/>
                <w:sz w:val="26"/>
                <w:szCs w:val="26"/>
                <w:lang w:val="vi-VN"/>
              </w:rPr>
              <w:t xml:space="preserve">biên </w:t>
            </w:r>
            <w:r>
              <w:rPr>
                <w:rFonts w:ascii="Times New Roman" w:hAnsi="Times New Roman" w:cs="Times New Roman"/>
                <w:sz w:val="26"/>
                <w:szCs w:val="26"/>
                <w:lang w:val="vi-VN"/>
              </w:rPr>
              <w:t>dịch nâng cao</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90C911E" w14:textId="63F77F9B" w:rsidR="00B91A0E" w:rsidRPr="00B91A0E" w:rsidRDefault="00B91A0E" w:rsidP="00B91A0E">
            <w:pPr>
              <w:spacing w:after="0" w:line="360" w:lineRule="auto"/>
              <w:ind w:left="120"/>
              <w:jc w:val="center"/>
              <w:rPr>
                <w:rFonts w:ascii="Times New Roman" w:eastAsia="Times New Roman" w:hAnsi="Times New Roman" w:cs="Times New Roman"/>
                <w:bCs/>
                <w:sz w:val="26"/>
                <w:szCs w:val="26"/>
              </w:rPr>
            </w:pPr>
            <w:ins w:id="26" w:author="admin" w:date="2023-04-10T10:37:00Z">
              <w:r w:rsidRPr="00B91A0E">
                <w:rPr>
                  <w:rFonts w:ascii="Times New Roman" w:hAnsi="Times New Roman" w:cs="Times New Roman"/>
                  <w:sz w:val="26"/>
                  <w:szCs w:val="26"/>
                </w:rPr>
                <w:lastRenderedPageBreak/>
                <w:t>3</w:t>
              </w:r>
            </w:ins>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2281FE4" w14:textId="77777777" w:rsidR="00B91A0E" w:rsidRPr="00B91A0E" w:rsidRDefault="00B91A0E" w:rsidP="00B91A0E">
            <w:pPr>
              <w:spacing w:after="0" w:line="360" w:lineRule="auto"/>
              <w:ind w:left="120"/>
              <w:rPr>
                <w:rFonts w:ascii="Times New Roman" w:eastAsia="Times New Roman" w:hAnsi="Times New Roman" w:cs="Times New Roman"/>
                <w:sz w:val="26"/>
                <w:szCs w:val="26"/>
              </w:rPr>
            </w:pPr>
          </w:p>
        </w:tc>
      </w:tr>
      <w:tr w:rsidR="00B91A0E" w:rsidRPr="00B91A0E" w14:paraId="25325BF7" w14:textId="77777777" w:rsidTr="00E12B72">
        <w:trPr>
          <w:trHeight w:val="306"/>
        </w:trPr>
        <w:tc>
          <w:tcPr>
            <w:tcW w:w="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BB8D3F1" w14:textId="7464DF6C" w:rsidR="00B91A0E" w:rsidRPr="00B91A0E" w:rsidRDefault="00B91A0E" w:rsidP="00B91A0E">
            <w:pPr>
              <w:spacing w:after="0" w:line="360" w:lineRule="auto"/>
              <w:ind w:left="120" w:right="160"/>
              <w:jc w:val="right"/>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4</w:t>
            </w:r>
          </w:p>
        </w:tc>
        <w:tc>
          <w:tcPr>
            <w:tcW w:w="128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CA7A237" w14:textId="6730B014" w:rsidR="00B91A0E" w:rsidRPr="00B91A0E" w:rsidRDefault="00B91A0E" w:rsidP="00B91A0E">
            <w:pPr>
              <w:spacing w:after="0" w:line="360" w:lineRule="auto"/>
              <w:ind w:left="180" w:right="60" w:hanging="461"/>
              <w:jc w:val="center"/>
              <w:rPr>
                <w:rFonts w:ascii="Times New Roman" w:eastAsia="Times New Roman" w:hAnsi="Times New Roman" w:cs="Times New Roman"/>
                <w:sz w:val="26"/>
                <w:szCs w:val="26"/>
              </w:rPr>
            </w:pPr>
            <w:ins w:id="27" w:author="admin" w:date="2022-12-29T08:44:00Z">
              <w:r w:rsidRPr="00B91A0E">
                <w:rPr>
                  <w:rFonts w:ascii="Times New Roman" w:hAnsi="Times New Roman" w:cs="Times New Roman"/>
                  <w:color w:val="000000" w:themeColor="text1"/>
                  <w:sz w:val="26"/>
                  <w:szCs w:val="26"/>
                </w:rPr>
                <w:t>NNTA</w:t>
              </w:r>
            </w:ins>
            <w:r w:rsidRPr="00B91A0E">
              <w:rPr>
                <w:rFonts w:ascii="Times New Roman" w:hAnsi="Times New Roman" w:cs="Times New Roman"/>
                <w:color w:val="000000" w:themeColor="text1"/>
                <w:sz w:val="26"/>
                <w:szCs w:val="26"/>
              </w:rPr>
              <w:t>31</w:t>
            </w:r>
          </w:p>
        </w:tc>
        <w:tc>
          <w:tcPr>
            <w:tcW w:w="2606"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606CD68" w14:textId="51DFE919" w:rsidR="00B91A0E" w:rsidRPr="00B91A0E" w:rsidRDefault="00B91A0E" w:rsidP="00B91A0E">
            <w:pPr>
              <w:spacing w:after="0" w:line="360" w:lineRule="auto"/>
              <w:ind w:left="160"/>
              <w:rPr>
                <w:rFonts w:ascii="Times New Roman" w:eastAsia="Times New Roman" w:hAnsi="Times New Roman" w:cs="Times New Roman"/>
                <w:sz w:val="26"/>
                <w:szCs w:val="26"/>
              </w:rPr>
            </w:pPr>
            <w:proofErr w:type="spellStart"/>
            <w:ins w:id="28" w:author="admin" w:date="2023-04-10T10:37:00Z">
              <w:r w:rsidRPr="00B91A0E">
                <w:rPr>
                  <w:rFonts w:ascii="Times New Roman" w:eastAsia="Times New Roman" w:hAnsi="Times New Roman" w:cs="Times New Roman"/>
                  <w:sz w:val="26"/>
                  <w:szCs w:val="26"/>
                </w:rPr>
                <w:t>Phiên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dịch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nâng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cao</w:t>
              </w:r>
            </w:ins>
            <w:proofErr w:type="spellEnd"/>
          </w:p>
        </w:tc>
        <w:tc>
          <w:tcPr>
            <w:tcW w:w="3302"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E02D5D1" w14:textId="78CE1C89" w:rsidR="00B91A0E" w:rsidRPr="00B91A0E" w:rsidRDefault="00B91A0E" w:rsidP="00B91A0E">
            <w:pPr>
              <w:spacing w:after="0" w:line="360" w:lineRule="auto"/>
              <w:ind w:left="120"/>
              <w:rPr>
                <w:rFonts w:ascii="Times New Roman" w:eastAsia="Times New Roman" w:hAnsi="Times New Roman" w:cs="Times New Roman"/>
                <w:sz w:val="26"/>
                <w:szCs w:val="26"/>
              </w:rPr>
            </w:pPr>
            <w:r w:rsidRPr="00B91A0E">
              <w:rPr>
                <w:rFonts w:ascii="Times New Roman" w:hAnsi="Times New Roman" w:cs="Times New Roman"/>
                <w:sz w:val="26"/>
                <w:szCs w:val="26"/>
              </w:rPr>
              <w:t xml:space="preserve">Sinh </w:t>
            </w:r>
            <w:proofErr w:type="spellStart"/>
            <w:r w:rsidRPr="00B91A0E">
              <w:rPr>
                <w:rFonts w:ascii="Times New Roman" w:hAnsi="Times New Roman" w:cs="Times New Roman"/>
                <w:sz w:val="26"/>
                <w:szCs w:val="26"/>
              </w:rPr>
              <w:t>viên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cần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nắm</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được</w:t>
            </w:r>
            <w:proofErr w:type="spellEnd"/>
            <w:r w:rsidRPr="00B91A0E">
              <w:rPr>
                <w:rFonts w:ascii="Times New Roman" w:hAnsi="Times New Roman" w:cs="Times New Roman"/>
                <w:sz w:val="26"/>
                <w:szCs w:val="26"/>
                <w:lang w:val="vi-VN"/>
              </w:rPr>
              <w:t>:</w:t>
            </w:r>
            <w:r w:rsidRPr="00B91A0E">
              <w:rPr>
                <w:rFonts w:ascii="Times New Roman" w:hAnsi="Times New Roman" w:cs="Times New Roman"/>
                <w:b/>
                <w:bCs/>
                <w:sz w:val="26"/>
                <w:szCs w:val="26"/>
              </w:rPr>
              <w:t xml:space="preserve"> </w:t>
            </w:r>
            <w:proofErr w:type="spellStart"/>
            <w:r w:rsidRPr="00B91A0E">
              <w:rPr>
                <w:rFonts w:ascii="Times New Roman" w:hAnsi="Times New Roman" w:cs="Times New Roman"/>
                <w:sz w:val="26"/>
                <w:szCs w:val="26"/>
              </w:rPr>
              <w:t>từ</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vựng</w:t>
            </w:r>
            <w:proofErr w:type="spellEnd"/>
            <w:r w:rsidRPr="00B91A0E">
              <w:rPr>
                <w:rFonts w:ascii="Times New Roman" w:hAnsi="Times New Roman" w:cs="Times New Roman"/>
                <w:sz w:val="26"/>
                <w:szCs w:val="26"/>
              </w:rPr>
              <w:t xml:space="preserve"> và </w:t>
            </w:r>
            <w:proofErr w:type="spellStart"/>
            <w:r w:rsidRPr="00B91A0E">
              <w:rPr>
                <w:rFonts w:ascii="Times New Roman" w:hAnsi="Times New Roman" w:cs="Times New Roman"/>
                <w:sz w:val="26"/>
                <w:szCs w:val="26"/>
              </w:rPr>
              <w:t>ngữ</w:t>
            </w:r>
            <w:proofErr w:type="spellEnd"/>
            <w:r w:rsidRPr="00B91A0E">
              <w:rPr>
                <w:rFonts w:ascii="Times New Roman" w:hAnsi="Times New Roman" w:cs="Times New Roman"/>
                <w:sz w:val="26"/>
                <w:szCs w:val="26"/>
              </w:rPr>
              <w:t xml:space="preserve"> pháp </w:t>
            </w:r>
            <w:proofErr w:type="spellStart"/>
            <w:r w:rsidRPr="00B91A0E">
              <w:rPr>
                <w:rFonts w:ascii="Times New Roman" w:hAnsi="Times New Roman" w:cs="Times New Roman"/>
                <w:sz w:val="26"/>
                <w:szCs w:val="26"/>
              </w:rPr>
              <w:t>liên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quan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đến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phiên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dịch</w:t>
            </w:r>
            <w:proofErr w:type="spellEnd"/>
            <w:r w:rsidRPr="00B91A0E">
              <w:rPr>
                <w:rFonts w:ascii="Times New Roman" w:hAnsi="Times New Roman" w:cs="Times New Roman"/>
                <w:sz w:val="26"/>
                <w:szCs w:val="26"/>
                <w:lang w:val="vi-VN"/>
              </w:rPr>
              <w:t xml:space="preserve"> ở các chủ đề thuộc lĩnh vực chuyên ngành;</w:t>
            </w:r>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các</w:t>
            </w:r>
            <w:proofErr w:type="spellEnd"/>
            <w:r w:rsidRPr="00B91A0E">
              <w:rPr>
                <w:rFonts w:ascii="Times New Roman" w:hAnsi="Times New Roman" w:cs="Times New Roman"/>
                <w:sz w:val="26"/>
                <w:szCs w:val="26"/>
                <w:lang w:val="vi-VN"/>
              </w:rPr>
              <w:t xml:space="preserve"> </w:t>
            </w:r>
            <w:r>
              <w:rPr>
                <w:rFonts w:ascii="Times New Roman" w:hAnsi="Times New Roman" w:cs="Times New Roman"/>
                <w:sz w:val="26"/>
                <w:szCs w:val="26"/>
                <w:lang w:val="vi-VN"/>
              </w:rPr>
              <w:t>kỹ thuật phiên dịch nâng cao</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DD16DE4" w14:textId="28E75AAA" w:rsidR="00B91A0E" w:rsidRPr="00B91A0E" w:rsidRDefault="00B91A0E" w:rsidP="00B91A0E">
            <w:pPr>
              <w:spacing w:after="0" w:line="360" w:lineRule="auto"/>
              <w:ind w:left="120"/>
              <w:jc w:val="center"/>
              <w:rPr>
                <w:rFonts w:ascii="Times New Roman" w:eastAsia="Times New Roman" w:hAnsi="Times New Roman" w:cs="Times New Roman"/>
                <w:bCs/>
                <w:sz w:val="26"/>
                <w:szCs w:val="26"/>
              </w:rPr>
            </w:pPr>
            <w:ins w:id="29" w:author="admin" w:date="2023-04-10T10:38:00Z">
              <w:r w:rsidRPr="00B91A0E">
                <w:rPr>
                  <w:rFonts w:ascii="Times New Roman" w:hAnsi="Times New Roman" w:cs="Times New Roman"/>
                  <w:sz w:val="26"/>
                  <w:szCs w:val="26"/>
                </w:rPr>
                <w:t>3</w:t>
              </w:r>
            </w:ins>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671C229" w14:textId="77777777" w:rsidR="00B91A0E" w:rsidRPr="00B91A0E" w:rsidRDefault="00B91A0E" w:rsidP="00B91A0E">
            <w:pPr>
              <w:spacing w:after="0" w:line="360" w:lineRule="auto"/>
              <w:ind w:left="120"/>
              <w:rPr>
                <w:rFonts w:ascii="Times New Roman" w:eastAsia="Times New Roman" w:hAnsi="Times New Roman" w:cs="Times New Roman"/>
                <w:sz w:val="26"/>
                <w:szCs w:val="26"/>
              </w:rPr>
            </w:pPr>
          </w:p>
        </w:tc>
      </w:tr>
      <w:tr w:rsidR="00B91A0E" w:rsidRPr="00B91A0E" w14:paraId="32A88876" w14:textId="77777777" w:rsidTr="005F2F79">
        <w:trPr>
          <w:trHeight w:val="369"/>
        </w:trPr>
        <w:tc>
          <w:tcPr>
            <w:tcW w:w="8080" w:type="dxa"/>
            <w:gridSpan w:val="4"/>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EE56DC5" w14:textId="77777777" w:rsidR="00B91A0E" w:rsidRPr="00B91A0E" w:rsidRDefault="00B91A0E" w:rsidP="00B91A0E">
            <w:pPr>
              <w:spacing w:after="0" w:line="360" w:lineRule="auto"/>
              <w:ind w:left="1060" w:right="920"/>
              <w:jc w:val="center"/>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TỔNG SỐ TÍN CHỈ (</w:t>
            </w:r>
            <w:proofErr w:type="spellStart"/>
            <w:r w:rsidRPr="00B91A0E">
              <w:rPr>
                <w:rFonts w:ascii="Times New Roman" w:eastAsia="Times New Roman" w:hAnsi="Times New Roman" w:cs="Times New Roman"/>
                <w:b/>
                <w:sz w:val="26"/>
                <w:szCs w:val="26"/>
              </w:rPr>
              <w:t>Không</w:t>
            </w:r>
            <w:proofErr w:type="spellEnd"/>
            <w:r w:rsidRPr="00B91A0E">
              <w:rPr>
                <w:rFonts w:ascii="Times New Roman" w:eastAsia="Times New Roman" w:hAnsi="Times New Roman" w:cs="Times New Roman"/>
                <w:b/>
                <w:sz w:val="26"/>
                <w:szCs w:val="26"/>
              </w:rPr>
              <w:t xml:space="preserve"> bao </w:t>
            </w:r>
            <w:proofErr w:type="spellStart"/>
            <w:r w:rsidRPr="00B91A0E">
              <w:rPr>
                <w:rFonts w:ascii="Times New Roman" w:eastAsia="Times New Roman" w:hAnsi="Times New Roman" w:cs="Times New Roman"/>
                <w:b/>
                <w:sz w:val="26"/>
                <w:szCs w:val="26"/>
              </w:rPr>
              <w:t>gồm</w:t>
            </w:r>
            <w:proofErr w:type="spellEnd"/>
            <w:r w:rsidRPr="00B91A0E">
              <w:rPr>
                <w:rFonts w:ascii="Times New Roman" w:eastAsia="Times New Roman" w:hAnsi="Times New Roman" w:cs="Times New Roman"/>
                <w:b/>
                <w:sz w:val="26"/>
                <w:szCs w:val="26"/>
              </w:rPr>
              <w:t xml:space="preserve"> GDTC &amp; GDQP)</w:t>
            </w:r>
          </w:p>
        </w:tc>
        <w:tc>
          <w:tcPr>
            <w:tcW w:w="94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62B0EC1E" w14:textId="77777777" w:rsidR="00B91A0E" w:rsidRPr="00B91A0E" w:rsidRDefault="00B91A0E" w:rsidP="00B91A0E">
            <w:pPr>
              <w:spacing w:after="0" w:line="360" w:lineRule="auto"/>
              <w:ind w:left="180" w:right="6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126</w:t>
            </w:r>
          </w:p>
        </w:tc>
        <w:tc>
          <w:tcPr>
            <w:tcW w:w="117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85F14AA" w14:textId="77777777" w:rsidR="00B91A0E" w:rsidRPr="00B91A0E" w:rsidRDefault="00B91A0E" w:rsidP="00B91A0E">
            <w:pPr>
              <w:spacing w:after="0" w:line="360" w:lineRule="auto"/>
              <w:ind w:left="12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w:t>
            </w:r>
          </w:p>
        </w:tc>
      </w:tr>
    </w:tbl>
    <w:p w14:paraId="0687F462" w14:textId="77777777" w:rsidR="003113C8" w:rsidRPr="00B91A0E" w:rsidRDefault="003113C8" w:rsidP="006E66D4">
      <w:pPr>
        <w:spacing w:line="360" w:lineRule="auto"/>
        <w:rPr>
          <w:rFonts w:ascii="Times New Roman" w:hAnsi="Times New Roman" w:cs="Times New Roman"/>
          <w:sz w:val="26"/>
          <w:szCs w:val="26"/>
        </w:rPr>
      </w:pPr>
    </w:p>
    <w:p w14:paraId="28B6FB17" w14:textId="77777777" w:rsidR="003113C8" w:rsidRPr="00B91A0E" w:rsidRDefault="003113C8" w:rsidP="006E66D4">
      <w:pPr>
        <w:pStyle w:val="ListParagraph"/>
        <w:shd w:val="clear" w:color="auto" w:fill="FFFFFF"/>
        <w:suppressAutoHyphens/>
        <w:spacing w:before="60" w:after="60" w:line="360" w:lineRule="auto"/>
        <w:ind w:left="0"/>
        <w:jc w:val="both"/>
        <w:textDirection w:val="btLr"/>
        <w:textAlignment w:val="top"/>
        <w:outlineLvl w:val="0"/>
        <w:rPr>
          <w:rFonts w:ascii="Times New Roman" w:eastAsia="Times New Roman" w:hAnsi="Times New Roman" w:cs="Times New Roman"/>
          <w:b/>
          <w:kern w:val="0"/>
          <w:position w:val="-1"/>
          <w:sz w:val="26"/>
          <w:szCs w:val="26"/>
          <w14:ligatures w14:val="none"/>
        </w:rPr>
      </w:pPr>
    </w:p>
    <w:p w14:paraId="0ECB70A2" w14:textId="77777777" w:rsidR="003113C8" w:rsidRPr="00B91A0E" w:rsidRDefault="003113C8" w:rsidP="006E66D4">
      <w:pPr>
        <w:pStyle w:val="ListParagraph"/>
        <w:shd w:val="clear" w:color="auto" w:fill="FFFFFF"/>
        <w:suppressAutoHyphens/>
        <w:spacing w:before="60" w:after="60" w:line="360" w:lineRule="auto"/>
        <w:ind w:left="0"/>
        <w:jc w:val="both"/>
        <w:textDirection w:val="btLr"/>
        <w:textAlignment w:val="top"/>
        <w:outlineLvl w:val="0"/>
        <w:rPr>
          <w:rFonts w:ascii="Times New Roman" w:eastAsia="Times New Roman" w:hAnsi="Times New Roman" w:cs="Times New Roman"/>
          <w:b/>
          <w:kern w:val="0"/>
          <w:position w:val="-1"/>
          <w:sz w:val="26"/>
          <w:szCs w:val="26"/>
          <w14:ligatures w14:val="none"/>
        </w:rPr>
      </w:pPr>
      <w:r w:rsidRPr="00B91A0E">
        <w:rPr>
          <w:rFonts w:ascii="Times New Roman" w:eastAsia="Times New Roman" w:hAnsi="Times New Roman" w:cs="Times New Roman"/>
          <w:b/>
          <w:kern w:val="0"/>
          <w:position w:val="-1"/>
          <w:sz w:val="26"/>
          <w:szCs w:val="26"/>
          <w14:ligatures w14:val="none"/>
        </w:rPr>
        <w:t xml:space="preserve">3.4. </w:t>
      </w:r>
      <w:proofErr w:type="spellStart"/>
      <w:r w:rsidRPr="00B91A0E">
        <w:rPr>
          <w:rFonts w:ascii="Times New Roman" w:eastAsia="Times New Roman" w:hAnsi="Times New Roman" w:cs="Times New Roman"/>
          <w:b/>
          <w:kern w:val="0"/>
          <w:position w:val="-1"/>
          <w:sz w:val="26"/>
          <w:szCs w:val="26"/>
          <w14:ligatures w14:val="none"/>
        </w:rPr>
        <w:t>Hoạt</w:t>
      </w:r>
      <w:proofErr w:type="spellEnd"/>
      <w:r w:rsidRPr="00B91A0E">
        <w:rPr>
          <w:rFonts w:ascii="Times New Roman" w:eastAsia="Times New Roman" w:hAnsi="Times New Roman" w:cs="Times New Roman"/>
          <w:b/>
          <w:kern w:val="0"/>
          <w:position w:val="-1"/>
          <w:sz w:val="26"/>
          <w:szCs w:val="26"/>
          <w14:ligatures w14:val="none"/>
        </w:rPr>
        <w:t xml:space="preserve"> </w:t>
      </w:r>
      <w:proofErr w:type="spellStart"/>
      <w:r w:rsidRPr="00B91A0E">
        <w:rPr>
          <w:rFonts w:ascii="Times New Roman" w:eastAsia="Times New Roman" w:hAnsi="Times New Roman" w:cs="Times New Roman"/>
          <w:b/>
          <w:kern w:val="0"/>
          <w:position w:val="-1"/>
          <w:sz w:val="26"/>
          <w:szCs w:val="26"/>
          <w14:ligatures w14:val="none"/>
        </w:rPr>
        <w:t>động</w:t>
      </w:r>
      <w:proofErr w:type="spellEnd"/>
      <w:r w:rsidRPr="00B91A0E">
        <w:rPr>
          <w:rFonts w:ascii="Times New Roman" w:eastAsia="Times New Roman" w:hAnsi="Times New Roman" w:cs="Times New Roman"/>
          <w:b/>
          <w:kern w:val="0"/>
          <w:position w:val="-1"/>
          <w:sz w:val="26"/>
          <w:szCs w:val="26"/>
          <w14:ligatures w14:val="none"/>
        </w:rPr>
        <w:t xml:space="preserve"> </w:t>
      </w:r>
      <w:proofErr w:type="spellStart"/>
      <w:r w:rsidRPr="00B91A0E">
        <w:rPr>
          <w:rFonts w:ascii="Times New Roman" w:eastAsia="Times New Roman" w:hAnsi="Times New Roman" w:cs="Times New Roman"/>
          <w:b/>
          <w:kern w:val="0"/>
          <w:position w:val="-1"/>
          <w:sz w:val="26"/>
          <w:szCs w:val="26"/>
          <w14:ligatures w14:val="none"/>
        </w:rPr>
        <w:t>hỗ</w:t>
      </w:r>
      <w:proofErr w:type="spellEnd"/>
      <w:r w:rsidRPr="00B91A0E">
        <w:rPr>
          <w:rFonts w:ascii="Times New Roman" w:eastAsia="Times New Roman" w:hAnsi="Times New Roman" w:cs="Times New Roman"/>
          <w:b/>
          <w:kern w:val="0"/>
          <w:position w:val="-1"/>
          <w:sz w:val="26"/>
          <w:szCs w:val="26"/>
          <w14:ligatures w14:val="none"/>
        </w:rPr>
        <w:t xml:space="preserve"> </w:t>
      </w:r>
      <w:proofErr w:type="spellStart"/>
      <w:r w:rsidRPr="00B91A0E">
        <w:rPr>
          <w:rFonts w:ascii="Times New Roman" w:eastAsia="Times New Roman" w:hAnsi="Times New Roman" w:cs="Times New Roman"/>
          <w:b/>
          <w:kern w:val="0"/>
          <w:position w:val="-1"/>
          <w:sz w:val="26"/>
          <w:szCs w:val="26"/>
          <w14:ligatures w14:val="none"/>
        </w:rPr>
        <w:t>trợ</w:t>
      </w:r>
      <w:proofErr w:type="spellEnd"/>
      <w:r w:rsidRPr="00B91A0E">
        <w:rPr>
          <w:rFonts w:ascii="Times New Roman" w:eastAsia="Times New Roman" w:hAnsi="Times New Roman" w:cs="Times New Roman"/>
          <w:b/>
          <w:kern w:val="0"/>
          <w:position w:val="-1"/>
          <w:sz w:val="26"/>
          <w:szCs w:val="26"/>
          <w14:ligatures w14:val="none"/>
        </w:rPr>
        <w:t xml:space="preserve"> </w:t>
      </w:r>
      <w:proofErr w:type="spellStart"/>
      <w:r w:rsidRPr="00B91A0E">
        <w:rPr>
          <w:rFonts w:ascii="Times New Roman" w:eastAsia="Times New Roman" w:hAnsi="Times New Roman" w:cs="Times New Roman"/>
          <w:b/>
          <w:kern w:val="0"/>
          <w:position w:val="-1"/>
          <w:sz w:val="26"/>
          <w:szCs w:val="26"/>
          <w14:ligatures w14:val="none"/>
        </w:rPr>
        <w:t>sinh</w:t>
      </w:r>
      <w:proofErr w:type="spellEnd"/>
      <w:r w:rsidRPr="00B91A0E">
        <w:rPr>
          <w:rFonts w:ascii="Times New Roman" w:eastAsia="Times New Roman" w:hAnsi="Times New Roman" w:cs="Times New Roman"/>
          <w:b/>
          <w:kern w:val="0"/>
          <w:position w:val="-1"/>
          <w:sz w:val="26"/>
          <w:szCs w:val="26"/>
          <w14:ligatures w14:val="none"/>
        </w:rPr>
        <w:t xml:space="preserve"> </w:t>
      </w:r>
      <w:proofErr w:type="spellStart"/>
      <w:r w:rsidRPr="00B91A0E">
        <w:rPr>
          <w:rFonts w:ascii="Times New Roman" w:eastAsia="Times New Roman" w:hAnsi="Times New Roman" w:cs="Times New Roman"/>
          <w:b/>
          <w:kern w:val="0"/>
          <w:position w:val="-1"/>
          <w:sz w:val="26"/>
          <w:szCs w:val="26"/>
          <w14:ligatures w14:val="none"/>
        </w:rPr>
        <w:t>viên</w:t>
      </w:r>
      <w:proofErr w:type="spellEnd"/>
    </w:p>
    <w:p w14:paraId="2DACB113" w14:textId="77777777" w:rsidR="003113C8" w:rsidRPr="00B91A0E" w:rsidRDefault="003113C8" w:rsidP="006E66D4">
      <w:pPr>
        <w:pStyle w:val="ListParagraph"/>
        <w:shd w:val="clear" w:color="auto" w:fill="FFFFFF"/>
        <w:suppressAutoHyphens/>
        <w:spacing w:before="60" w:after="60" w:line="360" w:lineRule="auto"/>
        <w:ind w:left="0" w:firstLine="567"/>
        <w:jc w:val="both"/>
        <w:textDirection w:val="btLr"/>
        <w:textAlignment w:val="top"/>
        <w:outlineLvl w:val="0"/>
        <w:rPr>
          <w:rFonts w:ascii="Times New Roman" w:eastAsia="Times New Roman" w:hAnsi="Times New Roman" w:cs="Times New Roman"/>
          <w:b/>
          <w:i/>
          <w:kern w:val="0"/>
          <w:position w:val="-1"/>
          <w:sz w:val="26"/>
          <w:szCs w:val="26"/>
          <w14:ligatures w14:val="none"/>
        </w:rPr>
      </w:pPr>
      <w:r w:rsidRPr="00B91A0E">
        <w:rPr>
          <w:rFonts w:ascii="Times New Roman" w:eastAsia="Times New Roman" w:hAnsi="Times New Roman" w:cs="Times New Roman"/>
          <w:b/>
          <w:i/>
          <w:kern w:val="0"/>
          <w:position w:val="-1"/>
          <w:sz w:val="26"/>
          <w:szCs w:val="26"/>
          <w14:ligatures w14:val="none"/>
        </w:rPr>
        <w:t xml:space="preserve">3.4.1. </w:t>
      </w:r>
      <w:proofErr w:type="spellStart"/>
      <w:r w:rsidRPr="00B91A0E">
        <w:rPr>
          <w:rFonts w:ascii="Times New Roman" w:eastAsia="Times New Roman" w:hAnsi="Times New Roman" w:cs="Times New Roman"/>
          <w:b/>
          <w:i/>
          <w:kern w:val="0"/>
          <w:position w:val="-1"/>
          <w:sz w:val="26"/>
          <w:szCs w:val="26"/>
          <w14:ligatures w14:val="none"/>
        </w:rPr>
        <w:t>Hoạt</w:t>
      </w:r>
      <w:proofErr w:type="spellEnd"/>
      <w:r w:rsidRPr="00B91A0E">
        <w:rPr>
          <w:rFonts w:ascii="Times New Roman" w:eastAsia="Times New Roman" w:hAnsi="Times New Roman" w:cs="Times New Roman"/>
          <w:b/>
          <w:i/>
          <w:kern w:val="0"/>
          <w:position w:val="-1"/>
          <w:sz w:val="26"/>
          <w:szCs w:val="26"/>
          <w14:ligatures w14:val="none"/>
        </w:rPr>
        <w:t xml:space="preserve"> </w:t>
      </w:r>
      <w:proofErr w:type="spellStart"/>
      <w:r w:rsidRPr="00B91A0E">
        <w:rPr>
          <w:rFonts w:ascii="Times New Roman" w:eastAsia="Times New Roman" w:hAnsi="Times New Roman" w:cs="Times New Roman"/>
          <w:b/>
          <w:i/>
          <w:kern w:val="0"/>
          <w:position w:val="-1"/>
          <w:sz w:val="26"/>
          <w:szCs w:val="26"/>
          <w14:ligatures w14:val="none"/>
        </w:rPr>
        <w:t>động</w:t>
      </w:r>
      <w:proofErr w:type="spellEnd"/>
      <w:r w:rsidRPr="00B91A0E">
        <w:rPr>
          <w:rFonts w:ascii="Times New Roman" w:eastAsia="Times New Roman" w:hAnsi="Times New Roman" w:cs="Times New Roman"/>
          <w:b/>
          <w:i/>
          <w:kern w:val="0"/>
          <w:position w:val="-1"/>
          <w:sz w:val="26"/>
          <w:szCs w:val="26"/>
          <w14:ligatures w14:val="none"/>
        </w:rPr>
        <w:t xml:space="preserve"> </w:t>
      </w:r>
      <w:proofErr w:type="spellStart"/>
      <w:r w:rsidRPr="00B91A0E">
        <w:rPr>
          <w:rFonts w:ascii="Times New Roman" w:eastAsia="Times New Roman" w:hAnsi="Times New Roman" w:cs="Times New Roman"/>
          <w:b/>
          <w:i/>
          <w:kern w:val="0"/>
          <w:position w:val="-1"/>
          <w:sz w:val="26"/>
          <w:szCs w:val="26"/>
          <w14:ligatures w14:val="none"/>
        </w:rPr>
        <w:t>hỗ</w:t>
      </w:r>
      <w:proofErr w:type="spellEnd"/>
      <w:r w:rsidRPr="00B91A0E">
        <w:rPr>
          <w:rFonts w:ascii="Times New Roman" w:eastAsia="Times New Roman" w:hAnsi="Times New Roman" w:cs="Times New Roman"/>
          <w:b/>
          <w:i/>
          <w:kern w:val="0"/>
          <w:position w:val="-1"/>
          <w:sz w:val="26"/>
          <w:szCs w:val="26"/>
          <w14:ligatures w14:val="none"/>
        </w:rPr>
        <w:t xml:space="preserve"> </w:t>
      </w:r>
      <w:proofErr w:type="spellStart"/>
      <w:r w:rsidRPr="00B91A0E">
        <w:rPr>
          <w:rFonts w:ascii="Times New Roman" w:eastAsia="Times New Roman" w:hAnsi="Times New Roman" w:cs="Times New Roman"/>
          <w:b/>
          <w:i/>
          <w:kern w:val="0"/>
          <w:position w:val="-1"/>
          <w:sz w:val="26"/>
          <w:szCs w:val="26"/>
          <w14:ligatures w14:val="none"/>
        </w:rPr>
        <w:t>trợ</w:t>
      </w:r>
      <w:proofErr w:type="spellEnd"/>
      <w:r w:rsidRPr="00B91A0E">
        <w:rPr>
          <w:rFonts w:ascii="Times New Roman" w:eastAsia="Times New Roman" w:hAnsi="Times New Roman" w:cs="Times New Roman"/>
          <w:b/>
          <w:i/>
          <w:kern w:val="0"/>
          <w:position w:val="-1"/>
          <w:sz w:val="26"/>
          <w:szCs w:val="26"/>
          <w14:ligatures w14:val="none"/>
        </w:rPr>
        <w:t xml:space="preserve"> </w:t>
      </w:r>
      <w:proofErr w:type="spellStart"/>
      <w:r w:rsidRPr="00B91A0E">
        <w:rPr>
          <w:rFonts w:ascii="Times New Roman" w:eastAsia="Times New Roman" w:hAnsi="Times New Roman" w:cs="Times New Roman"/>
          <w:b/>
          <w:i/>
          <w:kern w:val="0"/>
          <w:position w:val="-1"/>
          <w:sz w:val="26"/>
          <w:szCs w:val="26"/>
          <w14:ligatures w14:val="none"/>
        </w:rPr>
        <w:t>của</w:t>
      </w:r>
      <w:proofErr w:type="spellEnd"/>
      <w:r w:rsidRPr="00B91A0E">
        <w:rPr>
          <w:rFonts w:ascii="Times New Roman" w:eastAsia="Times New Roman" w:hAnsi="Times New Roman" w:cs="Times New Roman"/>
          <w:b/>
          <w:i/>
          <w:kern w:val="0"/>
          <w:position w:val="-1"/>
          <w:sz w:val="26"/>
          <w:szCs w:val="26"/>
          <w14:ligatures w14:val="none"/>
        </w:rPr>
        <w:t xml:space="preserve"> </w:t>
      </w:r>
      <w:proofErr w:type="spellStart"/>
      <w:r w:rsidRPr="00B91A0E">
        <w:rPr>
          <w:rFonts w:ascii="Times New Roman" w:eastAsia="Times New Roman" w:hAnsi="Times New Roman" w:cs="Times New Roman"/>
          <w:b/>
          <w:i/>
          <w:kern w:val="0"/>
          <w:position w:val="-1"/>
          <w:sz w:val="26"/>
          <w:szCs w:val="26"/>
          <w14:ligatures w14:val="none"/>
        </w:rPr>
        <w:t>cố</w:t>
      </w:r>
      <w:proofErr w:type="spellEnd"/>
      <w:r w:rsidRPr="00B91A0E">
        <w:rPr>
          <w:rFonts w:ascii="Times New Roman" w:eastAsia="Times New Roman" w:hAnsi="Times New Roman" w:cs="Times New Roman"/>
          <w:b/>
          <w:i/>
          <w:kern w:val="0"/>
          <w:position w:val="-1"/>
          <w:sz w:val="26"/>
          <w:szCs w:val="26"/>
          <w14:ligatures w14:val="none"/>
        </w:rPr>
        <w:t xml:space="preserve"> </w:t>
      </w:r>
      <w:proofErr w:type="spellStart"/>
      <w:r w:rsidRPr="00B91A0E">
        <w:rPr>
          <w:rFonts w:ascii="Times New Roman" w:eastAsia="Times New Roman" w:hAnsi="Times New Roman" w:cs="Times New Roman"/>
          <w:b/>
          <w:i/>
          <w:kern w:val="0"/>
          <w:position w:val="-1"/>
          <w:sz w:val="26"/>
          <w:szCs w:val="26"/>
          <w14:ligatures w14:val="none"/>
        </w:rPr>
        <w:t>vấn</w:t>
      </w:r>
      <w:proofErr w:type="spellEnd"/>
      <w:r w:rsidRPr="00B91A0E">
        <w:rPr>
          <w:rFonts w:ascii="Times New Roman" w:eastAsia="Times New Roman" w:hAnsi="Times New Roman" w:cs="Times New Roman"/>
          <w:b/>
          <w:i/>
          <w:kern w:val="0"/>
          <w:position w:val="-1"/>
          <w:sz w:val="26"/>
          <w:szCs w:val="26"/>
          <w14:ligatures w14:val="none"/>
        </w:rPr>
        <w:t xml:space="preserve"> </w:t>
      </w:r>
      <w:proofErr w:type="spellStart"/>
      <w:r w:rsidRPr="00B91A0E">
        <w:rPr>
          <w:rFonts w:ascii="Times New Roman" w:eastAsia="Times New Roman" w:hAnsi="Times New Roman" w:cs="Times New Roman"/>
          <w:b/>
          <w:i/>
          <w:kern w:val="0"/>
          <w:position w:val="-1"/>
          <w:sz w:val="26"/>
          <w:szCs w:val="26"/>
          <w14:ligatures w14:val="none"/>
        </w:rPr>
        <w:t>học</w:t>
      </w:r>
      <w:proofErr w:type="spellEnd"/>
      <w:r w:rsidRPr="00B91A0E">
        <w:rPr>
          <w:rFonts w:ascii="Times New Roman" w:eastAsia="Times New Roman" w:hAnsi="Times New Roman" w:cs="Times New Roman"/>
          <w:b/>
          <w:i/>
          <w:kern w:val="0"/>
          <w:position w:val="-1"/>
          <w:sz w:val="26"/>
          <w:szCs w:val="26"/>
          <w14:ligatures w14:val="none"/>
        </w:rPr>
        <w:t xml:space="preserve"> </w:t>
      </w:r>
      <w:proofErr w:type="spellStart"/>
      <w:r w:rsidRPr="00B91A0E">
        <w:rPr>
          <w:rFonts w:ascii="Times New Roman" w:eastAsia="Times New Roman" w:hAnsi="Times New Roman" w:cs="Times New Roman"/>
          <w:b/>
          <w:i/>
          <w:kern w:val="0"/>
          <w:position w:val="-1"/>
          <w:sz w:val="26"/>
          <w:szCs w:val="26"/>
          <w14:ligatures w14:val="none"/>
        </w:rPr>
        <w:t>tập</w:t>
      </w:r>
      <w:proofErr w:type="spellEnd"/>
    </w:p>
    <w:p w14:paraId="5511DE8C" w14:textId="77777777" w:rsidR="003113C8" w:rsidRPr="00B91A0E" w:rsidRDefault="003113C8" w:rsidP="006E66D4">
      <w:pPr>
        <w:pStyle w:val="ListParagraph"/>
        <w:numPr>
          <w:ilvl w:val="0"/>
          <w:numId w:val="3"/>
        </w:numPr>
        <w:shd w:val="clear" w:color="auto" w:fill="FFFFFF"/>
        <w:suppressAutoHyphens/>
        <w:spacing w:before="60" w:after="60" w:line="360" w:lineRule="auto"/>
        <w:ind w:left="0" w:firstLine="567"/>
        <w:jc w:val="both"/>
        <w:textDirection w:val="btLr"/>
        <w:textAlignment w:val="top"/>
        <w:outlineLvl w:val="0"/>
        <w:rPr>
          <w:rFonts w:ascii="Times New Roman" w:eastAsia="Times New Roman" w:hAnsi="Times New Roman" w:cs="Times New Roman"/>
          <w:b/>
          <w:kern w:val="0"/>
          <w:position w:val="-1"/>
          <w:sz w:val="26"/>
          <w:szCs w:val="26"/>
          <w14:ligatures w14:val="none"/>
        </w:rPr>
      </w:pPr>
      <w:proofErr w:type="spellStart"/>
      <w:r w:rsidRPr="00B91A0E">
        <w:rPr>
          <w:rFonts w:ascii="Times New Roman" w:eastAsia="Times New Roman" w:hAnsi="Times New Roman" w:cs="Times New Roman"/>
          <w:kern w:val="0"/>
          <w:position w:val="-1"/>
          <w:sz w:val="26"/>
          <w:szCs w:val="26"/>
          <w14:ligatures w14:val="none"/>
        </w:rPr>
        <w:t>Tư</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vấn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cho</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sinh</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viên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về</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chương</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trình</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học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tập</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Mục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tiêu</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nội</w:t>
      </w:r>
      <w:proofErr w:type="spellEnd"/>
      <w:r w:rsidRPr="00B91A0E">
        <w:rPr>
          <w:rFonts w:ascii="Times New Roman" w:eastAsia="Times New Roman" w:hAnsi="Times New Roman" w:cs="Times New Roman"/>
          <w:kern w:val="0"/>
          <w:position w:val="-1"/>
          <w:sz w:val="26"/>
          <w:szCs w:val="26"/>
          <w14:ligatures w14:val="none"/>
        </w:rPr>
        <w:t xml:space="preserve"> dung và </w:t>
      </w:r>
      <w:proofErr w:type="spellStart"/>
      <w:r w:rsidRPr="00B91A0E">
        <w:rPr>
          <w:rFonts w:ascii="Times New Roman" w:eastAsia="Times New Roman" w:hAnsi="Times New Roman" w:cs="Times New Roman"/>
          <w:kern w:val="0"/>
          <w:position w:val="-1"/>
          <w:sz w:val="26"/>
          <w:szCs w:val="26"/>
          <w14:ligatures w14:val="none"/>
        </w:rPr>
        <w:t>cách</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lựa</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chọn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các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học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phần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cho</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phù</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hợp</w:t>
      </w:r>
      <w:proofErr w:type="spellEnd"/>
      <w:r w:rsidRPr="00B91A0E">
        <w:rPr>
          <w:rFonts w:ascii="Times New Roman" w:eastAsia="Times New Roman" w:hAnsi="Times New Roman" w:cs="Times New Roman"/>
          <w:kern w:val="0"/>
          <w:position w:val="-1"/>
          <w:sz w:val="26"/>
          <w:szCs w:val="26"/>
          <w14:ligatures w14:val="none"/>
        </w:rPr>
        <w:t>;</w:t>
      </w:r>
    </w:p>
    <w:p w14:paraId="299386FD" w14:textId="77777777" w:rsidR="003113C8" w:rsidRPr="00B91A0E" w:rsidRDefault="003113C8" w:rsidP="006E66D4">
      <w:pPr>
        <w:pStyle w:val="ListParagraph"/>
        <w:numPr>
          <w:ilvl w:val="0"/>
          <w:numId w:val="3"/>
        </w:numPr>
        <w:shd w:val="clear" w:color="auto" w:fill="FFFFFF"/>
        <w:suppressAutoHyphens/>
        <w:spacing w:before="60" w:after="60" w:line="360" w:lineRule="auto"/>
        <w:ind w:left="0" w:firstLine="567"/>
        <w:jc w:val="both"/>
        <w:textDirection w:val="btLr"/>
        <w:textAlignment w:val="top"/>
        <w:outlineLvl w:val="0"/>
        <w:rPr>
          <w:rFonts w:ascii="Times New Roman" w:eastAsia="Times New Roman" w:hAnsi="Times New Roman" w:cs="Times New Roman"/>
          <w:b/>
          <w:kern w:val="0"/>
          <w:position w:val="-1"/>
          <w:sz w:val="26"/>
          <w:szCs w:val="26"/>
          <w14:ligatures w14:val="none"/>
        </w:rPr>
      </w:pPr>
      <w:proofErr w:type="spellStart"/>
      <w:r w:rsidRPr="00B91A0E">
        <w:rPr>
          <w:rFonts w:ascii="Times New Roman" w:eastAsia="Times New Roman" w:hAnsi="Times New Roman" w:cs="Times New Roman"/>
          <w:kern w:val="0"/>
          <w:position w:val="-1"/>
          <w:sz w:val="26"/>
          <w:szCs w:val="26"/>
          <w14:ligatures w14:val="none"/>
        </w:rPr>
        <w:t>Tư</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vấn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cho</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sinh</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viên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đăng</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ký</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các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học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phần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của</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từng</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học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kỳ</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điều</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chỉnh</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kế</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hoạch</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học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cá</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nhân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phù</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hợp</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với</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tiến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độ</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mục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tiêu</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học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đúng</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tiến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độ</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học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nhanh</w:t>
      </w:r>
      <w:proofErr w:type="spellEnd"/>
      <w:r w:rsidRPr="00B91A0E">
        <w:rPr>
          <w:rFonts w:ascii="Times New Roman" w:eastAsia="Times New Roman" w:hAnsi="Times New Roman" w:cs="Times New Roman"/>
          <w:kern w:val="0"/>
          <w:position w:val="-1"/>
          <w:sz w:val="26"/>
          <w:szCs w:val="26"/>
          <w14:ligatures w14:val="none"/>
        </w:rPr>
        <w:t xml:space="preserve"> hay </w:t>
      </w:r>
      <w:proofErr w:type="spellStart"/>
      <w:r w:rsidRPr="00B91A0E">
        <w:rPr>
          <w:rFonts w:ascii="Times New Roman" w:eastAsia="Times New Roman" w:hAnsi="Times New Roman" w:cs="Times New Roman"/>
          <w:kern w:val="0"/>
          <w:position w:val="-1"/>
          <w:sz w:val="26"/>
          <w:szCs w:val="26"/>
          <w14:ligatures w14:val="none"/>
        </w:rPr>
        <w:t>học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chậm</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tư</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vấn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kế</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hoạch</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cụ</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thể</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của</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từng</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học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kỳ</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cho</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phù</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hợp</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với</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yêu</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cầu</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của</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chuyên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ngành</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đào</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tạo</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vừa</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phù</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hợp</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với</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năng</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lực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sở</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thích</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điều</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kiện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sinh</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hoạt</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hoàn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cảnh</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kinh</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tế</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của</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sinh</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viên</w:t>
      </w:r>
      <w:proofErr w:type="spellEnd"/>
      <w:r w:rsidRPr="00B91A0E">
        <w:rPr>
          <w:rFonts w:ascii="Times New Roman" w:eastAsia="Times New Roman" w:hAnsi="Times New Roman" w:cs="Times New Roman"/>
          <w:kern w:val="0"/>
          <w:position w:val="-1"/>
          <w:sz w:val="26"/>
          <w:szCs w:val="26"/>
          <w14:ligatures w14:val="none"/>
        </w:rPr>
        <w:t>;</w:t>
      </w:r>
    </w:p>
    <w:p w14:paraId="1BAE617E" w14:textId="77777777" w:rsidR="003113C8" w:rsidRPr="00B91A0E" w:rsidRDefault="003113C8" w:rsidP="006E66D4">
      <w:pPr>
        <w:pStyle w:val="ListParagraph"/>
        <w:numPr>
          <w:ilvl w:val="0"/>
          <w:numId w:val="3"/>
        </w:numPr>
        <w:shd w:val="clear" w:color="auto" w:fill="FFFFFF"/>
        <w:suppressAutoHyphens/>
        <w:spacing w:before="60" w:after="60" w:line="360" w:lineRule="auto"/>
        <w:ind w:left="0" w:firstLine="567"/>
        <w:jc w:val="both"/>
        <w:textDirection w:val="btLr"/>
        <w:textAlignment w:val="top"/>
        <w:outlineLvl w:val="0"/>
        <w:rPr>
          <w:rFonts w:ascii="Times New Roman" w:eastAsia="Times New Roman" w:hAnsi="Times New Roman" w:cs="Times New Roman"/>
          <w:b/>
          <w:kern w:val="0"/>
          <w:position w:val="-1"/>
          <w:sz w:val="26"/>
          <w:szCs w:val="26"/>
          <w14:ligatures w14:val="none"/>
        </w:rPr>
      </w:pPr>
      <w:proofErr w:type="spellStart"/>
      <w:r w:rsidRPr="00B91A0E">
        <w:rPr>
          <w:rFonts w:ascii="Times New Roman" w:eastAsia="Times New Roman" w:hAnsi="Times New Roman" w:cs="Times New Roman"/>
          <w:kern w:val="0"/>
          <w:position w:val="-1"/>
          <w:sz w:val="26"/>
          <w:szCs w:val="26"/>
          <w14:ligatures w14:val="none"/>
        </w:rPr>
        <w:t>Tư</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vấn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cho</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sinh</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viên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sử</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dụng</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các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tính</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năng</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của</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phần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mềm</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quản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lý</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đào</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tạo</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để</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đăng</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ký</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lịch</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học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hủy</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lịch</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theo</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dõi</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kết</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quả</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học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tập</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thông</w:t>
      </w:r>
      <w:proofErr w:type="spellEnd"/>
      <w:r w:rsidRPr="00B91A0E">
        <w:rPr>
          <w:rFonts w:ascii="Times New Roman" w:eastAsia="Times New Roman" w:hAnsi="Times New Roman" w:cs="Times New Roman"/>
          <w:kern w:val="0"/>
          <w:position w:val="-1"/>
          <w:sz w:val="26"/>
          <w:szCs w:val="26"/>
          <w14:ligatures w14:val="none"/>
        </w:rPr>
        <w:t xml:space="preserve"> tin </w:t>
      </w:r>
      <w:proofErr w:type="spellStart"/>
      <w:r w:rsidRPr="00B91A0E">
        <w:rPr>
          <w:rFonts w:ascii="Times New Roman" w:eastAsia="Times New Roman" w:hAnsi="Times New Roman" w:cs="Times New Roman"/>
          <w:kern w:val="0"/>
          <w:position w:val="-1"/>
          <w:sz w:val="26"/>
          <w:szCs w:val="26"/>
          <w14:ligatures w14:val="none"/>
        </w:rPr>
        <w:t>cá</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nhân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để</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có</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những</w:t>
      </w:r>
      <w:proofErr w:type="spellEnd"/>
      <w:r w:rsidRPr="00B91A0E">
        <w:rPr>
          <w:rFonts w:ascii="Times New Roman" w:eastAsia="Times New Roman" w:hAnsi="Times New Roman" w:cs="Times New Roman"/>
          <w:kern w:val="0"/>
          <w:position w:val="-1"/>
          <w:sz w:val="26"/>
          <w:szCs w:val="26"/>
          <w14:ligatures w14:val="none"/>
        </w:rPr>
        <w:t xml:space="preserve"> đề </w:t>
      </w:r>
      <w:proofErr w:type="spellStart"/>
      <w:r w:rsidRPr="00B91A0E">
        <w:rPr>
          <w:rFonts w:ascii="Times New Roman" w:eastAsia="Times New Roman" w:hAnsi="Times New Roman" w:cs="Times New Roman"/>
          <w:kern w:val="0"/>
          <w:position w:val="-1"/>
          <w:sz w:val="26"/>
          <w:szCs w:val="26"/>
          <w14:ligatures w14:val="none"/>
        </w:rPr>
        <w:t>xuất</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điều</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chỉnh</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cho</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phù</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hợp</w:t>
      </w:r>
      <w:proofErr w:type="spellEnd"/>
      <w:r w:rsidRPr="00B91A0E">
        <w:rPr>
          <w:rFonts w:ascii="Times New Roman" w:eastAsia="Times New Roman" w:hAnsi="Times New Roman" w:cs="Times New Roman"/>
          <w:kern w:val="0"/>
          <w:position w:val="-1"/>
          <w:sz w:val="26"/>
          <w:szCs w:val="26"/>
          <w14:ligatures w14:val="none"/>
        </w:rPr>
        <w:t>;</w:t>
      </w:r>
    </w:p>
    <w:p w14:paraId="0BDEE07D" w14:textId="77777777" w:rsidR="003113C8" w:rsidRPr="00B91A0E" w:rsidRDefault="003113C8" w:rsidP="006E66D4">
      <w:pPr>
        <w:pStyle w:val="ListParagraph"/>
        <w:numPr>
          <w:ilvl w:val="0"/>
          <w:numId w:val="3"/>
        </w:numPr>
        <w:shd w:val="clear" w:color="auto" w:fill="FFFFFF"/>
        <w:suppressAutoHyphens/>
        <w:spacing w:before="60" w:after="60" w:line="360" w:lineRule="auto"/>
        <w:ind w:left="0" w:firstLine="567"/>
        <w:jc w:val="both"/>
        <w:textDirection w:val="btLr"/>
        <w:textAlignment w:val="top"/>
        <w:outlineLvl w:val="0"/>
        <w:rPr>
          <w:rFonts w:ascii="Times New Roman" w:eastAsia="Times New Roman" w:hAnsi="Times New Roman" w:cs="Times New Roman"/>
          <w:b/>
          <w:kern w:val="0"/>
          <w:position w:val="-1"/>
          <w:sz w:val="26"/>
          <w:szCs w:val="26"/>
          <w14:ligatures w14:val="none"/>
        </w:rPr>
      </w:pPr>
      <w:proofErr w:type="spellStart"/>
      <w:r w:rsidRPr="00B91A0E">
        <w:rPr>
          <w:rFonts w:ascii="Times New Roman" w:eastAsia="Times New Roman" w:hAnsi="Times New Roman" w:cs="Times New Roman"/>
          <w:kern w:val="0"/>
          <w:position w:val="-1"/>
          <w:sz w:val="26"/>
          <w:szCs w:val="26"/>
          <w14:ligatures w14:val="none"/>
        </w:rPr>
        <w:t>Tư</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vấn</w:t>
      </w:r>
      <w:proofErr w:type="spellEnd"/>
      <w:r w:rsidRPr="00B91A0E">
        <w:rPr>
          <w:rFonts w:ascii="Times New Roman" w:eastAsia="Times New Roman" w:hAnsi="Times New Roman" w:cs="Times New Roman"/>
          <w:kern w:val="0"/>
          <w:position w:val="-1"/>
          <w:sz w:val="26"/>
          <w:szCs w:val="26"/>
          <w14:ligatures w14:val="none"/>
        </w:rPr>
        <w:t xml:space="preserve"> và </w:t>
      </w:r>
      <w:proofErr w:type="spellStart"/>
      <w:r w:rsidRPr="00B91A0E">
        <w:rPr>
          <w:rFonts w:ascii="Times New Roman" w:eastAsia="Times New Roman" w:hAnsi="Times New Roman" w:cs="Times New Roman"/>
          <w:kern w:val="0"/>
          <w:position w:val="-1"/>
          <w:sz w:val="26"/>
          <w:szCs w:val="26"/>
          <w14:ligatures w14:val="none"/>
        </w:rPr>
        <w:t>hướng</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dẫn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cho</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sinh</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viên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về</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phương</w:t>
      </w:r>
      <w:proofErr w:type="spellEnd"/>
      <w:r w:rsidRPr="00B91A0E">
        <w:rPr>
          <w:rFonts w:ascii="Times New Roman" w:eastAsia="Times New Roman" w:hAnsi="Times New Roman" w:cs="Times New Roman"/>
          <w:kern w:val="0"/>
          <w:position w:val="-1"/>
          <w:sz w:val="26"/>
          <w:szCs w:val="26"/>
          <w14:ligatures w14:val="none"/>
        </w:rPr>
        <w:t xml:space="preserve"> pháp </w:t>
      </w:r>
      <w:proofErr w:type="spellStart"/>
      <w:r w:rsidRPr="00B91A0E">
        <w:rPr>
          <w:rFonts w:ascii="Times New Roman" w:eastAsia="Times New Roman" w:hAnsi="Times New Roman" w:cs="Times New Roman"/>
          <w:kern w:val="0"/>
          <w:position w:val="-1"/>
          <w:sz w:val="26"/>
          <w:szCs w:val="26"/>
          <w14:ligatures w14:val="none"/>
        </w:rPr>
        <w:t>học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tập</w:t>
      </w:r>
      <w:proofErr w:type="spellEnd"/>
      <w:r w:rsidRPr="00B91A0E">
        <w:rPr>
          <w:rFonts w:ascii="Times New Roman" w:eastAsia="Times New Roman" w:hAnsi="Times New Roman" w:cs="Times New Roman"/>
          <w:kern w:val="0"/>
          <w:position w:val="-1"/>
          <w:sz w:val="26"/>
          <w:szCs w:val="26"/>
          <w14:ligatures w14:val="none"/>
        </w:rPr>
        <w:t xml:space="preserve"> và </w:t>
      </w:r>
      <w:proofErr w:type="spellStart"/>
      <w:r w:rsidRPr="00B91A0E">
        <w:rPr>
          <w:rFonts w:ascii="Times New Roman" w:eastAsia="Times New Roman" w:hAnsi="Times New Roman" w:cs="Times New Roman"/>
          <w:kern w:val="0"/>
          <w:position w:val="-1"/>
          <w:sz w:val="26"/>
          <w:szCs w:val="26"/>
          <w14:ligatures w14:val="none"/>
        </w:rPr>
        <w:t>nghiên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cứu</w:t>
      </w:r>
      <w:proofErr w:type="spellEnd"/>
      <w:r w:rsidRPr="00B91A0E">
        <w:rPr>
          <w:rFonts w:ascii="Times New Roman" w:eastAsia="Times New Roman" w:hAnsi="Times New Roman" w:cs="Times New Roman"/>
          <w:kern w:val="0"/>
          <w:position w:val="-1"/>
          <w:sz w:val="26"/>
          <w:szCs w:val="26"/>
          <w14:ligatures w14:val="none"/>
        </w:rPr>
        <w:t xml:space="preserve"> khoa </w:t>
      </w:r>
      <w:proofErr w:type="spellStart"/>
      <w:r w:rsidRPr="00B91A0E">
        <w:rPr>
          <w:rFonts w:ascii="Times New Roman" w:eastAsia="Times New Roman" w:hAnsi="Times New Roman" w:cs="Times New Roman"/>
          <w:kern w:val="0"/>
          <w:position w:val="-1"/>
          <w:sz w:val="26"/>
          <w:szCs w:val="26"/>
          <w14:ligatures w14:val="none"/>
        </w:rPr>
        <w:t>học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hướng</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dẫn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khuyến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khích</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tạo</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điều</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kiện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cho</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sinh</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viên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tham</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gia</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các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hoạt</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động</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học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tập</w:t>
      </w:r>
      <w:proofErr w:type="spellEnd"/>
      <w:r w:rsidRPr="00B91A0E">
        <w:rPr>
          <w:rFonts w:ascii="Times New Roman" w:eastAsia="Times New Roman" w:hAnsi="Times New Roman" w:cs="Times New Roman"/>
          <w:kern w:val="0"/>
          <w:position w:val="-1"/>
          <w:sz w:val="26"/>
          <w:szCs w:val="26"/>
          <w14:ligatures w14:val="none"/>
        </w:rPr>
        <w:t xml:space="preserve"> và </w:t>
      </w:r>
      <w:proofErr w:type="spellStart"/>
      <w:r w:rsidRPr="00B91A0E">
        <w:rPr>
          <w:rFonts w:ascii="Times New Roman" w:eastAsia="Times New Roman" w:hAnsi="Times New Roman" w:cs="Times New Roman"/>
          <w:kern w:val="0"/>
          <w:position w:val="-1"/>
          <w:sz w:val="26"/>
          <w:szCs w:val="26"/>
          <w14:ligatures w14:val="none"/>
        </w:rPr>
        <w:t>nghiên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cứu</w:t>
      </w:r>
      <w:proofErr w:type="spellEnd"/>
      <w:r w:rsidRPr="00B91A0E">
        <w:rPr>
          <w:rFonts w:ascii="Times New Roman" w:eastAsia="Times New Roman" w:hAnsi="Times New Roman" w:cs="Times New Roman"/>
          <w:kern w:val="0"/>
          <w:position w:val="-1"/>
          <w:sz w:val="26"/>
          <w:szCs w:val="26"/>
          <w14:ligatures w14:val="none"/>
        </w:rPr>
        <w:t xml:space="preserve"> khoa </w:t>
      </w:r>
      <w:proofErr w:type="spellStart"/>
      <w:r w:rsidRPr="00B91A0E">
        <w:rPr>
          <w:rFonts w:ascii="Times New Roman" w:eastAsia="Times New Roman" w:hAnsi="Times New Roman" w:cs="Times New Roman"/>
          <w:kern w:val="0"/>
          <w:position w:val="-1"/>
          <w:sz w:val="26"/>
          <w:szCs w:val="26"/>
          <w14:ligatures w14:val="none"/>
        </w:rPr>
        <w:t>học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hướng</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dẫn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sinh</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viên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giải</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quyết</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những</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vướng</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mắc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khó</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khăn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trong</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quá</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trình</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học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tập</w:t>
      </w:r>
      <w:proofErr w:type="spellEnd"/>
      <w:r w:rsidRPr="00B91A0E">
        <w:rPr>
          <w:rFonts w:ascii="Times New Roman" w:eastAsia="Times New Roman" w:hAnsi="Times New Roman" w:cs="Times New Roman"/>
          <w:kern w:val="0"/>
          <w:position w:val="-1"/>
          <w:sz w:val="26"/>
          <w:szCs w:val="26"/>
          <w14:ligatures w14:val="none"/>
        </w:rPr>
        <w:t>;</w:t>
      </w:r>
    </w:p>
    <w:p w14:paraId="0056DA5B" w14:textId="77777777" w:rsidR="003113C8" w:rsidRPr="00B91A0E" w:rsidRDefault="003113C8" w:rsidP="006E66D4">
      <w:pPr>
        <w:pStyle w:val="ListParagraph"/>
        <w:numPr>
          <w:ilvl w:val="0"/>
          <w:numId w:val="3"/>
        </w:numPr>
        <w:shd w:val="clear" w:color="auto" w:fill="FFFFFF"/>
        <w:suppressAutoHyphens/>
        <w:spacing w:before="60" w:after="60" w:line="360" w:lineRule="auto"/>
        <w:ind w:left="0" w:firstLine="567"/>
        <w:jc w:val="both"/>
        <w:textDirection w:val="btLr"/>
        <w:textAlignment w:val="top"/>
        <w:outlineLvl w:val="0"/>
        <w:rPr>
          <w:rFonts w:ascii="Times New Roman" w:eastAsia="Times New Roman" w:hAnsi="Times New Roman" w:cs="Times New Roman"/>
          <w:b/>
          <w:kern w:val="0"/>
          <w:position w:val="-1"/>
          <w:sz w:val="26"/>
          <w:szCs w:val="26"/>
          <w14:ligatures w14:val="none"/>
        </w:rPr>
      </w:pPr>
      <w:r w:rsidRPr="00B91A0E">
        <w:rPr>
          <w:rFonts w:ascii="Times New Roman" w:eastAsia="Times New Roman" w:hAnsi="Times New Roman" w:cs="Times New Roman"/>
          <w:kern w:val="0"/>
          <w:position w:val="-1"/>
          <w:sz w:val="26"/>
          <w:szCs w:val="26"/>
          <w14:ligatures w14:val="none"/>
        </w:rPr>
        <w:lastRenderedPageBreak/>
        <w:t xml:space="preserve">Thường </w:t>
      </w:r>
      <w:proofErr w:type="spellStart"/>
      <w:r w:rsidRPr="00B91A0E">
        <w:rPr>
          <w:rFonts w:ascii="Times New Roman" w:eastAsia="Times New Roman" w:hAnsi="Times New Roman" w:cs="Times New Roman"/>
          <w:kern w:val="0"/>
          <w:position w:val="-1"/>
          <w:sz w:val="26"/>
          <w:szCs w:val="26"/>
          <w14:ligatures w14:val="none"/>
        </w:rPr>
        <w:t>xuyên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theo</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dõi</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kết</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quả</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học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tập</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của</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sinh</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viên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nhắc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nhở</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sinh</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viên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khi</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thấy</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kết</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quả</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học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tập</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của</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sinh</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viên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giảm</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sút</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phối</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hợp</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với</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Phòng</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Chính</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trị</w:t>
      </w:r>
      <w:proofErr w:type="spellEnd"/>
      <w:r w:rsidRPr="00B91A0E">
        <w:rPr>
          <w:rFonts w:ascii="Times New Roman" w:eastAsia="Times New Roman" w:hAnsi="Times New Roman" w:cs="Times New Roman"/>
          <w:kern w:val="0"/>
          <w:position w:val="-1"/>
          <w:sz w:val="26"/>
          <w:szCs w:val="26"/>
          <w14:ligatures w14:val="none"/>
        </w:rPr>
        <w:t xml:space="preserve"> và Công </w:t>
      </w:r>
      <w:proofErr w:type="spellStart"/>
      <w:r w:rsidRPr="00B91A0E">
        <w:rPr>
          <w:rFonts w:ascii="Times New Roman" w:eastAsia="Times New Roman" w:hAnsi="Times New Roman" w:cs="Times New Roman"/>
          <w:kern w:val="0"/>
          <w:position w:val="-1"/>
          <w:sz w:val="26"/>
          <w:szCs w:val="26"/>
          <w14:ligatures w14:val="none"/>
        </w:rPr>
        <w:t>tác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sinh</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viên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thông</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báo</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cho</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gia</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đình</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của</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sinh</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viên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thuộc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diện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cảnh</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báo</w:t>
      </w:r>
      <w:proofErr w:type="spellEnd"/>
      <w:r w:rsidRPr="00B91A0E">
        <w:rPr>
          <w:rFonts w:ascii="Times New Roman" w:eastAsia="Times New Roman" w:hAnsi="Times New Roman" w:cs="Times New Roman"/>
          <w:kern w:val="0"/>
          <w:position w:val="-1"/>
          <w:sz w:val="26"/>
          <w:szCs w:val="26"/>
          <w14:ligatures w14:val="none"/>
        </w:rPr>
        <w:t xml:space="preserve"> và </w:t>
      </w:r>
      <w:proofErr w:type="spellStart"/>
      <w:r w:rsidRPr="00B91A0E">
        <w:rPr>
          <w:rFonts w:ascii="Times New Roman" w:eastAsia="Times New Roman" w:hAnsi="Times New Roman" w:cs="Times New Roman"/>
          <w:kern w:val="0"/>
          <w:position w:val="-1"/>
          <w:sz w:val="26"/>
          <w:szCs w:val="26"/>
          <w14:ligatures w14:val="none"/>
        </w:rPr>
        <w:t>buộc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thôi</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học</w:t>
      </w:r>
      <w:proofErr w:type="spellEnd"/>
      <w:r w:rsidRPr="00B91A0E">
        <w:rPr>
          <w:rFonts w:ascii="Times New Roman" w:eastAsia="Times New Roman" w:hAnsi="Times New Roman" w:cs="Times New Roman"/>
          <w:kern w:val="0"/>
          <w:position w:val="-1"/>
          <w:sz w:val="26"/>
          <w:szCs w:val="26"/>
          <w14:ligatures w14:val="none"/>
        </w:rPr>
        <w:t>;</w:t>
      </w:r>
    </w:p>
    <w:p w14:paraId="1F03785A" w14:textId="77777777" w:rsidR="003113C8" w:rsidRPr="00B91A0E" w:rsidRDefault="003113C8" w:rsidP="006E66D4">
      <w:pPr>
        <w:pStyle w:val="ListParagraph"/>
        <w:numPr>
          <w:ilvl w:val="0"/>
          <w:numId w:val="3"/>
        </w:numPr>
        <w:shd w:val="clear" w:color="auto" w:fill="FFFFFF"/>
        <w:suppressAutoHyphens/>
        <w:spacing w:before="60" w:after="60" w:line="360" w:lineRule="auto"/>
        <w:ind w:left="0" w:firstLine="567"/>
        <w:jc w:val="both"/>
        <w:textDirection w:val="btLr"/>
        <w:textAlignment w:val="top"/>
        <w:outlineLvl w:val="0"/>
        <w:rPr>
          <w:rFonts w:ascii="Times New Roman" w:eastAsia="Times New Roman" w:hAnsi="Times New Roman" w:cs="Times New Roman"/>
          <w:b/>
          <w:kern w:val="0"/>
          <w:position w:val="-1"/>
          <w:sz w:val="26"/>
          <w:szCs w:val="26"/>
          <w14:ligatures w14:val="none"/>
        </w:rPr>
      </w:pPr>
      <w:r w:rsidRPr="00B91A0E">
        <w:rPr>
          <w:rFonts w:ascii="Times New Roman" w:eastAsia="Times New Roman" w:hAnsi="Times New Roman" w:cs="Times New Roman"/>
          <w:kern w:val="0"/>
          <w:position w:val="-1"/>
          <w:sz w:val="26"/>
          <w:szCs w:val="26"/>
          <w14:ligatures w14:val="none"/>
        </w:rPr>
        <w:t xml:space="preserve">Thảo </w:t>
      </w:r>
      <w:proofErr w:type="spellStart"/>
      <w:r w:rsidRPr="00B91A0E">
        <w:rPr>
          <w:rFonts w:ascii="Times New Roman" w:eastAsia="Times New Roman" w:hAnsi="Times New Roman" w:cs="Times New Roman"/>
          <w:kern w:val="0"/>
          <w:position w:val="-1"/>
          <w:sz w:val="26"/>
          <w:szCs w:val="26"/>
          <w14:ligatures w14:val="none"/>
        </w:rPr>
        <w:t>luận</w:t>
      </w:r>
      <w:proofErr w:type="spellEnd"/>
      <w:r w:rsidRPr="00B91A0E">
        <w:rPr>
          <w:rFonts w:ascii="Times New Roman" w:eastAsia="Times New Roman" w:hAnsi="Times New Roman" w:cs="Times New Roman"/>
          <w:kern w:val="0"/>
          <w:position w:val="-1"/>
          <w:sz w:val="26"/>
          <w:szCs w:val="26"/>
          <w14:ligatures w14:val="none"/>
        </w:rPr>
        <w:t xml:space="preserve"> và </w:t>
      </w:r>
      <w:proofErr w:type="spellStart"/>
      <w:r w:rsidRPr="00B91A0E">
        <w:rPr>
          <w:rFonts w:ascii="Times New Roman" w:eastAsia="Times New Roman" w:hAnsi="Times New Roman" w:cs="Times New Roman"/>
          <w:kern w:val="0"/>
          <w:position w:val="-1"/>
          <w:sz w:val="26"/>
          <w:szCs w:val="26"/>
          <w14:ligatures w14:val="none"/>
        </w:rPr>
        <w:t>hướng</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dẫn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sinh</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viên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cách</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chọn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để</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học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thành</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công</w:t>
      </w:r>
      <w:proofErr w:type="spellEnd"/>
      <w:r w:rsidRPr="00B91A0E">
        <w:rPr>
          <w:rFonts w:ascii="Times New Roman" w:eastAsia="Times New Roman" w:hAnsi="Times New Roman" w:cs="Times New Roman"/>
          <w:kern w:val="0"/>
          <w:position w:val="-1"/>
          <w:sz w:val="26"/>
          <w:szCs w:val="26"/>
          <w14:ligatures w14:val="none"/>
        </w:rPr>
        <w:t xml:space="preserve"> song </w:t>
      </w:r>
      <w:proofErr w:type="spellStart"/>
      <w:r w:rsidRPr="00B91A0E">
        <w:rPr>
          <w:rFonts w:ascii="Times New Roman" w:eastAsia="Times New Roman" w:hAnsi="Times New Roman" w:cs="Times New Roman"/>
          <w:kern w:val="0"/>
          <w:position w:val="-1"/>
          <w:sz w:val="26"/>
          <w:szCs w:val="26"/>
          <w14:ligatures w14:val="none"/>
        </w:rPr>
        <w:t>song</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hai</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chương</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trình</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học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cải</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thiện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cách</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tính</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điểm</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học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tập</w:t>
      </w:r>
      <w:proofErr w:type="spellEnd"/>
      <w:r w:rsidRPr="00B91A0E">
        <w:rPr>
          <w:rFonts w:ascii="Times New Roman" w:eastAsia="Times New Roman" w:hAnsi="Times New Roman" w:cs="Times New Roman"/>
          <w:kern w:val="0"/>
          <w:position w:val="-1"/>
          <w:sz w:val="26"/>
          <w:szCs w:val="26"/>
          <w14:ligatures w14:val="none"/>
        </w:rPr>
        <w:t xml:space="preserve"> và </w:t>
      </w:r>
      <w:proofErr w:type="spellStart"/>
      <w:r w:rsidRPr="00B91A0E">
        <w:rPr>
          <w:rFonts w:ascii="Times New Roman" w:eastAsia="Times New Roman" w:hAnsi="Times New Roman" w:cs="Times New Roman"/>
          <w:kern w:val="0"/>
          <w:position w:val="-1"/>
          <w:sz w:val="26"/>
          <w:szCs w:val="26"/>
          <w14:ligatures w14:val="none"/>
        </w:rPr>
        <w:t>rèn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luyện</w:t>
      </w:r>
      <w:proofErr w:type="spellEnd"/>
      <w:r w:rsidRPr="00B91A0E">
        <w:rPr>
          <w:rFonts w:ascii="Times New Roman" w:eastAsia="Times New Roman" w:hAnsi="Times New Roman" w:cs="Times New Roman"/>
          <w:kern w:val="0"/>
          <w:position w:val="-1"/>
          <w:sz w:val="26"/>
          <w:szCs w:val="26"/>
          <w14:ligatures w14:val="none"/>
        </w:rPr>
        <w:t>;</w:t>
      </w:r>
    </w:p>
    <w:p w14:paraId="632CDD60" w14:textId="77777777" w:rsidR="003113C8" w:rsidRPr="00B91A0E" w:rsidRDefault="003113C8" w:rsidP="006E66D4">
      <w:pPr>
        <w:pStyle w:val="ListParagraph"/>
        <w:numPr>
          <w:ilvl w:val="0"/>
          <w:numId w:val="3"/>
        </w:numPr>
        <w:shd w:val="clear" w:color="auto" w:fill="FFFFFF"/>
        <w:suppressAutoHyphens/>
        <w:spacing w:before="60" w:after="60" w:line="360" w:lineRule="auto"/>
        <w:ind w:left="0" w:firstLine="567"/>
        <w:jc w:val="both"/>
        <w:textDirection w:val="btLr"/>
        <w:textAlignment w:val="top"/>
        <w:outlineLvl w:val="0"/>
        <w:rPr>
          <w:rFonts w:ascii="Times New Roman" w:eastAsia="Times New Roman" w:hAnsi="Times New Roman" w:cs="Times New Roman"/>
          <w:b/>
          <w:kern w:val="0"/>
          <w:position w:val="-1"/>
          <w:sz w:val="26"/>
          <w:szCs w:val="26"/>
          <w14:ligatures w14:val="none"/>
        </w:rPr>
      </w:pPr>
      <w:proofErr w:type="spellStart"/>
      <w:r w:rsidRPr="00B91A0E">
        <w:rPr>
          <w:rFonts w:ascii="Times New Roman" w:eastAsia="Times New Roman" w:hAnsi="Times New Roman" w:cs="Times New Roman"/>
          <w:kern w:val="0"/>
          <w:position w:val="-1"/>
          <w:sz w:val="26"/>
          <w:szCs w:val="26"/>
          <w14:ligatures w14:val="none"/>
        </w:rPr>
        <w:t>Kiểm</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tra</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ký</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chấp</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nhận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hoặc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từ</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chối</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vào</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Đơn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thay</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đổi</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hủy</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hoặc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đăng</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ký</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học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thêm</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học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cải</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thiện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các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học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phần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của</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sinh</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viên</w:t>
      </w:r>
      <w:proofErr w:type="spellEnd"/>
      <w:r w:rsidRPr="00B91A0E">
        <w:rPr>
          <w:rFonts w:ascii="Times New Roman" w:eastAsia="Times New Roman" w:hAnsi="Times New Roman" w:cs="Times New Roman"/>
          <w:kern w:val="0"/>
          <w:position w:val="-1"/>
          <w:sz w:val="26"/>
          <w:szCs w:val="26"/>
          <w14:ligatures w14:val="none"/>
        </w:rPr>
        <w:t>;</w:t>
      </w:r>
    </w:p>
    <w:p w14:paraId="4B359B71" w14:textId="77777777" w:rsidR="003113C8" w:rsidRPr="00B91A0E" w:rsidRDefault="003113C8" w:rsidP="006E66D4">
      <w:pPr>
        <w:pStyle w:val="ListParagraph"/>
        <w:numPr>
          <w:ilvl w:val="0"/>
          <w:numId w:val="3"/>
        </w:numPr>
        <w:shd w:val="clear" w:color="auto" w:fill="FFFFFF"/>
        <w:suppressAutoHyphens/>
        <w:spacing w:before="60" w:after="60" w:line="360" w:lineRule="auto"/>
        <w:ind w:left="0" w:firstLine="567"/>
        <w:jc w:val="both"/>
        <w:textDirection w:val="btLr"/>
        <w:textAlignment w:val="top"/>
        <w:outlineLvl w:val="0"/>
        <w:rPr>
          <w:rFonts w:ascii="Times New Roman" w:eastAsia="Times New Roman" w:hAnsi="Times New Roman" w:cs="Times New Roman"/>
          <w:b/>
          <w:kern w:val="0"/>
          <w:position w:val="-1"/>
          <w:sz w:val="26"/>
          <w:szCs w:val="26"/>
          <w14:ligatures w14:val="none"/>
        </w:rPr>
      </w:pPr>
      <w:proofErr w:type="spellStart"/>
      <w:r w:rsidRPr="00B91A0E">
        <w:rPr>
          <w:rFonts w:ascii="Times New Roman" w:eastAsia="Times New Roman" w:hAnsi="Times New Roman" w:cs="Times New Roman"/>
          <w:kern w:val="0"/>
          <w:position w:val="-1"/>
          <w:sz w:val="26"/>
          <w:szCs w:val="26"/>
          <w14:ligatures w14:val="none"/>
        </w:rPr>
        <w:t>Kiểm</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tra</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xác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minh</w:t>
      </w:r>
      <w:proofErr w:type="spellEnd"/>
      <w:r w:rsidRPr="00B91A0E">
        <w:rPr>
          <w:rFonts w:ascii="Times New Roman" w:eastAsia="Times New Roman" w:hAnsi="Times New Roman" w:cs="Times New Roman"/>
          <w:kern w:val="0"/>
          <w:position w:val="-1"/>
          <w:sz w:val="26"/>
          <w:szCs w:val="26"/>
          <w14:ligatures w14:val="none"/>
        </w:rPr>
        <w:t xml:space="preserve"> và </w:t>
      </w:r>
      <w:proofErr w:type="spellStart"/>
      <w:r w:rsidRPr="00B91A0E">
        <w:rPr>
          <w:rFonts w:ascii="Times New Roman" w:eastAsia="Times New Roman" w:hAnsi="Times New Roman" w:cs="Times New Roman"/>
          <w:kern w:val="0"/>
          <w:position w:val="-1"/>
          <w:sz w:val="26"/>
          <w:szCs w:val="26"/>
          <w14:ligatures w14:val="none"/>
        </w:rPr>
        <w:t>ký</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xác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nhận</w:t>
      </w:r>
      <w:proofErr w:type="spellEnd"/>
      <w:r w:rsidRPr="00B91A0E">
        <w:rPr>
          <w:rFonts w:ascii="Times New Roman" w:eastAsia="Times New Roman" w:hAnsi="Times New Roman" w:cs="Times New Roman"/>
          <w:kern w:val="0"/>
          <w:position w:val="-1"/>
          <w:sz w:val="26"/>
          <w:szCs w:val="26"/>
          <w14:ligatures w14:val="none"/>
        </w:rPr>
        <w:t xml:space="preserve"> và </w:t>
      </w:r>
      <w:proofErr w:type="spellStart"/>
      <w:r w:rsidRPr="00B91A0E">
        <w:rPr>
          <w:rFonts w:ascii="Times New Roman" w:eastAsia="Times New Roman" w:hAnsi="Times New Roman" w:cs="Times New Roman"/>
          <w:kern w:val="0"/>
          <w:position w:val="-1"/>
          <w:sz w:val="26"/>
          <w:szCs w:val="26"/>
          <w14:ligatures w14:val="none"/>
        </w:rPr>
        <w:t>Đơn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xin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thôi</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học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bảo</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lưu</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của</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sinh</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viên</w:t>
      </w:r>
      <w:proofErr w:type="spellEnd"/>
      <w:r w:rsidRPr="00B91A0E">
        <w:rPr>
          <w:rFonts w:ascii="Times New Roman" w:eastAsia="Times New Roman" w:hAnsi="Times New Roman" w:cs="Times New Roman"/>
          <w:kern w:val="0"/>
          <w:position w:val="-1"/>
          <w:sz w:val="26"/>
          <w:szCs w:val="26"/>
          <w14:ligatures w14:val="none"/>
        </w:rPr>
        <w:t>;</w:t>
      </w:r>
    </w:p>
    <w:p w14:paraId="629929A5" w14:textId="77777777" w:rsidR="003113C8" w:rsidRPr="00B91A0E" w:rsidRDefault="003113C8" w:rsidP="006E66D4">
      <w:pPr>
        <w:pStyle w:val="ListParagraph"/>
        <w:numPr>
          <w:ilvl w:val="0"/>
          <w:numId w:val="3"/>
        </w:numPr>
        <w:shd w:val="clear" w:color="auto" w:fill="FFFFFF"/>
        <w:suppressAutoHyphens/>
        <w:spacing w:before="60" w:after="60" w:line="360" w:lineRule="auto"/>
        <w:ind w:left="0" w:firstLine="567"/>
        <w:jc w:val="both"/>
        <w:textDirection w:val="btLr"/>
        <w:textAlignment w:val="top"/>
        <w:outlineLvl w:val="0"/>
        <w:rPr>
          <w:rFonts w:ascii="Times New Roman" w:eastAsia="Times New Roman" w:hAnsi="Times New Roman" w:cs="Times New Roman"/>
          <w:b/>
          <w:kern w:val="0"/>
          <w:position w:val="-1"/>
          <w:sz w:val="26"/>
          <w:szCs w:val="26"/>
          <w14:ligatures w14:val="none"/>
        </w:rPr>
      </w:pPr>
      <w:proofErr w:type="spellStart"/>
      <w:r w:rsidRPr="00B91A0E">
        <w:rPr>
          <w:rFonts w:ascii="Times New Roman" w:eastAsia="Times New Roman" w:hAnsi="Times New Roman" w:cs="Times New Roman"/>
          <w:kern w:val="0"/>
          <w:position w:val="-1"/>
          <w:sz w:val="26"/>
          <w:szCs w:val="26"/>
          <w14:ligatures w14:val="none"/>
        </w:rPr>
        <w:t>Phối</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hợp</w:t>
      </w:r>
      <w:proofErr w:type="spellEnd"/>
      <w:r w:rsidRPr="00B91A0E">
        <w:rPr>
          <w:rFonts w:ascii="Times New Roman" w:eastAsia="Times New Roman" w:hAnsi="Times New Roman" w:cs="Times New Roman"/>
          <w:kern w:val="0"/>
          <w:position w:val="-1"/>
          <w:sz w:val="26"/>
          <w:szCs w:val="26"/>
          <w14:ligatures w14:val="none"/>
        </w:rPr>
        <w:t xml:space="preserve"> và </w:t>
      </w:r>
      <w:proofErr w:type="spellStart"/>
      <w:r w:rsidRPr="00B91A0E">
        <w:rPr>
          <w:rFonts w:ascii="Times New Roman" w:eastAsia="Times New Roman" w:hAnsi="Times New Roman" w:cs="Times New Roman"/>
          <w:kern w:val="0"/>
          <w:position w:val="-1"/>
          <w:sz w:val="26"/>
          <w:szCs w:val="26"/>
          <w14:ligatures w14:val="none"/>
        </w:rPr>
        <w:t>hỗ</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trợ</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các</w:t>
      </w:r>
      <w:proofErr w:type="spellEnd"/>
      <w:r w:rsidRPr="00B91A0E">
        <w:rPr>
          <w:rFonts w:ascii="Times New Roman" w:eastAsia="Times New Roman" w:hAnsi="Times New Roman" w:cs="Times New Roman"/>
          <w:kern w:val="0"/>
          <w:position w:val="-1"/>
          <w:sz w:val="26"/>
          <w:szCs w:val="26"/>
          <w14:ligatures w14:val="none"/>
        </w:rPr>
        <w:t xml:space="preserve"> Khoa </w:t>
      </w:r>
      <w:proofErr w:type="spellStart"/>
      <w:r w:rsidRPr="00B91A0E">
        <w:rPr>
          <w:rFonts w:ascii="Times New Roman" w:eastAsia="Times New Roman" w:hAnsi="Times New Roman" w:cs="Times New Roman"/>
          <w:kern w:val="0"/>
          <w:position w:val="-1"/>
          <w:sz w:val="26"/>
          <w:szCs w:val="26"/>
          <w14:ligatures w14:val="none"/>
        </w:rPr>
        <w:t>chuyên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ngành</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các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Phòng</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chức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năng</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các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tổ</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chức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của</w:t>
      </w:r>
      <w:proofErr w:type="spellEnd"/>
      <w:r w:rsidRPr="00B91A0E">
        <w:rPr>
          <w:rFonts w:ascii="Times New Roman" w:eastAsia="Times New Roman" w:hAnsi="Times New Roman" w:cs="Times New Roman"/>
          <w:kern w:val="0"/>
          <w:position w:val="-1"/>
          <w:sz w:val="26"/>
          <w:szCs w:val="26"/>
          <w14:ligatures w14:val="none"/>
        </w:rPr>
        <w:t xml:space="preserve"> Học </w:t>
      </w:r>
      <w:proofErr w:type="spellStart"/>
      <w:r w:rsidRPr="00B91A0E">
        <w:rPr>
          <w:rFonts w:ascii="Times New Roman" w:eastAsia="Times New Roman" w:hAnsi="Times New Roman" w:cs="Times New Roman"/>
          <w:kern w:val="0"/>
          <w:position w:val="-1"/>
          <w:sz w:val="26"/>
          <w:szCs w:val="26"/>
          <w14:ligatures w14:val="none"/>
        </w:rPr>
        <w:t>viện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trong</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việc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tổ</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chức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các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phong</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trào</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các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hoạt</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động</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ngoại</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khóa</w:t>
      </w:r>
      <w:proofErr w:type="spellEnd"/>
      <w:r w:rsidRPr="00B91A0E">
        <w:rPr>
          <w:rFonts w:ascii="Times New Roman" w:eastAsia="Times New Roman" w:hAnsi="Times New Roman" w:cs="Times New Roman"/>
          <w:kern w:val="0"/>
          <w:position w:val="-1"/>
          <w:sz w:val="26"/>
          <w:szCs w:val="26"/>
          <w14:ligatures w14:val="none"/>
        </w:rPr>
        <w:t xml:space="preserve"> và </w:t>
      </w:r>
      <w:proofErr w:type="spellStart"/>
      <w:r w:rsidRPr="00B91A0E">
        <w:rPr>
          <w:rFonts w:ascii="Times New Roman" w:eastAsia="Times New Roman" w:hAnsi="Times New Roman" w:cs="Times New Roman"/>
          <w:kern w:val="0"/>
          <w:position w:val="-1"/>
          <w:sz w:val="26"/>
          <w:szCs w:val="26"/>
          <w14:ligatures w14:val="none"/>
        </w:rPr>
        <w:t>tham</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gia</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các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hoạt</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động</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đoàn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thể</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hoạt</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động</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xã</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hội</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khác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của</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sinh</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viên</w:t>
      </w:r>
      <w:proofErr w:type="spellEnd"/>
      <w:r w:rsidRPr="00B91A0E">
        <w:rPr>
          <w:rFonts w:ascii="Times New Roman" w:eastAsia="Times New Roman" w:hAnsi="Times New Roman" w:cs="Times New Roman"/>
          <w:kern w:val="0"/>
          <w:position w:val="-1"/>
          <w:sz w:val="26"/>
          <w:szCs w:val="26"/>
          <w14:ligatures w14:val="none"/>
        </w:rPr>
        <w:t>;</w:t>
      </w:r>
    </w:p>
    <w:p w14:paraId="28DF98DA" w14:textId="77777777" w:rsidR="003113C8" w:rsidRPr="00B91A0E" w:rsidRDefault="003113C8" w:rsidP="006E66D4">
      <w:pPr>
        <w:pStyle w:val="ListParagraph"/>
        <w:numPr>
          <w:ilvl w:val="0"/>
          <w:numId w:val="3"/>
        </w:numPr>
        <w:shd w:val="clear" w:color="auto" w:fill="FFFFFF"/>
        <w:suppressAutoHyphens/>
        <w:spacing w:before="60" w:after="60" w:line="360" w:lineRule="auto"/>
        <w:ind w:left="0" w:firstLine="567"/>
        <w:jc w:val="both"/>
        <w:textDirection w:val="btLr"/>
        <w:textAlignment w:val="top"/>
        <w:outlineLvl w:val="0"/>
        <w:rPr>
          <w:rFonts w:ascii="Times New Roman" w:eastAsia="Times New Roman" w:hAnsi="Times New Roman" w:cs="Times New Roman"/>
          <w:b/>
          <w:kern w:val="0"/>
          <w:position w:val="-1"/>
          <w:sz w:val="26"/>
          <w:szCs w:val="26"/>
          <w14:ligatures w14:val="none"/>
        </w:rPr>
      </w:pPr>
      <w:proofErr w:type="spellStart"/>
      <w:r w:rsidRPr="00B91A0E">
        <w:rPr>
          <w:rFonts w:ascii="Times New Roman" w:eastAsia="Times New Roman" w:hAnsi="Times New Roman" w:cs="Times New Roman"/>
          <w:kern w:val="0"/>
          <w:position w:val="-1"/>
          <w:sz w:val="26"/>
          <w:szCs w:val="26"/>
          <w14:ligatures w14:val="none"/>
        </w:rPr>
        <w:t>Phối</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hợp</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với</w:t>
      </w:r>
      <w:proofErr w:type="spellEnd"/>
      <w:r w:rsidRPr="00B91A0E">
        <w:rPr>
          <w:rFonts w:ascii="Times New Roman" w:eastAsia="Times New Roman" w:hAnsi="Times New Roman" w:cs="Times New Roman"/>
          <w:kern w:val="0"/>
          <w:position w:val="-1"/>
          <w:sz w:val="26"/>
          <w:szCs w:val="26"/>
          <w14:ligatures w14:val="none"/>
        </w:rPr>
        <w:t xml:space="preserve"> Khoa </w:t>
      </w:r>
      <w:proofErr w:type="spellStart"/>
      <w:r w:rsidRPr="00B91A0E">
        <w:rPr>
          <w:rFonts w:ascii="Times New Roman" w:eastAsia="Times New Roman" w:hAnsi="Times New Roman" w:cs="Times New Roman"/>
          <w:kern w:val="0"/>
          <w:position w:val="-1"/>
          <w:sz w:val="26"/>
          <w:szCs w:val="26"/>
          <w14:ligatures w14:val="none"/>
        </w:rPr>
        <w:t>chuyên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ngành</w:t>
      </w:r>
      <w:proofErr w:type="spellEnd"/>
      <w:r w:rsidRPr="00B91A0E">
        <w:rPr>
          <w:rFonts w:ascii="Times New Roman" w:eastAsia="Times New Roman" w:hAnsi="Times New Roman" w:cs="Times New Roman"/>
          <w:kern w:val="0"/>
          <w:position w:val="-1"/>
          <w:sz w:val="26"/>
          <w:szCs w:val="26"/>
          <w14:ligatures w14:val="none"/>
        </w:rPr>
        <w:t xml:space="preserve">, Ban </w:t>
      </w:r>
      <w:proofErr w:type="spellStart"/>
      <w:r w:rsidRPr="00B91A0E">
        <w:rPr>
          <w:rFonts w:ascii="Times New Roman" w:eastAsia="Times New Roman" w:hAnsi="Times New Roman" w:cs="Times New Roman"/>
          <w:kern w:val="0"/>
          <w:position w:val="-1"/>
          <w:sz w:val="26"/>
          <w:szCs w:val="26"/>
          <w14:ligatures w14:val="none"/>
        </w:rPr>
        <w:t>cán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sự</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lớp</w:t>
      </w:r>
      <w:proofErr w:type="spellEnd"/>
      <w:r w:rsidRPr="00B91A0E">
        <w:rPr>
          <w:rFonts w:ascii="Times New Roman" w:eastAsia="Times New Roman" w:hAnsi="Times New Roman" w:cs="Times New Roman"/>
          <w:kern w:val="0"/>
          <w:position w:val="-1"/>
          <w:sz w:val="26"/>
          <w:szCs w:val="26"/>
          <w14:ligatures w14:val="none"/>
        </w:rPr>
        <w:t xml:space="preserve"> và </w:t>
      </w:r>
      <w:proofErr w:type="spellStart"/>
      <w:r w:rsidRPr="00B91A0E">
        <w:rPr>
          <w:rFonts w:ascii="Times New Roman" w:eastAsia="Times New Roman" w:hAnsi="Times New Roman" w:cs="Times New Roman"/>
          <w:kern w:val="0"/>
          <w:position w:val="-1"/>
          <w:sz w:val="26"/>
          <w:szCs w:val="26"/>
          <w14:ligatures w14:val="none"/>
        </w:rPr>
        <w:t>các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tổ</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chức</w:t>
      </w:r>
      <w:proofErr w:type="spellEnd"/>
      <w:r w:rsidRPr="00B91A0E">
        <w:rPr>
          <w:rFonts w:ascii="Times New Roman" w:eastAsia="Times New Roman" w:hAnsi="Times New Roman" w:cs="Times New Roman"/>
          <w:kern w:val="0"/>
          <w:position w:val="-1"/>
          <w:sz w:val="26"/>
          <w:szCs w:val="26"/>
          <w14:ligatures w14:val="none"/>
        </w:rPr>
        <w:t xml:space="preserve"> Đoàn, </w:t>
      </w:r>
      <w:proofErr w:type="spellStart"/>
      <w:r w:rsidRPr="00B91A0E">
        <w:rPr>
          <w:rFonts w:ascii="Times New Roman" w:eastAsia="Times New Roman" w:hAnsi="Times New Roman" w:cs="Times New Roman"/>
          <w:kern w:val="0"/>
          <w:position w:val="-1"/>
          <w:sz w:val="26"/>
          <w:szCs w:val="26"/>
          <w14:ligatures w14:val="none"/>
        </w:rPr>
        <w:t>Hội</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sinh</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viên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để</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theo</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dõi</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đánh</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giá</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toàn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diện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về</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học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tập</w:t>
      </w:r>
      <w:proofErr w:type="spellEnd"/>
      <w:r w:rsidRPr="00B91A0E">
        <w:rPr>
          <w:rFonts w:ascii="Times New Roman" w:eastAsia="Times New Roman" w:hAnsi="Times New Roman" w:cs="Times New Roman"/>
          <w:kern w:val="0"/>
          <w:position w:val="-1"/>
          <w:sz w:val="26"/>
          <w:szCs w:val="26"/>
          <w14:ligatures w14:val="none"/>
        </w:rPr>
        <w:t xml:space="preserve"> và </w:t>
      </w:r>
      <w:proofErr w:type="spellStart"/>
      <w:r w:rsidRPr="00B91A0E">
        <w:rPr>
          <w:rFonts w:ascii="Times New Roman" w:eastAsia="Times New Roman" w:hAnsi="Times New Roman" w:cs="Times New Roman"/>
          <w:kern w:val="0"/>
          <w:position w:val="-1"/>
          <w:sz w:val="26"/>
          <w:szCs w:val="26"/>
          <w14:ligatures w14:val="none"/>
        </w:rPr>
        <w:t>rèn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luyện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của</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sinh</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viên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nhận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xét</w:t>
      </w:r>
      <w:proofErr w:type="spellEnd"/>
      <w:r w:rsidRPr="00B91A0E">
        <w:rPr>
          <w:rFonts w:ascii="Times New Roman" w:eastAsia="Times New Roman" w:hAnsi="Times New Roman" w:cs="Times New Roman"/>
          <w:kern w:val="0"/>
          <w:position w:val="-1"/>
          <w:sz w:val="26"/>
          <w:szCs w:val="26"/>
          <w14:ligatures w14:val="none"/>
        </w:rPr>
        <w:t xml:space="preserve"> và </w:t>
      </w:r>
      <w:proofErr w:type="spellStart"/>
      <w:r w:rsidRPr="00B91A0E">
        <w:rPr>
          <w:rFonts w:ascii="Times New Roman" w:eastAsia="Times New Roman" w:hAnsi="Times New Roman" w:cs="Times New Roman"/>
          <w:kern w:val="0"/>
          <w:position w:val="-1"/>
          <w:sz w:val="26"/>
          <w:szCs w:val="26"/>
          <w14:ligatures w14:val="none"/>
        </w:rPr>
        <w:t>tham</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gia</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cho</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điểm</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rèn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luyện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theo</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quy</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định</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về</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đánh</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giá</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xếp</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loại</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sinh</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viên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xét</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khen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thưởng</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kỷ</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luật</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sinh</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viên</w:t>
      </w:r>
      <w:proofErr w:type="spellEnd"/>
      <w:r w:rsidRPr="00B91A0E">
        <w:rPr>
          <w:rFonts w:ascii="Times New Roman" w:eastAsia="Times New Roman" w:hAnsi="Times New Roman" w:cs="Times New Roman"/>
          <w:kern w:val="0"/>
          <w:position w:val="-1"/>
          <w:sz w:val="26"/>
          <w:szCs w:val="26"/>
          <w14:ligatures w14:val="none"/>
        </w:rPr>
        <w:t>,…;</w:t>
      </w:r>
    </w:p>
    <w:p w14:paraId="24F7AAFB" w14:textId="77777777" w:rsidR="003113C8" w:rsidRPr="00B91A0E" w:rsidRDefault="003113C8" w:rsidP="006E66D4">
      <w:pPr>
        <w:pStyle w:val="ListParagraph"/>
        <w:numPr>
          <w:ilvl w:val="0"/>
          <w:numId w:val="3"/>
        </w:numPr>
        <w:shd w:val="clear" w:color="auto" w:fill="FFFFFF"/>
        <w:suppressAutoHyphens/>
        <w:spacing w:before="60" w:after="60" w:line="360" w:lineRule="auto"/>
        <w:ind w:left="0" w:firstLine="567"/>
        <w:jc w:val="both"/>
        <w:textDirection w:val="btLr"/>
        <w:textAlignment w:val="top"/>
        <w:outlineLvl w:val="0"/>
        <w:rPr>
          <w:rFonts w:ascii="Times New Roman" w:eastAsia="Times New Roman" w:hAnsi="Times New Roman" w:cs="Times New Roman"/>
          <w:b/>
          <w:kern w:val="0"/>
          <w:position w:val="-1"/>
          <w:sz w:val="26"/>
          <w:szCs w:val="26"/>
          <w14:ligatures w14:val="none"/>
        </w:rPr>
      </w:pPr>
      <w:r w:rsidRPr="00B91A0E">
        <w:rPr>
          <w:rFonts w:ascii="Times New Roman" w:eastAsia="Times New Roman" w:hAnsi="Times New Roman" w:cs="Times New Roman"/>
          <w:kern w:val="0"/>
          <w:position w:val="-1"/>
          <w:sz w:val="26"/>
          <w:szCs w:val="26"/>
          <w14:ligatures w14:val="none"/>
        </w:rPr>
        <w:t xml:space="preserve">Các </w:t>
      </w:r>
      <w:proofErr w:type="spellStart"/>
      <w:r w:rsidRPr="00B91A0E">
        <w:rPr>
          <w:rFonts w:ascii="Times New Roman" w:eastAsia="Times New Roman" w:hAnsi="Times New Roman" w:cs="Times New Roman"/>
          <w:kern w:val="0"/>
          <w:position w:val="-1"/>
          <w:sz w:val="26"/>
          <w:szCs w:val="26"/>
          <w14:ligatures w14:val="none"/>
        </w:rPr>
        <w:t>công</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việc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khác</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theo</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yêu</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cầu</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của</w:t>
      </w:r>
      <w:proofErr w:type="spellEnd"/>
      <w:r w:rsidRPr="00B91A0E">
        <w:rPr>
          <w:rFonts w:ascii="Times New Roman" w:eastAsia="Times New Roman" w:hAnsi="Times New Roman" w:cs="Times New Roman"/>
          <w:kern w:val="0"/>
          <w:position w:val="-1"/>
          <w:sz w:val="26"/>
          <w:szCs w:val="26"/>
          <w14:ligatures w14:val="none"/>
        </w:rPr>
        <w:t xml:space="preserve"> Học </w:t>
      </w:r>
      <w:proofErr w:type="spellStart"/>
      <w:r w:rsidRPr="00B91A0E">
        <w:rPr>
          <w:rFonts w:ascii="Times New Roman" w:eastAsia="Times New Roman" w:hAnsi="Times New Roman" w:cs="Times New Roman"/>
          <w:kern w:val="0"/>
          <w:position w:val="-1"/>
          <w:sz w:val="26"/>
          <w:szCs w:val="26"/>
          <w14:ligatures w14:val="none"/>
        </w:rPr>
        <w:t>viện</w:t>
      </w:r>
      <w:proofErr w:type="spellEnd"/>
      <w:r w:rsidRPr="00B91A0E">
        <w:rPr>
          <w:rFonts w:ascii="Times New Roman" w:eastAsia="Times New Roman" w:hAnsi="Times New Roman" w:cs="Times New Roman"/>
          <w:kern w:val="0"/>
          <w:position w:val="-1"/>
          <w:sz w:val="26"/>
          <w:szCs w:val="26"/>
          <w14:ligatures w14:val="none"/>
        </w:rPr>
        <w:t xml:space="preserve"> và Khoa </w:t>
      </w:r>
      <w:proofErr w:type="spellStart"/>
      <w:r w:rsidRPr="00B91A0E">
        <w:rPr>
          <w:rFonts w:ascii="Times New Roman" w:eastAsia="Times New Roman" w:hAnsi="Times New Roman" w:cs="Times New Roman"/>
          <w:kern w:val="0"/>
          <w:position w:val="-1"/>
          <w:sz w:val="26"/>
          <w:szCs w:val="26"/>
          <w14:ligatures w14:val="none"/>
        </w:rPr>
        <w:t>chuyên</w:t>
      </w:r>
      <w:proofErr w:type="spellEnd"/>
      <w:r w:rsidRPr="00B91A0E">
        <w:rPr>
          <w:rFonts w:ascii="Times New Roman" w:eastAsia="Times New Roman" w:hAnsi="Times New Roman" w:cs="Times New Roman"/>
          <w:kern w:val="0"/>
          <w:position w:val="-1"/>
          <w:sz w:val="26"/>
          <w:szCs w:val="26"/>
          <w14:ligatures w14:val="none"/>
        </w:rPr>
        <w:t xml:space="preserve"> </w:t>
      </w:r>
      <w:proofErr w:type="spellStart"/>
      <w:r w:rsidRPr="00B91A0E">
        <w:rPr>
          <w:rFonts w:ascii="Times New Roman" w:eastAsia="Times New Roman" w:hAnsi="Times New Roman" w:cs="Times New Roman"/>
          <w:kern w:val="0"/>
          <w:position w:val="-1"/>
          <w:sz w:val="26"/>
          <w:szCs w:val="26"/>
          <w14:ligatures w14:val="none"/>
        </w:rPr>
        <w:t>ngành</w:t>
      </w:r>
      <w:proofErr w:type="spellEnd"/>
      <w:r w:rsidRPr="00B91A0E">
        <w:rPr>
          <w:rFonts w:ascii="Times New Roman" w:eastAsia="Times New Roman" w:hAnsi="Times New Roman" w:cs="Times New Roman"/>
          <w:kern w:val="0"/>
          <w:position w:val="-1"/>
          <w:sz w:val="26"/>
          <w:szCs w:val="26"/>
          <w14:ligatures w14:val="none"/>
        </w:rPr>
        <w:t>.</w:t>
      </w:r>
    </w:p>
    <w:p w14:paraId="4C67131C" w14:textId="77777777" w:rsidR="003113C8" w:rsidRPr="00B91A0E" w:rsidRDefault="003113C8" w:rsidP="006E66D4">
      <w:pPr>
        <w:pStyle w:val="ListParagraph"/>
        <w:shd w:val="clear" w:color="auto" w:fill="FFFFFF"/>
        <w:suppressAutoHyphens/>
        <w:spacing w:before="60" w:after="60" w:line="360" w:lineRule="auto"/>
        <w:ind w:left="0" w:firstLine="567"/>
        <w:jc w:val="both"/>
        <w:textDirection w:val="btLr"/>
        <w:textAlignment w:val="top"/>
        <w:outlineLvl w:val="0"/>
        <w:rPr>
          <w:rFonts w:ascii="Times New Roman" w:eastAsia="Times New Roman" w:hAnsi="Times New Roman" w:cs="Times New Roman"/>
          <w:b/>
          <w:i/>
          <w:kern w:val="0"/>
          <w:position w:val="-1"/>
          <w:sz w:val="26"/>
          <w:szCs w:val="26"/>
          <w14:ligatures w14:val="none"/>
        </w:rPr>
      </w:pPr>
      <w:r w:rsidRPr="00B91A0E">
        <w:rPr>
          <w:rFonts w:ascii="Times New Roman" w:eastAsia="Times New Roman" w:hAnsi="Times New Roman" w:cs="Times New Roman"/>
          <w:b/>
          <w:i/>
          <w:kern w:val="0"/>
          <w:position w:val="-1"/>
          <w:sz w:val="26"/>
          <w:szCs w:val="26"/>
          <w14:ligatures w14:val="none"/>
        </w:rPr>
        <w:t xml:space="preserve">3.4.2. Các </w:t>
      </w:r>
      <w:proofErr w:type="spellStart"/>
      <w:r w:rsidRPr="00B91A0E">
        <w:rPr>
          <w:rFonts w:ascii="Times New Roman" w:eastAsia="Times New Roman" w:hAnsi="Times New Roman" w:cs="Times New Roman"/>
          <w:b/>
          <w:i/>
          <w:kern w:val="0"/>
          <w:position w:val="-1"/>
          <w:sz w:val="26"/>
          <w:szCs w:val="26"/>
          <w14:ligatures w14:val="none"/>
        </w:rPr>
        <w:t>hoạt</w:t>
      </w:r>
      <w:proofErr w:type="spellEnd"/>
      <w:r w:rsidRPr="00B91A0E">
        <w:rPr>
          <w:rFonts w:ascii="Times New Roman" w:eastAsia="Times New Roman" w:hAnsi="Times New Roman" w:cs="Times New Roman"/>
          <w:b/>
          <w:i/>
          <w:kern w:val="0"/>
          <w:position w:val="-1"/>
          <w:sz w:val="26"/>
          <w:szCs w:val="26"/>
          <w14:ligatures w14:val="none"/>
        </w:rPr>
        <w:t xml:space="preserve"> </w:t>
      </w:r>
      <w:proofErr w:type="spellStart"/>
      <w:r w:rsidRPr="00B91A0E">
        <w:rPr>
          <w:rFonts w:ascii="Times New Roman" w:eastAsia="Times New Roman" w:hAnsi="Times New Roman" w:cs="Times New Roman"/>
          <w:b/>
          <w:i/>
          <w:kern w:val="0"/>
          <w:position w:val="-1"/>
          <w:sz w:val="26"/>
          <w:szCs w:val="26"/>
          <w14:ligatures w14:val="none"/>
        </w:rPr>
        <w:t>động</w:t>
      </w:r>
      <w:proofErr w:type="spellEnd"/>
      <w:r w:rsidRPr="00B91A0E">
        <w:rPr>
          <w:rFonts w:ascii="Times New Roman" w:eastAsia="Times New Roman" w:hAnsi="Times New Roman" w:cs="Times New Roman"/>
          <w:b/>
          <w:i/>
          <w:kern w:val="0"/>
          <w:position w:val="-1"/>
          <w:sz w:val="26"/>
          <w:szCs w:val="26"/>
          <w14:ligatures w14:val="none"/>
        </w:rPr>
        <w:t xml:space="preserve"> </w:t>
      </w:r>
      <w:proofErr w:type="spellStart"/>
      <w:r w:rsidRPr="00B91A0E">
        <w:rPr>
          <w:rFonts w:ascii="Times New Roman" w:eastAsia="Times New Roman" w:hAnsi="Times New Roman" w:cs="Times New Roman"/>
          <w:b/>
          <w:i/>
          <w:kern w:val="0"/>
          <w:position w:val="-1"/>
          <w:sz w:val="26"/>
          <w:szCs w:val="26"/>
          <w14:ligatures w14:val="none"/>
        </w:rPr>
        <w:t>ngoại</w:t>
      </w:r>
      <w:proofErr w:type="spellEnd"/>
      <w:r w:rsidRPr="00B91A0E">
        <w:rPr>
          <w:rFonts w:ascii="Times New Roman" w:eastAsia="Times New Roman" w:hAnsi="Times New Roman" w:cs="Times New Roman"/>
          <w:b/>
          <w:i/>
          <w:kern w:val="0"/>
          <w:position w:val="-1"/>
          <w:sz w:val="26"/>
          <w:szCs w:val="26"/>
          <w14:ligatures w14:val="none"/>
        </w:rPr>
        <w:t xml:space="preserve"> </w:t>
      </w:r>
      <w:proofErr w:type="spellStart"/>
      <w:r w:rsidRPr="00B91A0E">
        <w:rPr>
          <w:rFonts w:ascii="Times New Roman" w:eastAsia="Times New Roman" w:hAnsi="Times New Roman" w:cs="Times New Roman"/>
          <w:b/>
          <w:i/>
          <w:kern w:val="0"/>
          <w:position w:val="-1"/>
          <w:sz w:val="26"/>
          <w:szCs w:val="26"/>
          <w14:ligatures w14:val="none"/>
        </w:rPr>
        <w:t>khóa</w:t>
      </w:r>
      <w:proofErr w:type="spellEnd"/>
      <w:r w:rsidRPr="00B91A0E">
        <w:rPr>
          <w:rFonts w:ascii="Times New Roman" w:eastAsia="Times New Roman" w:hAnsi="Times New Roman" w:cs="Times New Roman"/>
          <w:b/>
          <w:i/>
          <w:kern w:val="0"/>
          <w:position w:val="-1"/>
          <w:sz w:val="26"/>
          <w:szCs w:val="26"/>
          <w14:ligatures w14:val="none"/>
        </w:rPr>
        <w:t xml:space="preserve">, </w:t>
      </w:r>
      <w:proofErr w:type="spellStart"/>
      <w:r w:rsidRPr="00B91A0E">
        <w:rPr>
          <w:rFonts w:ascii="Times New Roman" w:eastAsia="Times New Roman" w:hAnsi="Times New Roman" w:cs="Times New Roman"/>
          <w:b/>
          <w:i/>
          <w:kern w:val="0"/>
          <w:position w:val="-1"/>
          <w:sz w:val="26"/>
          <w:szCs w:val="26"/>
          <w14:ligatures w14:val="none"/>
        </w:rPr>
        <w:t>phát</w:t>
      </w:r>
      <w:proofErr w:type="spellEnd"/>
      <w:r w:rsidRPr="00B91A0E">
        <w:rPr>
          <w:rFonts w:ascii="Times New Roman" w:eastAsia="Times New Roman" w:hAnsi="Times New Roman" w:cs="Times New Roman"/>
          <w:b/>
          <w:i/>
          <w:kern w:val="0"/>
          <w:position w:val="-1"/>
          <w:sz w:val="26"/>
          <w:szCs w:val="26"/>
          <w14:ligatures w14:val="none"/>
        </w:rPr>
        <w:t xml:space="preserve"> </w:t>
      </w:r>
      <w:proofErr w:type="spellStart"/>
      <w:r w:rsidRPr="00B91A0E">
        <w:rPr>
          <w:rFonts w:ascii="Times New Roman" w:eastAsia="Times New Roman" w:hAnsi="Times New Roman" w:cs="Times New Roman"/>
          <w:b/>
          <w:i/>
          <w:kern w:val="0"/>
          <w:position w:val="-1"/>
          <w:sz w:val="26"/>
          <w:szCs w:val="26"/>
          <w14:ligatures w14:val="none"/>
        </w:rPr>
        <w:t>triển</w:t>
      </w:r>
      <w:proofErr w:type="spellEnd"/>
      <w:r w:rsidRPr="00B91A0E">
        <w:rPr>
          <w:rFonts w:ascii="Times New Roman" w:eastAsia="Times New Roman" w:hAnsi="Times New Roman" w:cs="Times New Roman"/>
          <w:b/>
          <w:i/>
          <w:kern w:val="0"/>
          <w:position w:val="-1"/>
          <w:sz w:val="26"/>
          <w:szCs w:val="26"/>
          <w14:ligatures w14:val="none"/>
        </w:rPr>
        <w:t xml:space="preserve"> </w:t>
      </w:r>
      <w:proofErr w:type="spellStart"/>
      <w:r w:rsidRPr="00B91A0E">
        <w:rPr>
          <w:rFonts w:ascii="Times New Roman" w:eastAsia="Times New Roman" w:hAnsi="Times New Roman" w:cs="Times New Roman"/>
          <w:b/>
          <w:i/>
          <w:kern w:val="0"/>
          <w:position w:val="-1"/>
          <w:sz w:val="26"/>
          <w:szCs w:val="26"/>
          <w14:ligatures w14:val="none"/>
        </w:rPr>
        <w:t>kỹ</w:t>
      </w:r>
      <w:proofErr w:type="spellEnd"/>
      <w:r w:rsidRPr="00B91A0E">
        <w:rPr>
          <w:rFonts w:ascii="Times New Roman" w:eastAsia="Times New Roman" w:hAnsi="Times New Roman" w:cs="Times New Roman"/>
          <w:b/>
          <w:i/>
          <w:kern w:val="0"/>
          <w:position w:val="-1"/>
          <w:sz w:val="26"/>
          <w:szCs w:val="26"/>
          <w14:ligatures w14:val="none"/>
        </w:rPr>
        <w:t xml:space="preserve"> </w:t>
      </w:r>
      <w:proofErr w:type="spellStart"/>
      <w:r w:rsidRPr="00B91A0E">
        <w:rPr>
          <w:rFonts w:ascii="Times New Roman" w:eastAsia="Times New Roman" w:hAnsi="Times New Roman" w:cs="Times New Roman"/>
          <w:b/>
          <w:i/>
          <w:kern w:val="0"/>
          <w:position w:val="-1"/>
          <w:sz w:val="26"/>
          <w:szCs w:val="26"/>
          <w14:ligatures w14:val="none"/>
        </w:rPr>
        <w:t>năng</w:t>
      </w:r>
      <w:proofErr w:type="spellEnd"/>
      <w:r w:rsidRPr="00B91A0E">
        <w:rPr>
          <w:rFonts w:ascii="Times New Roman" w:eastAsia="Times New Roman" w:hAnsi="Times New Roman" w:cs="Times New Roman"/>
          <w:b/>
          <w:i/>
          <w:kern w:val="0"/>
          <w:position w:val="-1"/>
          <w:sz w:val="26"/>
          <w:szCs w:val="26"/>
          <w14:ligatures w14:val="none"/>
        </w:rPr>
        <w:t xml:space="preserve"> </w:t>
      </w:r>
      <w:proofErr w:type="spellStart"/>
      <w:r w:rsidRPr="00B91A0E">
        <w:rPr>
          <w:rFonts w:ascii="Times New Roman" w:eastAsia="Times New Roman" w:hAnsi="Times New Roman" w:cs="Times New Roman"/>
          <w:b/>
          <w:i/>
          <w:kern w:val="0"/>
          <w:position w:val="-1"/>
          <w:sz w:val="26"/>
          <w:szCs w:val="26"/>
          <w14:ligatures w14:val="none"/>
        </w:rPr>
        <w:t>mềm</w:t>
      </w:r>
      <w:proofErr w:type="spellEnd"/>
      <w:r w:rsidRPr="00B91A0E">
        <w:rPr>
          <w:rFonts w:ascii="Times New Roman" w:eastAsia="Times New Roman" w:hAnsi="Times New Roman" w:cs="Times New Roman"/>
          <w:b/>
          <w:i/>
          <w:kern w:val="0"/>
          <w:position w:val="-1"/>
          <w:sz w:val="26"/>
          <w:szCs w:val="26"/>
          <w14:ligatures w14:val="none"/>
        </w:rPr>
        <w:t xml:space="preserve">, </w:t>
      </w:r>
      <w:proofErr w:type="spellStart"/>
      <w:r w:rsidRPr="00B91A0E">
        <w:rPr>
          <w:rFonts w:ascii="Times New Roman" w:eastAsia="Times New Roman" w:hAnsi="Times New Roman" w:cs="Times New Roman"/>
          <w:b/>
          <w:i/>
          <w:kern w:val="0"/>
          <w:position w:val="-1"/>
          <w:sz w:val="26"/>
          <w:szCs w:val="26"/>
          <w14:ligatures w14:val="none"/>
        </w:rPr>
        <w:t>định</w:t>
      </w:r>
      <w:proofErr w:type="spellEnd"/>
      <w:r w:rsidRPr="00B91A0E">
        <w:rPr>
          <w:rFonts w:ascii="Times New Roman" w:eastAsia="Times New Roman" w:hAnsi="Times New Roman" w:cs="Times New Roman"/>
          <w:b/>
          <w:i/>
          <w:kern w:val="0"/>
          <w:position w:val="-1"/>
          <w:sz w:val="26"/>
          <w:szCs w:val="26"/>
          <w14:ligatures w14:val="none"/>
        </w:rPr>
        <w:t xml:space="preserve"> </w:t>
      </w:r>
      <w:proofErr w:type="spellStart"/>
      <w:r w:rsidRPr="00B91A0E">
        <w:rPr>
          <w:rFonts w:ascii="Times New Roman" w:eastAsia="Times New Roman" w:hAnsi="Times New Roman" w:cs="Times New Roman"/>
          <w:b/>
          <w:i/>
          <w:kern w:val="0"/>
          <w:position w:val="-1"/>
          <w:sz w:val="26"/>
          <w:szCs w:val="26"/>
          <w14:ligatures w14:val="none"/>
        </w:rPr>
        <w:t>hướng</w:t>
      </w:r>
      <w:proofErr w:type="spellEnd"/>
      <w:r w:rsidRPr="00B91A0E">
        <w:rPr>
          <w:rFonts w:ascii="Times New Roman" w:eastAsia="Times New Roman" w:hAnsi="Times New Roman" w:cs="Times New Roman"/>
          <w:b/>
          <w:i/>
          <w:kern w:val="0"/>
          <w:position w:val="-1"/>
          <w:sz w:val="26"/>
          <w:szCs w:val="26"/>
          <w14:ligatures w14:val="none"/>
        </w:rPr>
        <w:t xml:space="preserve"> </w:t>
      </w:r>
      <w:proofErr w:type="spellStart"/>
      <w:r w:rsidRPr="00B91A0E">
        <w:rPr>
          <w:rFonts w:ascii="Times New Roman" w:eastAsia="Times New Roman" w:hAnsi="Times New Roman" w:cs="Times New Roman"/>
          <w:b/>
          <w:i/>
          <w:kern w:val="0"/>
          <w:position w:val="-1"/>
          <w:sz w:val="26"/>
          <w:szCs w:val="26"/>
          <w14:ligatures w14:val="none"/>
        </w:rPr>
        <w:t>nghề</w:t>
      </w:r>
      <w:proofErr w:type="spellEnd"/>
      <w:r w:rsidRPr="00B91A0E">
        <w:rPr>
          <w:rFonts w:ascii="Times New Roman" w:eastAsia="Times New Roman" w:hAnsi="Times New Roman" w:cs="Times New Roman"/>
          <w:b/>
          <w:i/>
          <w:kern w:val="0"/>
          <w:position w:val="-1"/>
          <w:sz w:val="26"/>
          <w:szCs w:val="26"/>
          <w14:ligatures w14:val="none"/>
        </w:rPr>
        <w:t xml:space="preserve"> </w:t>
      </w:r>
      <w:proofErr w:type="spellStart"/>
      <w:r w:rsidRPr="00B91A0E">
        <w:rPr>
          <w:rFonts w:ascii="Times New Roman" w:eastAsia="Times New Roman" w:hAnsi="Times New Roman" w:cs="Times New Roman"/>
          <w:b/>
          <w:i/>
          <w:kern w:val="0"/>
          <w:position w:val="-1"/>
          <w:sz w:val="26"/>
          <w:szCs w:val="26"/>
          <w14:ligatures w14:val="none"/>
        </w:rPr>
        <w:t>nghiệp</w:t>
      </w:r>
      <w:proofErr w:type="spellEnd"/>
    </w:p>
    <w:p w14:paraId="2954EE4B" w14:textId="77777777" w:rsidR="003113C8" w:rsidRPr="00B91A0E" w:rsidRDefault="003113C8" w:rsidP="006E66D4">
      <w:pPr>
        <w:spacing w:before="60" w:after="60" w:line="360" w:lineRule="auto"/>
        <w:ind w:firstLine="567"/>
        <w:jc w:val="both"/>
        <w:rPr>
          <w:rFonts w:ascii="Times New Roman" w:hAnsi="Times New Roman" w:cs="Times New Roman"/>
          <w:sz w:val="26"/>
          <w:szCs w:val="26"/>
          <w:lang w:val="vi"/>
        </w:rPr>
      </w:pPr>
      <w:r w:rsidRPr="00B91A0E">
        <w:rPr>
          <w:rFonts w:ascii="Times New Roman" w:hAnsi="Times New Roman" w:cs="Times New Roman"/>
          <w:sz w:val="26"/>
          <w:szCs w:val="26"/>
          <w:lang w:val="vi"/>
        </w:rPr>
        <w:t xml:space="preserve">Ngoài các giờ học và nghiên cứu khoa học, sinh viên chuyên ngành </w:t>
      </w:r>
      <w:proofErr w:type="spellStart"/>
      <w:r w:rsidRPr="00B91A0E">
        <w:rPr>
          <w:rFonts w:ascii="Times New Roman" w:hAnsi="Times New Roman" w:cs="Times New Roman"/>
          <w:sz w:val="26"/>
          <w:szCs w:val="26"/>
        </w:rPr>
        <w:t>Tiếng</w:t>
      </w:r>
      <w:proofErr w:type="spellEnd"/>
      <w:r w:rsidRPr="00B91A0E">
        <w:rPr>
          <w:rFonts w:ascii="Times New Roman" w:hAnsi="Times New Roman" w:cs="Times New Roman"/>
          <w:sz w:val="26"/>
          <w:szCs w:val="26"/>
          <w:lang w:val="vi-VN"/>
        </w:rPr>
        <w:t xml:space="preserve"> Anh Kinh tế và Kinh doanh </w:t>
      </w:r>
      <w:r w:rsidRPr="00B91A0E">
        <w:rPr>
          <w:rFonts w:ascii="Times New Roman" w:hAnsi="Times New Roman" w:cs="Times New Roman"/>
          <w:sz w:val="26"/>
          <w:szCs w:val="26"/>
          <w:lang w:val="vi"/>
        </w:rPr>
        <w:t xml:space="preserve">được tham gia nhiều hoạt động ngoại khóa của Khoa và của </w:t>
      </w:r>
      <w:r w:rsidRPr="00B91A0E">
        <w:rPr>
          <w:rFonts w:ascii="Times New Roman" w:hAnsi="Times New Roman" w:cs="Times New Roman"/>
          <w:sz w:val="26"/>
          <w:szCs w:val="26"/>
        </w:rPr>
        <w:t xml:space="preserve">Học </w:t>
      </w:r>
      <w:proofErr w:type="spellStart"/>
      <w:r w:rsidRPr="00B91A0E">
        <w:rPr>
          <w:rFonts w:ascii="Times New Roman" w:hAnsi="Times New Roman" w:cs="Times New Roman"/>
          <w:sz w:val="26"/>
          <w:szCs w:val="26"/>
        </w:rPr>
        <w:t>viện</w:t>
      </w:r>
      <w:proofErr w:type="spellEnd"/>
      <w:r w:rsidRPr="00B91A0E">
        <w:rPr>
          <w:rFonts w:ascii="Times New Roman" w:hAnsi="Times New Roman" w:cs="Times New Roman"/>
          <w:sz w:val="26"/>
          <w:szCs w:val="26"/>
          <w:lang w:val="vi"/>
        </w:rPr>
        <w:t>, đặc biệt là hoạt động của các câu lạc bộ như câu lạc bộ tiếng Anh (AEC), câu lạc bộ tình nguyện, câu lạc bộ Truyền thông AMC, Câu lạc bộ nhạc cụ AIC, câu lạc bộ vũ điệu ADC, cộng đồng sinh viên APD,… giúp sinh viên rèn luyện và phát triển toàn diện các kỹ năng mềm. Khoa cơ bản và Học viện luôn chú trọng tổ chức các chương trình định hướng nghề nghiệp cho sinh viên nhằm truyền cảm hứng và giúp sinh viên định hướng nghề nghiệp trong tương lai.</w:t>
      </w:r>
    </w:p>
    <w:p w14:paraId="3A4673E9" w14:textId="77777777" w:rsidR="003113C8" w:rsidRPr="00B91A0E" w:rsidRDefault="003113C8" w:rsidP="006E66D4">
      <w:pPr>
        <w:shd w:val="clear" w:color="auto" w:fill="FFFFFF"/>
        <w:suppressAutoHyphens/>
        <w:spacing w:before="60" w:after="60" w:line="360" w:lineRule="auto"/>
        <w:ind w:firstLine="567"/>
        <w:jc w:val="both"/>
        <w:textDirection w:val="btLr"/>
        <w:textAlignment w:val="top"/>
        <w:outlineLvl w:val="0"/>
        <w:rPr>
          <w:rFonts w:ascii="Times New Roman" w:hAnsi="Times New Roman" w:cs="Times New Roman"/>
          <w:sz w:val="26"/>
          <w:szCs w:val="26"/>
          <w:lang w:val="vi"/>
        </w:rPr>
      </w:pPr>
      <w:r w:rsidRPr="00B91A0E">
        <w:rPr>
          <w:rFonts w:ascii="Times New Roman" w:hAnsi="Times New Roman" w:cs="Times New Roman"/>
          <w:sz w:val="26"/>
          <w:szCs w:val="26"/>
          <w:lang w:val="vi"/>
        </w:rPr>
        <w:t xml:space="preserve">Ngoài các học bổng của Học viện như học bổng khuyến khích học tập, học bổng chính sách, học bổng KOCHARM, học bổng BIDV, Khoa còn chủ động tìm kiếm các nhà tài trợ là các chủ doanh nghiệp và các trung tâm tiếng Anh như IIG, BC,... cấp học bổng hoặc các </w:t>
      </w:r>
      <w:r w:rsidRPr="00B91A0E">
        <w:rPr>
          <w:rFonts w:ascii="Times New Roman" w:hAnsi="Times New Roman" w:cs="Times New Roman"/>
          <w:sz w:val="26"/>
          <w:szCs w:val="26"/>
          <w:lang w:val="vi"/>
        </w:rPr>
        <w:lastRenderedPageBreak/>
        <w:t>khóa học ngắn hạn nhằm giúp sinh viên theo đuổi định hướng nghề nghiệp chuyên sâu trong lĩnh vực Kinh tế và Kinh doanh.</w:t>
      </w:r>
    </w:p>
    <w:p w14:paraId="3BD9821E" w14:textId="77777777" w:rsidR="003113C8" w:rsidRPr="00B91A0E" w:rsidRDefault="003113C8" w:rsidP="006E66D4">
      <w:pPr>
        <w:pStyle w:val="ListParagraph"/>
        <w:shd w:val="clear" w:color="auto" w:fill="FFFFFF"/>
        <w:suppressAutoHyphens/>
        <w:spacing w:before="60" w:after="60" w:line="360" w:lineRule="auto"/>
        <w:ind w:left="0" w:firstLine="567"/>
        <w:jc w:val="both"/>
        <w:textDirection w:val="btLr"/>
        <w:textAlignment w:val="top"/>
        <w:outlineLvl w:val="0"/>
        <w:rPr>
          <w:rFonts w:ascii="Times New Roman" w:eastAsia="Times New Roman" w:hAnsi="Times New Roman" w:cs="Times New Roman"/>
          <w:b/>
          <w:i/>
          <w:kern w:val="0"/>
          <w:position w:val="-1"/>
          <w:sz w:val="26"/>
          <w:szCs w:val="26"/>
          <w:lang w:val="vi"/>
          <w14:ligatures w14:val="none"/>
        </w:rPr>
      </w:pPr>
      <w:r w:rsidRPr="00B91A0E">
        <w:rPr>
          <w:rFonts w:ascii="Times New Roman" w:eastAsia="Times New Roman" w:hAnsi="Times New Roman" w:cs="Times New Roman"/>
          <w:b/>
          <w:i/>
          <w:kern w:val="0"/>
          <w:position w:val="-1"/>
          <w:sz w:val="26"/>
          <w:szCs w:val="26"/>
          <w:lang w:val="vi"/>
          <w14:ligatures w14:val="none"/>
        </w:rPr>
        <w:t>3.4.3. Hoạt động nghiên cứu khoa học của sinh viên</w:t>
      </w:r>
    </w:p>
    <w:p w14:paraId="226195E3" w14:textId="77777777" w:rsidR="003113C8" w:rsidRPr="00B91A0E" w:rsidRDefault="003113C8" w:rsidP="006E66D4">
      <w:pPr>
        <w:spacing w:before="60" w:after="60" w:line="360" w:lineRule="auto"/>
        <w:ind w:firstLine="567"/>
        <w:jc w:val="both"/>
        <w:rPr>
          <w:rFonts w:ascii="Times New Roman" w:hAnsi="Times New Roman" w:cs="Times New Roman"/>
          <w:sz w:val="26"/>
          <w:szCs w:val="26"/>
          <w:lang w:val="vi-VN"/>
        </w:rPr>
      </w:pPr>
      <w:r w:rsidRPr="00B91A0E">
        <w:rPr>
          <w:rFonts w:ascii="Times New Roman" w:hAnsi="Times New Roman" w:cs="Times New Roman"/>
          <w:sz w:val="26"/>
          <w:szCs w:val="26"/>
          <w:lang w:val="vi"/>
        </w:rPr>
        <w:t xml:space="preserve">Để thúc đẩy hoạt động nghiên cứu khoa học và tạo niềm đam mê nghiên cứu khoa học trong sinh viên, Khoa Cơ bản định kỳ tổ chức hoạt động nghiên cứu khoa học sinh viên. </w:t>
      </w:r>
      <w:r w:rsidRPr="00B91A0E">
        <w:rPr>
          <w:rFonts w:ascii="Times New Roman" w:hAnsi="Times New Roman" w:cs="Times New Roman"/>
          <w:sz w:val="26"/>
          <w:szCs w:val="26"/>
          <w:lang w:val="vi-VN"/>
        </w:rPr>
        <w:t xml:space="preserve">Trong </w:t>
      </w:r>
      <w:r w:rsidRPr="00B91A0E">
        <w:rPr>
          <w:rFonts w:ascii="Times New Roman" w:hAnsi="Times New Roman" w:cs="Times New Roman"/>
          <w:sz w:val="26"/>
          <w:szCs w:val="26"/>
          <w:lang w:val="vi"/>
        </w:rPr>
        <w:t>chương trình đào tạo</w:t>
      </w:r>
      <w:r w:rsidRPr="00B91A0E">
        <w:rPr>
          <w:rFonts w:ascii="Times New Roman" w:hAnsi="Times New Roman" w:cs="Times New Roman"/>
          <w:sz w:val="26"/>
          <w:szCs w:val="26"/>
          <w:lang w:val="vi-VN"/>
        </w:rPr>
        <w:t xml:space="preserve"> của chuyên ngành có học phần Phương pháp nghiên cứu khoa học, với học phần này, sinh viên sẽ được học lý thuyết về phương pháp nghiên cứu khoa học và thực hiện các báo cáo nghiên cứu khoa học dưới sự hướng dẫn của các thầy cô trong </w:t>
      </w:r>
      <w:r w:rsidRPr="00B91A0E">
        <w:rPr>
          <w:rFonts w:ascii="Times New Roman" w:hAnsi="Times New Roman" w:cs="Times New Roman"/>
          <w:sz w:val="26"/>
          <w:szCs w:val="26"/>
          <w:lang w:val="vi"/>
        </w:rPr>
        <w:t>K</w:t>
      </w:r>
      <w:r w:rsidRPr="00B91A0E">
        <w:rPr>
          <w:rFonts w:ascii="Times New Roman" w:hAnsi="Times New Roman" w:cs="Times New Roman"/>
          <w:sz w:val="26"/>
          <w:szCs w:val="26"/>
          <w:lang w:val="vi-VN"/>
        </w:rPr>
        <w:t xml:space="preserve">hoa, trong Học viện thông qua tiểu luận môn học. Với những tiểu luận có chất lượng tốt sẽ được thầy cô nâng cấp thành các đề tài nghiên cứu khoa học cấp Khoa. Ngoài ra, vào mỗi đầu năm học, Khoa sẽ đưa ra các danh mục các hướng đề tài nghiên cứu khoa học sinh viên và danh sách các thầy cô hướng dẫn để sinh viên đề xuất các đề tài nghiên cứu phù hợp với chuyên ngành đào tạo, với nguồn lực của sinh viên. Trên cơ sở đề xuất này kết hợp với các tiểu luận đạt chất lượng tốt của môn Phương pháp nghiên cứu khoa học, Khoa sẽ phân công giáo viên hướng dẫn khoa học cho các nhóm nghiên cứu để triển khai, tổ chức tọa đàm và hội nghị nghiên cứu khoa học để các nhóm nghiên cứu của sinh viên báo cáo kết quả nghiên cứu của mình trước Hội đồng và các sinh viên tham dự Hội nghị. Hội nghị nghiên cứu khoa học sinh viên của Khoa được tổ chức với hệ thống chấm điểm theo các tiêu chí rõ ràng, công khai nhằm đánh giá công bằng và khách quan chất lượng các công trình nghiên cứu. </w:t>
      </w:r>
    </w:p>
    <w:p w14:paraId="14BFE8E7" w14:textId="77777777" w:rsidR="003113C8" w:rsidRPr="00B91A0E" w:rsidRDefault="003113C8" w:rsidP="006E66D4">
      <w:pPr>
        <w:shd w:val="clear" w:color="auto" w:fill="FFFFFF"/>
        <w:suppressAutoHyphens/>
        <w:spacing w:before="60" w:after="60" w:line="360" w:lineRule="auto"/>
        <w:jc w:val="both"/>
        <w:textDirection w:val="btLr"/>
        <w:textAlignment w:val="top"/>
        <w:outlineLvl w:val="0"/>
        <w:rPr>
          <w:rFonts w:ascii="Times New Roman" w:hAnsi="Times New Roman" w:cs="Times New Roman"/>
          <w:sz w:val="26"/>
          <w:szCs w:val="26"/>
          <w:lang w:val="vi-VN"/>
        </w:rPr>
      </w:pPr>
      <w:r w:rsidRPr="00B91A0E">
        <w:rPr>
          <w:rFonts w:ascii="Times New Roman" w:hAnsi="Times New Roman" w:cs="Times New Roman"/>
          <w:sz w:val="26"/>
          <w:szCs w:val="26"/>
          <w:lang w:val="vi-VN"/>
        </w:rPr>
        <w:t xml:space="preserve">           Với niềm đam mê nghiên cứu khoa học và được sự hỗ trợ tích cực của các thầy cô, sinh viên chuyên ngành tiếng Anh Kinh tế và Kinh doanh nhất định sẽ đạt được những giải thưởng có uy tín về nghiên cứu khoa học cấp Học viện.</w:t>
      </w:r>
    </w:p>
    <w:p w14:paraId="2156ABAE" w14:textId="77777777" w:rsidR="003113C8" w:rsidRPr="00B91A0E" w:rsidRDefault="003113C8" w:rsidP="006E66D4">
      <w:pPr>
        <w:spacing w:line="360" w:lineRule="auto"/>
        <w:rPr>
          <w:rFonts w:ascii="Times New Roman" w:hAnsi="Times New Roman" w:cs="Times New Roman"/>
          <w:sz w:val="26"/>
          <w:szCs w:val="26"/>
        </w:rPr>
      </w:pPr>
    </w:p>
    <w:p w14:paraId="7681BBA6" w14:textId="77777777" w:rsidR="00ED653D" w:rsidRPr="00B91A0E" w:rsidRDefault="00ED653D" w:rsidP="006E66D4">
      <w:pPr>
        <w:shd w:val="clear" w:color="auto" w:fill="FFFFFF"/>
        <w:suppressAutoHyphens/>
        <w:spacing w:before="60" w:after="60" w:line="360" w:lineRule="auto"/>
        <w:jc w:val="center"/>
        <w:textDirection w:val="btLr"/>
        <w:textAlignment w:val="top"/>
        <w:outlineLvl w:val="0"/>
        <w:rPr>
          <w:rFonts w:ascii="Times New Roman" w:hAnsi="Times New Roman" w:cs="Times New Roman"/>
          <w:b/>
          <w:sz w:val="26"/>
          <w:szCs w:val="26"/>
          <w:lang w:val="vi-VN"/>
        </w:rPr>
      </w:pPr>
      <w:r w:rsidRPr="00B91A0E">
        <w:rPr>
          <w:rFonts w:ascii="Times New Roman" w:hAnsi="Times New Roman" w:cs="Times New Roman"/>
          <w:b/>
          <w:sz w:val="26"/>
          <w:szCs w:val="26"/>
          <w:lang w:val="vi-VN"/>
        </w:rPr>
        <w:br w:type="page"/>
      </w:r>
    </w:p>
    <w:p w14:paraId="51821451" w14:textId="069AAA3E" w:rsidR="002A4861" w:rsidRPr="00B91A0E" w:rsidRDefault="002A4861" w:rsidP="006E66D4">
      <w:pPr>
        <w:shd w:val="clear" w:color="auto" w:fill="FFFFFF"/>
        <w:suppressAutoHyphens/>
        <w:spacing w:before="60" w:after="60" w:line="360" w:lineRule="auto"/>
        <w:jc w:val="center"/>
        <w:textDirection w:val="btLr"/>
        <w:textAlignment w:val="top"/>
        <w:outlineLvl w:val="0"/>
        <w:rPr>
          <w:rFonts w:ascii="Times New Roman" w:eastAsia="Times New Roman" w:hAnsi="Times New Roman" w:cs="Times New Roman"/>
          <w:b/>
          <w:kern w:val="0"/>
          <w:position w:val="-1"/>
          <w:sz w:val="26"/>
          <w:szCs w:val="26"/>
          <w:lang w:val="vi-VN"/>
          <w14:ligatures w14:val="none"/>
        </w:rPr>
      </w:pPr>
      <w:r w:rsidRPr="00B91A0E">
        <w:rPr>
          <w:rFonts w:ascii="Times New Roman" w:hAnsi="Times New Roman" w:cs="Times New Roman"/>
          <w:b/>
          <w:sz w:val="26"/>
          <w:szCs w:val="26"/>
          <w:lang w:val="vi-VN"/>
        </w:rPr>
        <w:lastRenderedPageBreak/>
        <w:t>PHẦN 4: MA TRẬN LIÊN KẾT</w:t>
      </w:r>
    </w:p>
    <w:p w14:paraId="732A28E3" w14:textId="5D967591" w:rsidR="005B324E" w:rsidRPr="00B91A0E" w:rsidRDefault="00C76B27" w:rsidP="006E66D4">
      <w:pPr>
        <w:pStyle w:val="ListParagraph"/>
        <w:widowControl w:val="0"/>
        <w:tabs>
          <w:tab w:val="left" w:pos="720"/>
          <w:tab w:val="right" w:leader="dot" w:pos="9613"/>
        </w:tabs>
        <w:autoSpaceDE w:val="0"/>
        <w:autoSpaceDN w:val="0"/>
        <w:spacing w:before="60" w:after="60" w:line="360" w:lineRule="auto"/>
        <w:ind w:left="0"/>
        <w:rPr>
          <w:rFonts w:ascii="Times New Roman" w:eastAsia="Times New Roman" w:hAnsi="Times New Roman" w:cs="Times New Roman"/>
          <w:b/>
          <w:bCs/>
          <w:iCs/>
          <w:kern w:val="0"/>
          <w:sz w:val="26"/>
          <w:szCs w:val="26"/>
          <w:lang w:val="vi"/>
          <w14:ligatures w14:val="none"/>
        </w:rPr>
      </w:pPr>
      <w:r w:rsidRPr="00B91A0E">
        <w:rPr>
          <w:rFonts w:ascii="Times New Roman" w:eastAsia="Times New Roman" w:hAnsi="Times New Roman" w:cs="Times New Roman"/>
          <w:b/>
          <w:bCs/>
          <w:iCs/>
          <w:kern w:val="0"/>
          <w:sz w:val="26"/>
          <w:szCs w:val="26"/>
          <w:lang w:val="vi-VN"/>
          <w14:ligatures w14:val="none"/>
        </w:rPr>
        <w:t xml:space="preserve">4.1. </w:t>
      </w:r>
      <w:r w:rsidRPr="00B91A0E">
        <w:rPr>
          <w:rFonts w:ascii="Times New Roman" w:hAnsi="Times New Roman" w:cs="Times New Roman"/>
          <w:sz w:val="26"/>
          <w:szCs w:val="26"/>
        </w:rPr>
        <w:fldChar w:fldCharType="begin"/>
      </w:r>
      <w:r w:rsidRPr="00B91A0E">
        <w:rPr>
          <w:rFonts w:ascii="Times New Roman" w:hAnsi="Times New Roman" w:cs="Times New Roman"/>
          <w:sz w:val="26"/>
          <w:szCs w:val="26"/>
        </w:rPr>
        <w:instrText>HYPERLINK \l "_TOC_250006"</w:instrText>
      </w:r>
      <w:r w:rsidRPr="00B91A0E">
        <w:rPr>
          <w:rFonts w:ascii="Times New Roman" w:hAnsi="Times New Roman" w:cs="Times New Roman"/>
          <w:sz w:val="26"/>
          <w:szCs w:val="26"/>
        </w:rPr>
      </w:r>
      <w:r w:rsidRPr="00B91A0E">
        <w:rPr>
          <w:rFonts w:ascii="Times New Roman" w:hAnsi="Times New Roman" w:cs="Times New Roman"/>
          <w:sz w:val="26"/>
          <w:szCs w:val="26"/>
        </w:rPr>
        <w:fldChar w:fldCharType="separate"/>
      </w:r>
      <w:r w:rsidR="005B324E" w:rsidRPr="00B91A0E">
        <w:rPr>
          <w:rFonts w:ascii="Times New Roman" w:eastAsia="Times New Roman" w:hAnsi="Times New Roman" w:cs="Times New Roman"/>
          <w:b/>
          <w:bCs/>
          <w:iCs/>
          <w:kern w:val="0"/>
          <w:sz w:val="26"/>
          <w:szCs w:val="26"/>
          <w:lang w:val="vi-VN"/>
          <w14:ligatures w14:val="none"/>
        </w:rPr>
        <w:t>Ma</w:t>
      </w:r>
      <w:r w:rsidRPr="00B91A0E">
        <w:rPr>
          <w:rFonts w:ascii="Times New Roman" w:eastAsia="Times New Roman" w:hAnsi="Times New Roman" w:cs="Times New Roman"/>
          <w:b/>
          <w:bCs/>
          <w:iCs/>
          <w:kern w:val="0"/>
          <w:sz w:val="26"/>
          <w:szCs w:val="26"/>
          <w:lang w:val="vi-VN"/>
          <w14:ligatures w14:val="none"/>
        </w:rPr>
        <w:fldChar w:fldCharType="end"/>
      </w:r>
      <w:r w:rsidR="005B324E" w:rsidRPr="00B91A0E">
        <w:rPr>
          <w:rFonts w:ascii="Times New Roman" w:eastAsia="Times New Roman" w:hAnsi="Times New Roman" w:cs="Times New Roman"/>
          <w:b/>
          <w:bCs/>
          <w:iCs/>
          <w:kern w:val="0"/>
          <w:sz w:val="26"/>
          <w:szCs w:val="26"/>
          <w:lang w:val="vi-VN"/>
          <w14:ligatures w14:val="none"/>
        </w:rPr>
        <w:t xml:space="preserve"> trận liên kết giữa mục tiêu và chuẩn đầu ra của chương trình đào tạo</w:t>
      </w:r>
    </w:p>
    <w:p w14:paraId="2F89C460" w14:textId="77777777" w:rsidR="005B324E" w:rsidRPr="00B91A0E" w:rsidRDefault="005B324E" w:rsidP="006E66D4">
      <w:pPr>
        <w:widowControl w:val="0"/>
        <w:tabs>
          <w:tab w:val="left" w:pos="630"/>
          <w:tab w:val="right" w:leader="dot" w:pos="9613"/>
        </w:tabs>
        <w:autoSpaceDE w:val="0"/>
        <w:autoSpaceDN w:val="0"/>
        <w:spacing w:before="60" w:after="60" w:line="360" w:lineRule="auto"/>
        <w:jc w:val="both"/>
        <w:rPr>
          <w:rFonts w:ascii="Times New Roman" w:eastAsia="Times New Roman" w:hAnsi="Times New Roman" w:cs="Times New Roman"/>
          <w:b/>
          <w:bCs/>
          <w:i/>
          <w:iCs/>
          <w:kern w:val="0"/>
          <w:sz w:val="26"/>
          <w:szCs w:val="26"/>
          <w:lang w:val="vi"/>
          <w14:ligatures w14:val="none"/>
        </w:rPr>
      </w:pPr>
    </w:p>
    <w:tbl>
      <w:tblPr>
        <w:tblStyle w:val="TableGrid"/>
        <w:tblW w:w="9493" w:type="dxa"/>
        <w:tblLook w:val="04A0" w:firstRow="1" w:lastRow="0" w:firstColumn="1" w:lastColumn="0" w:noHBand="0" w:noVBand="1"/>
      </w:tblPr>
      <w:tblGrid>
        <w:gridCol w:w="919"/>
        <w:gridCol w:w="4298"/>
        <w:gridCol w:w="1069"/>
        <w:gridCol w:w="1069"/>
        <w:gridCol w:w="1069"/>
        <w:gridCol w:w="1069"/>
      </w:tblGrid>
      <w:tr w:rsidR="00B6267A" w:rsidRPr="00B91A0E" w14:paraId="1F2871AA" w14:textId="77777777" w:rsidTr="005F2F79">
        <w:tc>
          <w:tcPr>
            <w:tcW w:w="933" w:type="dxa"/>
            <w:vMerge w:val="restart"/>
          </w:tcPr>
          <w:p w14:paraId="533F62DA" w14:textId="77777777" w:rsidR="003113C8" w:rsidRPr="00B91A0E" w:rsidRDefault="003113C8" w:rsidP="006E66D4">
            <w:pPr>
              <w:widowControl w:val="0"/>
              <w:tabs>
                <w:tab w:val="left" w:pos="720"/>
                <w:tab w:val="right" w:leader="dot" w:pos="9613"/>
              </w:tabs>
              <w:autoSpaceDE w:val="0"/>
              <w:autoSpaceDN w:val="0"/>
              <w:spacing w:line="360" w:lineRule="auto"/>
              <w:jc w:val="center"/>
              <w:rPr>
                <w:b/>
                <w:bCs/>
                <w:i/>
                <w:iCs/>
                <w:sz w:val="26"/>
                <w:szCs w:val="26"/>
              </w:rPr>
            </w:pPr>
            <w:proofErr w:type="spellStart"/>
            <w:r w:rsidRPr="00B91A0E">
              <w:rPr>
                <w:b/>
                <w:bCs/>
                <w:i/>
                <w:iCs/>
                <w:sz w:val="26"/>
                <w:szCs w:val="26"/>
              </w:rPr>
              <w:t>Ký</w:t>
            </w:r>
            <w:proofErr w:type="spellEnd"/>
            <w:r w:rsidRPr="00B91A0E">
              <w:rPr>
                <w:b/>
                <w:bCs/>
                <w:i/>
                <w:iCs/>
                <w:sz w:val="26"/>
                <w:szCs w:val="26"/>
              </w:rPr>
              <w:t xml:space="preserve"> </w:t>
            </w:r>
            <w:proofErr w:type="spellStart"/>
            <w:r w:rsidRPr="00B91A0E">
              <w:rPr>
                <w:b/>
                <w:bCs/>
                <w:i/>
                <w:iCs/>
                <w:sz w:val="26"/>
                <w:szCs w:val="26"/>
              </w:rPr>
              <w:t>hiệu</w:t>
            </w:r>
            <w:proofErr w:type="spellEnd"/>
            <w:r w:rsidRPr="00B91A0E">
              <w:rPr>
                <w:b/>
                <w:bCs/>
                <w:i/>
                <w:iCs/>
                <w:sz w:val="26"/>
                <w:szCs w:val="26"/>
              </w:rPr>
              <w:t xml:space="preserve"> CĐR</w:t>
            </w:r>
          </w:p>
        </w:tc>
        <w:tc>
          <w:tcPr>
            <w:tcW w:w="4548" w:type="dxa"/>
            <w:vMerge w:val="restart"/>
          </w:tcPr>
          <w:p w14:paraId="41C02614" w14:textId="77777777" w:rsidR="003113C8" w:rsidRPr="00B91A0E" w:rsidRDefault="003113C8" w:rsidP="006E66D4">
            <w:pPr>
              <w:widowControl w:val="0"/>
              <w:tabs>
                <w:tab w:val="left" w:pos="720"/>
                <w:tab w:val="right" w:leader="dot" w:pos="9613"/>
              </w:tabs>
              <w:autoSpaceDE w:val="0"/>
              <w:autoSpaceDN w:val="0"/>
              <w:spacing w:line="360" w:lineRule="auto"/>
              <w:jc w:val="center"/>
              <w:rPr>
                <w:b/>
                <w:bCs/>
                <w:i/>
                <w:iCs/>
                <w:sz w:val="26"/>
                <w:szCs w:val="26"/>
              </w:rPr>
            </w:pPr>
            <w:r w:rsidRPr="00B91A0E">
              <w:rPr>
                <w:b/>
                <w:bCs/>
                <w:i/>
                <w:iCs/>
                <w:sz w:val="26"/>
                <w:szCs w:val="26"/>
              </w:rPr>
              <w:t xml:space="preserve">CĐR </w:t>
            </w:r>
            <w:proofErr w:type="spellStart"/>
            <w:r w:rsidRPr="00B91A0E">
              <w:rPr>
                <w:b/>
                <w:bCs/>
                <w:i/>
                <w:iCs/>
                <w:sz w:val="26"/>
                <w:szCs w:val="26"/>
              </w:rPr>
              <w:t>của</w:t>
            </w:r>
            <w:proofErr w:type="spellEnd"/>
            <w:r w:rsidRPr="00B91A0E">
              <w:rPr>
                <w:b/>
                <w:bCs/>
                <w:i/>
                <w:iCs/>
                <w:sz w:val="26"/>
                <w:szCs w:val="26"/>
              </w:rPr>
              <w:t xml:space="preserve"> CTĐT</w:t>
            </w:r>
          </w:p>
        </w:tc>
        <w:tc>
          <w:tcPr>
            <w:tcW w:w="4012" w:type="dxa"/>
            <w:gridSpan w:val="4"/>
          </w:tcPr>
          <w:p w14:paraId="0381A1CA" w14:textId="77777777" w:rsidR="003113C8" w:rsidRPr="00B91A0E" w:rsidRDefault="003113C8" w:rsidP="006E66D4">
            <w:pPr>
              <w:widowControl w:val="0"/>
              <w:tabs>
                <w:tab w:val="left" w:pos="720"/>
                <w:tab w:val="right" w:leader="dot" w:pos="9613"/>
              </w:tabs>
              <w:autoSpaceDE w:val="0"/>
              <w:autoSpaceDN w:val="0"/>
              <w:spacing w:line="360" w:lineRule="auto"/>
              <w:jc w:val="center"/>
              <w:rPr>
                <w:b/>
                <w:bCs/>
                <w:i/>
                <w:iCs/>
                <w:sz w:val="26"/>
                <w:szCs w:val="26"/>
                <w:lang w:val="vi"/>
              </w:rPr>
            </w:pPr>
            <w:proofErr w:type="spellStart"/>
            <w:r w:rsidRPr="00B91A0E">
              <w:rPr>
                <w:b/>
                <w:bCs/>
                <w:i/>
                <w:iCs/>
                <w:sz w:val="26"/>
                <w:szCs w:val="26"/>
              </w:rPr>
              <w:t>Mục</w:t>
            </w:r>
            <w:proofErr w:type="spellEnd"/>
            <w:r w:rsidRPr="00B91A0E">
              <w:rPr>
                <w:b/>
                <w:bCs/>
                <w:i/>
                <w:iCs/>
                <w:sz w:val="26"/>
                <w:szCs w:val="26"/>
              </w:rPr>
              <w:t xml:space="preserve"> </w:t>
            </w:r>
            <w:proofErr w:type="spellStart"/>
            <w:r w:rsidRPr="00B91A0E">
              <w:rPr>
                <w:b/>
                <w:bCs/>
                <w:i/>
                <w:iCs/>
                <w:sz w:val="26"/>
                <w:szCs w:val="26"/>
              </w:rPr>
              <w:t>tiêu</w:t>
            </w:r>
            <w:proofErr w:type="spellEnd"/>
            <w:r w:rsidRPr="00B91A0E">
              <w:rPr>
                <w:b/>
                <w:bCs/>
                <w:i/>
                <w:iCs/>
                <w:sz w:val="26"/>
                <w:szCs w:val="26"/>
              </w:rPr>
              <w:t xml:space="preserve"> </w:t>
            </w:r>
            <w:proofErr w:type="spellStart"/>
            <w:r w:rsidRPr="00B91A0E">
              <w:rPr>
                <w:b/>
                <w:bCs/>
                <w:i/>
                <w:iCs/>
                <w:sz w:val="26"/>
                <w:szCs w:val="26"/>
              </w:rPr>
              <w:t>đào</w:t>
            </w:r>
            <w:proofErr w:type="spellEnd"/>
            <w:r w:rsidRPr="00B91A0E">
              <w:rPr>
                <w:b/>
                <w:bCs/>
                <w:i/>
                <w:iCs/>
                <w:sz w:val="26"/>
                <w:szCs w:val="26"/>
              </w:rPr>
              <w:t xml:space="preserve"> </w:t>
            </w:r>
            <w:proofErr w:type="spellStart"/>
            <w:r w:rsidRPr="00B91A0E">
              <w:rPr>
                <w:b/>
                <w:bCs/>
                <w:i/>
                <w:iCs/>
                <w:sz w:val="26"/>
                <w:szCs w:val="26"/>
              </w:rPr>
              <w:t>tạo</w:t>
            </w:r>
            <w:proofErr w:type="spellEnd"/>
          </w:p>
        </w:tc>
      </w:tr>
      <w:tr w:rsidR="00B6267A" w:rsidRPr="00B91A0E" w14:paraId="29D3C048" w14:textId="77777777" w:rsidTr="005F2F79">
        <w:tc>
          <w:tcPr>
            <w:tcW w:w="933" w:type="dxa"/>
            <w:vMerge/>
          </w:tcPr>
          <w:p w14:paraId="6D9D51D5"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p>
        </w:tc>
        <w:tc>
          <w:tcPr>
            <w:tcW w:w="4548" w:type="dxa"/>
            <w:vMerge/>
          </w:tcPr>
          <w:p w14:paraId="475958BB" w14:textId="77777777" w:rsidR="003113C8" w:rsidRPr="00B91A0E" w:rsidRDefault="003113C8" w:rsidP="006E66D4">
            <w:pPr>
              <w:widowControl w:val="0"/>
              <w:tabs>
                <w:tab w:val="left" w:pos="720"/>
                <w:tab w:val="right" w:leader="dot" w:pos="9613"/>
              </w:tabs>
              <w:autoSpaceDE w:val="0"/>
              <w:autoSpaceDN w:val="0"/>
              <w:spacing w:line="360" w:lineRule="auto"/>
              <w:jc w:val="center"/>
              <w:rPr>
                <w:b/>
                <w:bCs/>
                <w:i/>
                <w:iCs/>
                <w:sz w:val="26"/>
                <w:szCs w:val="26"/>
                <w:lang w:val="vi"/>
              </w:rPr>
            </w:pPr>
          </w:p>
        </w:tc>
        <w:tc>
          <w:tcPr>
            <w:tcW w:w="1003" w:type="dxa"/>
          </w:tcPr>
          <w:p w14:paraId="49ADDD9E" w14:textId="77777777" w:rsidR="003113C8" w:rsidRPr="00B91A0E" w:rsidRDefault="003113C8" w:rsidP="006E66D4">
            <w:pPr>
              <w:widowControl w:val="0"/>
              <w:tabs>
                <w:tab w:val="left" w:pos="720"/>
                <w:tab w:val="right" w:leader="dot" w:pos="9613"/>
              </w:tabs>
              <w:autoSpaceDE w:val="0"/>
              <w:autoSpaceDN w:val="0"/>
              <w:spacing w:line="360" w:lineRule="auto"/>
              <w:jc w:val="center"/>
              <w:rPr>
                <w:b/>
                <w:bCs/>
                <w:i/>
                <w:iCs/>
                <w:sz w:val="26"/>
                <w:szCs w:val="26"/>
              </w:rPr>
            </w:pPr>
            <w:r w:rsidRPr="00B91A0E">
              <w:rPr>
                <w:b/>
                <w:bCs/>
                <w:i/>
                <w:iCs/>
                <w:sz w:val="26"/>
                <w:szCs w:val="26"/>
              </w:rPr>
              <w:t>MTCT1</w:t>
            </w:r>
          </w:p>
        </w:tc>
        <w:tc>
          <w:tcPr>
            <w:tcW w:w="1003" w:type="dxa"/>
          </w:tcPr>
          <w:p w14:paraId="2E1BCE84" w14:textId="77777777" w:rsidR="003113C8" w:rsidRPr="00B91A0E" w:rsidRDefault="003113C8" w:rsidP="006E66D4">
            <w:pPr>
              <w:widowControl w:val="0"/>
              <w:tabs>
                <w:tab w:val="left" w:pos="720"/>
                <w:tab w:val="right" w:leader="dot" w:pos="9613"/>
              </w:tabs>
              <w:autoSpaceDE w:val="0"/>
              <w:autoSpaceDN w:val="0"/>
              <w:spacing w:line="360" w:lineRule="auto"/>
              <w:jc w:val="center"/>
              <w:rPr>
                <w:b/>
                <w:bCs/>
                <w:i/>
                <w:iCs/>
                <w:sz w:val="26"/>
                <w:szCs w:val="26"/>
              </w:rPr>
            </w:pPr>
            <w:r w:rsidRPr="00B91A0E">
              <w:rPr>
                <w:b/>
                <w:bCs/>
                <w:i/>
                <w:iCs/>
                <w:sz w:val="26"/>
                <w:szCs w:val="26"/>
              </w:rPr>
              <w:t>MTCT2</w:t>
            </w:r>
          </w:p>
        </w:tc>
        <w:tc>
          <w:tcPr>
            <w:tcW w:w="1003" w:type="dxa"/>
          </w:tcPr>
          <w:p w14:paraId="7BCE68CE" w14:textId="77777777" w:rsidR="003113C8" w:rsidRPr="00B91A0E" w:rsidRDefault="003113C8" w:rsidP="006E66D4">
            <w:pPr>
              <w:widowControl w:val="0"/>
              <w:tabs>
                <w:tab w:val="left" w:pos="720"/>
                <w:tab w:val="right" w:leader="dot" w:pos="9613"/>
              </w:tabs>
              <w:autoSpaceDE w:val="0"/>
              <w:autoSpaceDN w:val="0"/>
              <w:spacing w:line="360" w:lineRule="auto"/>
              <w:jc w:val="center"/>
              <w:rPr>
                <w:b/>
                <w:bCs/>
                <w:i/>
                <w:iCs/>
                <w:sz w:val="26"/>
                <w:szCs w:val="26"/>
              </w:rPr>
            </w:pPr>
            <w:r w:rsidRPr="00B91A0E">
              <w:rPr>
                <w:b/>
                <w:bCs/>
                <w:i/>
                <w:iCs/>
                <w:sz w:val="26"/>
                <w:szCs w:val="26"/>
              </w:rPr>
              <w:t>MTCT3</w:t>
            </w:r>
          </w:p>
        </w:tc>
        <w:tc>
          <w:tcPr>
            <w:tcW w:w="1003" w:type="dxa"/>
          </w:tcPr>
          <w:p w14:paraId="38979249" w14:textId="77777777" w:rsidR="003113C8" w:rsidRPr="00B91A0E" w:rsidRDefault="003113C8" w:rsidP="006E66D4">
            <w:pPr>
              <w:widowControl w:val="0"/>
              <w:tabs>
                <w:tab w:val="left" w:pos="720"/>
                <w:tab w:val="right" w:leader="dot" w:pos="9613"/>
              </w:tabs>
              <w:autoSpaceDE w:val="0"/>
              <w:autoSpaceDN w:val="0"/>
              <w:spacing w:line="360" w:lineRule="auto"/>
              <w:jc w:val="center"/>
              <w:rPr>
                <w:b/>
                <w:bCs/>
                <w:i/>
                <w:iCs/>
                <w:sz w:val="26"/>
                <w:szCs w:val="26"/>
              </w:rPr>
            </w:pPr>
            <w:r w:rsidRPr="00B91A0E">
              <w:rPr>
                <w:b/>
                <w:bCs/>
                <w:i/>
                <w:iCs/>
                <w:sz w:val="26"/>
                <w:szCs w:val="26"/>
              </w:rPr>
              <w:t>MTCT4</w:t>
            </w:r>
          </w:p>
        </w:tc>
      </w:tr>
      <w:tr w:rsidR="00B6267A" w:rsidRPr="00B91A0E" w14:paraId="7C6FF58F" w14:textId="77777777" w:rsidTr="005F2F79">
        <w:tc>
          <w:tcPr>
            <w:tcW w:w="933" w:type="dxa"/>
            <w:vAlign w:val="center"/>
          </w:tcPr>
          <w:p w14:paraId="3B8441C1"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r w:rsidRPr="00B91A0E">
              <w:rPr>
                <w:bCs/>
                <w:iCs/>
                <w:sz w:val="26"/>
                <w:szCs w:val="26"/>
              </w:rPr>
              <w:t>[1]</w:t>
            </w:r>
          </w:p>
        </w:tc>
        <w:tc>
          <w:tcPr>
            <w:tcW w:w="4548" w:type="dxa"/>
            <w:vAlign w:val="center"/>
          </w:tcPr>
          <w:p w14:paraId="5BDB5A69" w14:textId="77777777" w:rsidR="003113C8" w:rsidRPr="00B91A0E" w:rsidRDefault="003113C8" w:rsidP="006E66D4">
            <w:pPr>
              <w:widowControl w:val="0"/>
              <w:tabs>
                <w:tab w:val="left" w:pos="720"/>
                <w:tab w:val="right" w:leader="dot" w:pos="9613"/>
              </w:tabs>
              <w:autoSpaceDE w:val="0"/>
              <w:autoSpaceDN w:val="0"/>
              <w:spacing w:line="360" w:lineRule="auto"/>
              <w:rPr>
                <w:bCs/>
                <w:iCs/>
                <w:sz w:val="26"/>
                <w:szCs w:val="26"/>
                <w:lang w:val="vi"/>
              </w:rPr>
            </w:pPr>
            <w:r w:rsidRPr="00B91A0E">
              <w:rPr>
                <w:spacing w:val="-4"/>
                <w:sz w:val="26"/>
                <w:szCs w:val="26"/>
                <w:lang w:val="vi-VN"/>
              </w:rPr>
              <w:t>Nắm vững những kiến thức cơ bản, nền tảng về thế giới quan và phương pháp luận khoa học. Hiểu, phân tích, đánh giá và ứng dụng tri thức khoa học của chủ nghĩa Mác – Lê nin vào giải quyết các vấn đề thực tiễn. Có kiến thức về an ninh quốc phòng và rèn luyện thể chất.</w:t>
            </w:r>
          </w:p>
        </w:tc>
        <w:tc>
          <w:tcPr>
            <w:tcW w:w="1003" w:type="dxa"/>
            <w:vAlign w:val="center"/>
          </w:tcPr>
          <w:p w14:paraId="09284B0F"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r w:rsidRPr="00B91A0E">
              <w:rPr>
                <w:bCs/>
                <w:iCs/>
                <w:sz w:val="26"/>
                <w:szCs w:val="26"/>
              </w:rPr>
              <w:t>X</w:t>
            </w:r>
          </w:p>
        </w:tc>
        <w:tc>
          <w:tcPr>
            <w:tcW w:w="1003" w:type="dxa"/>
            <w:vAlign w:val="center"/>
          </w:tcPr>
          <w:p w14:paraId="69D43AEA"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p>
        </w:tc>
        <w:tc>
          <w:tcPr>
            <w:tcW w:w="1003" w:type="dxa"/>
            <w:vAlign w:val="center"/>
          </w:tcPr>
          <w:p w14:paraId="0DE51341"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p>
        </w:tc>
        <w:tc>
          <w:tcPr>
            <w:tcW w:w="1003" w:type="dxa"/>
            <w:vAlign w:val="center"/>
          </w:tcPr>
          <w:p w14:paraId="28205BD6"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p>
        </w:tc>
      </w:tr>
      <w:tr w:rsidR="00B6267A" w:rsidRPr="00B91A0E" w14:paraId="6EE08F0E" w14:textId="77777777" w:rsidTr="005F2F79">
        <w:tc>
          <w:tcPr>
            <w:tcW w:w="933" w:type="dxa"/>
            <w:vAlign w:val="center"/>
          </w:tcPr>
          <w:p w14:paraId="6E2C6077"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r w:rsidRPr="00B91A0E">
              <w:rPr>
                <w:bCs/>
                <w:iCs/>
                <w:sz w:val="26"/>
                <w:szCs w:val="26"/>
              </w:rPr>
              <w:t>[2]</w:t>
            </w:r>
          </w:p>
        </w:tc>
        <w:tc>
          <w:tcPr>
            <w:tcW w:w="4548" w:type="dxa"/>
            <w:vAlign w:val="center"/>
          </w:tcPr>
          <w:p w14:paraId="377D9643" w14:textId="77777777" w:rsidR="003113C8" w:rsidRPr="00B91A0E" w:rsidRDefault="003113C8" w:rsidP="006E66D4">
            <w:pPr>
              <w:widowControl w:val="0"/>
              <w:tabs>
                <w:tab w:val="left" w:pos="720"/>
                <w:tab w:val="right" w:leader="dot" w:pos="9613"/>
              </w:tabs>
              <w:autoSpaceDE w:val="0"/>
              <w:autoSpaceDN w:val="0"/>
              <w:spacing w:line="360" w:lineRule="auto"/>
              <w:rPr>
                <w:bCs/>
                <w:iCs/>
                <w:sz w:val="26"/>
                <w:szCs w:val="26"/>
                <w:lang w:val="vi"/>
              </w:rPr>
            </w:pPr>
            <w:r w:rsidRPr="00B91A0E">
              <w:rPr>
                <w:spacing w:val="-4"/>
                <w:sz w:val="26"/>
                <w:szCs w:val="26"/>
                <w:lang w:val="vi-VN"/>
              </w:rPr>
              <w:t>Hiểu về thể chế Nhà nước, nắm vững kiến thức pháp lý cơ bản đặc biệt là pháp luật về kinh tế, đầu tư và kinh doanh; khả năng quản lý và điều hành các hoạt động kinh doanh hợp pháp, phù hợp với các tiêu chuẩn đạo đức của xã hội và môi trường kinh doanh trong nước và quốc tế.</w:t>
            </w:r>
          </w:p>
        </w:tc>
        <w:tc>
          <w:tcPr>
            <w:tcW w:w="1003" w:type="dxa"/>
            <w:vAlign w:val="center"/>
          </w:tcPr>
          <w:p w14:paraId="67FA6ADE"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r w:rsidRPr="00B91A0E">
              <w:rPr>
                <w:bCs/>
                <w:iCs/>
                <w:sz w:val="26"/>
                <w:szCs w:val="26"/>
              </w:rPr>
              <w:t>X</w:t>
            </w:r>
          </w:p>
        </w:tc>
        <w:tc>
          <w:tcPr>
            <w:tcW w:w="1003" w:type="dxa"/>
            <w:vAlign w:val="center"/>
          </w:tcPr>
          <w:p w14:paraId="0CE2C162"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p>
        </w:tc>
        <w:tc>
          <w:tcPr>
            <w:tcW w:w="1003" w:type="dxa"/>
            <w:vAlign w:val="center"/>
          </w:tcPr>
          <w:p w14:paraId="7221944E"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p>
        </w:tc>
        <w:tc>
          <w:tcPr>
            <w:tcW w:w="1003" w:type="dxa"/>
            <w:vAlign w:val="center"/>
          </w:tcPr>
          <w:p w14:paraId="0D436E06"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p>
        </w:tc>
      </w:tr>
      <w:tr w:rsidR="00B6267A" w:rsidRPr="00B91A0E" w14:paraId="32FFECB1" w14:textId="77777777" w:rsidTr="005F2F79">
        <w:tc>
          <w:tcPr>
            <w:tcW w:w="933" w:type="dxa"/>
            <w:vAlign w:val="center"/>
          </w:tcPr>
          <w:p w14:paraId="37DCF2BD"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r w:rsidRPr="00B91A0E">
              <w:rPr>
                <w:bCs/>
                <w:iCs/>
                <w:sz w:val="26"/>
                <w:szCs w:val="26"/>
              </w:rPr>
              <w:t>[3]</w:t>
            </w:r>
          </w:p>
        </w:tc>
        <w:tc>
          <w:tcPr>
            <w:tcW w:w="4548" w:type="dxa"/>
            <w:vAlign w:val="center"/>
          </w:tcPr>
          <w:p w14:paraId="325910CE" w14:textId="77777777" w:rsidR="003113C8" w:rsidRPr="00B91A0E" w:rsidRDefault="003113C8" w:rsidP="006E66D4">
            <w:pPr>
              <w:widowControl w:val="0"/>
              <w:tabs>
                <w:tab w:val="left" w:pos="720"/>
                <w:tab w:val="right" w:leader="dot" w:pos="9613"/>
              </w:tabs>
              <w:autoSpaceDE w:val="0"/>
              <w:autoSpaceDN w:val="0"/>
              <w:spacing w:line="360" w:lineRule="auto"/>
              <w:rPr>
                <w:bCs/>
                <w:iCs/>
                <w:sz w:val="26"/>
                <w:szCs w:val="26"/>
                <w:lang w:val="vi"/>
              </w:rPr>
            </w:pPr>
            <w:r w:rsidRPr="00B91A0E">
              <w:rPr>
                <w:spacing w:val="-4"/>
                <w:sz w:val="26"/>
                <w:szCs w:val="26"/>
                <w:lang w:val="vi-VN"/>
              </w:rPr>
              <w:t>Ứng dụng phương pháp luận, ứng dụng công cụ toán, thống kê và kinh tế học vào giải quyết các vấn đề kinh tế, quản lý và quản trị kinh doanh, có đủ năng lực để thực hiện nhiệm vụ nghiên cứu.</w:t>
            </w:r>
          </w:p>
        </w:tc>
        <w:tc>
          <w:tcPr>
            <w:tcW w:w="1003" w:type="dxa"/>
            <w:vAlign w:val="center"/>
          </w:tcPr>
          <w:p w14:paraId="1DE68801"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r w:rsidRPr="00B91A0E">
              <w:rPr>
                <w:bCs/>
                <w:iCs/>
                <w:sz w:val="26"/>
                <w:szCs w:val="26"/>
              </w:rPr>
              <w:t>X</w:t>
            </w:r>
          </w:p>
        </w:tc>
        <w:tc>
          <w:tcPr>
            <w:tcW w:w="1003" w:type="dxa"/>
            <w:vAlign w:val="center"/>
          </w:tcPr>
          <w:p w14:paraId="2FFC47AF"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p>
        </w:tc>
        <w:tc>
          <w:tcPr>
            <w:tcW w:w="1003" w:type="dxa"/>
            <w:vAlign w:val="center"/>
          </w:tcPr>
          <w:p w14:paraId="7C56DCB0"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p>
        </w:tc>
        <w:tc>
          <w:tcPr>
            <w:tcW w:w="1003" w:type="dxa"/>
            <w:vAlign w:val="center"/>
          </w:tcPr>
          <w:p w14:paraId="2B5D3D28"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p>
        </w:tc>
      </w:tr>
      <w:tr w:rsidR="00B6267A" w:rsidRPr="00B91A0E" w14:paraId="02F62C6D" w14:textId="77777777" w:rsidTr="005F2F79">
        <w:tc>
          <w:tcPr>
            <w:tcW w:w="933" w:type="dxa"/>
            <w:vAlign w:val="center"/>
          </w:tcPr>
          <w:p w14:paraId="1F280EE1"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r w:rsidRPr="00B91A0E">
              <w:rPr>
                <w:bCs/>
                <w:iCs/>
                <w:sz w:val="26"/>
                <w:szCs w:val="26"/>
              </w:rPr>
              <w:t>[4]</w:t>
            </w:r>
          </w:p>
        </w:tc>
        <w:tc>
          <w:tcPr>
            <w:tcW w:w="4548" w:type="dxa"/>
            <w:vAlign w:val="center"/>
          </w:tcPr>
          <w:p w14:paraId="5ECF99A4" w14:textId="77777777" w:rsidR="003113C8" w:rsidRPr="00B91A0E" w:rsidRDefault="003113C8" w:rsidP="006E66D4">
            <w:pPr>
              <w:widowControl w:val="0"/>
              <w:tabs>
                <w:tab w:val="left" w:pos="720"/>
                <w:tab w:val="right" w:leader="dot" w:pos="9613"/>
              </w:tabs>
              <w:autoSpaceDE w:val="0"/>
              <w:autoSpaceDN w:val="0"/>
              <w:spacing w:line="360" w:lineRule="auto"/>
              <w:rPr>
                <w:bCs/>
                <w:iCs/>
                <w:sz w:val="26"/>
                <w:szCs w:val="26"/>
                <w:lang w:val="vi"/>
              </w:rPr>
            </w:pPr>
            <w:r w:rsidRPr="00B91A0E">
              <w:rPr>
                <w:spacing w:val="-4"/>
                <w:sz w:val="26"/>
                <w:szCs w:val="26"/>
                <w:lang w:val="vi-VN"/>
              </w:rPr>
              <w:t xml:space="preserve">Diễn giải, phân loại quy trình và các tác động trong vận hành nền kinh tế thị </w:t>
            </w:r>
            <w:r w:rsidRPr="00B91A0E">
              <w:rPr>
                <w:spacing w:val="-4"/>
                <w:sz w:val="26"/>
                <w:szCs w:val="26"/>
                <w:lang w:val="vi-VN"/>
              </w:rPr>
              <w:lastRenderedPageBreak/>
              <w:t>trường với tài nguyên, sản phẩm và dịch vụ ứng với đặc điểm, cấu trúc và hành vi của nền kinh tế thị trường.</w:t>
            </w:r>
          </w:p>
        </w:tc>
        <w:tc>
          <w:tcPr>
            <w:tcW w:w="1003" w:type="dxa"/>
            <w:vAlign w:val="center"/>
          </w:tcPr>
          <w:p w14:paraId="5D46027E"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r w:rsidRPr="00B91A0E">
              <w:rPr>
                <w:bCs/>
                <w:iCs/>
                <w:sz w:val="26"/>
                <w:szCs w:val="26"/>
              </w:rPr>
              <w:lastRenderedPageBreak/>
              <w:t>X</w:t>
            </w:r>
          </w:p>
        </w:tc>
        <w:tc>
          <w:tcPr>
            <w:tcW w:w="1003" w:type="dxa"/>
            <w:vAlign w:val="center"/>
          </w:tcPr>
          <w:p w14:paraId="61DA7469"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p>
        </w:tc>
        <w:tc>
          <w:tcPr>
            <w:tcW w:w="1003" w:type="dxa"/>
            <w:vAlign w:val="center"/>
          </w:tcPr>
          <w:p w14:paraId="14B0DBC7"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p>
        </w:tc>
        <w:tc>
          <w:tcPr>
            <w:tcW w:w="1003" w:type="dxa"/>
            <w:vAlign w:val="center"/>
          </w:tcPr>
          <w:p w14:paraId="5FEC2FE4"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p>
        </w:tc>
      </w:tr>
      <w:tr w:rsidR="00B6267A" w:rsidRPr="00B91A0E" w14:paraId="6CC6457D" w14:textId="77777777" w:rsidTr="005F2F79">
        <w:tc>
          <w:tcPr>
            <w:tcW w:w="933" w:type="dxa"/>
            <w:vAlign w:val="center"/>
          </w:tcPr>
          <w:p w14:paraId="391308F8"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r w:rsidRPr="00B91A0E">
              <w:rPr>
                <w:bCs/>
                <w:iCs/>
                <w:sz w:val="26"/>
                <w:szCs w:val="26"/>
              </w:rPr>
              <w:t>[5]</w:t>
            </w:r>
          </w:p>
        </w:tc>
        <w:tc>
          <w:tcPr>
            <w:tcW w:w="4548" w:type="dxa"/>
            <w:vAlign w:val="center"/>
          </w:tcPr>
          <w:p w14:paraId="2A4BF4DA" w14:textId="77777777" w:rsidR="003113C8" w:rsidRPr="00B91A0E" w:rsidRDefault="003113C8" w:rsidP="006E66D4">
            <w:pPr>
              <w:widowControl w:val="0"/>
              <w:tabs>
                <w:tab w:val="left" w:pos="720"/>
                <w:tab w:val="right" w:leader="dot" w:pos="9613"/>
              </w:tabs>
              <w:autoSpaceDE w:val="0"/>
              <w:autoSpaceDN w:val="0"/>
              <w:spacing w:line="360" w:lineRule="auto"/>
              <w:rPr>
                <w:bCs/>
                <w:iCs/>
                <w:sz w:val="26"/>
                <w:szCs w:val="26"/>
                <w:lang w:val="vi"/>
              </w:rPr>
            </w:pPr>
            <w:r w:rsidRPr="00B91A0E">
              <w:rPr>
                <w:spacing w:val="-4"/>
                <w:sz w:val="26"/>
                <w:szCs w:val="26"/>
                <w:lang w:val="vi"/>
              </w:rPr>
              <w:t>Nắm vững các quy luật của kinh tế thị trường, có tư duy toàn cầu, kiến thức văn hóa, thích ứng với sự thay đổi, phát triển của kinh tế thế giới.</w:t>
            </w:r>
          </w:p>
        </w:tc>
        <w:tc>
          <w:tcPr>
            <w:tcW w:w="1003" w:type="dxa"/>
            <w:vAlign w:val="center"/>
          </w:tcPr>
          <w:p w14:paraId="3EFD291C"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r w:rsidRPr="00B91A0E">
              <w:rPr>
                <w:bCs/>
                <w:iCs/>
                <w:sz w:val="26"/>
                <w:szCs w:val="26"/>
              </w:rPr>
              <w:t>X</w:t>
            </w:r>
          </w:p>
        </w:tc>
        <w:tc>
          <w:tcPr>
            <w:tcW w:w="1003" w:type="dxa"/>
            <w:vAlign w:val="center"/>
          </w:tcPr>
          <w:p w14:paraId="111EEFD1"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p>
        </w:tc>
        <w:tc>
          <w:tcPr>
            <w:tcW w:w="1003" w:type="dxa"/>
            <w:vAlign w:val="center"/>
          </w:tcPr>
          <w:p w14:paraId="6AE2D3D4"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p>
        </w:tc>
        <w:tc>
          <w:tcPr>
            <w:tcW w:w="1003" w:type="dxa"/>
            <w:vAlign w:val="center"/>
          </w:tcPr>
          <w:p w14:paraId="1AE560FB"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p>
        </w:tc>
      </w:tr>
      <w:tr w:rsidR="00B6267A" w:rsidRPr="00B91A0E" w14:paraId="5E54BB4C" w14:textId="77777777" w:rsidTr="005F2F79">
        <w:tc>
          <w:tcPr>
            <w:tcW w:w="933" w:type="dxa"/>
            <w:vAlign w:val="center"/>
          </w:tcPr>
          <w:p w14:paraId="0D64B11E"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r w:rsidRPr="00B91A0E">
              <w:rPr>
                <w:bCs/>
                <w:iCs/>
                <w:sz w:val="26"/>
                <w:szCs w:val="26"/>
              </w:rPr>
              <w:t>[6]</w:t>
            </w:r>
          </w:p>
        </w:tc>
        <w:tc>
          <w:tcPr>
            <w:tcW w:w="4548" w:type="dxa"/>
            <w:vAlign w:val="center"/>
          </w:tcPr>
          <w:p w14:paraId="6AEB842B" w14:textId="77777777" w:rsidR="003113C8" w:rsidRPr="00B91A0E" w:rsidRDefault="003113C8" w:rsidP="006E66D4">
            <w:pPr>
              <w:widowControl w:val="0"/>
              <w:tabs>
                <w:tab w:val="left" w:pos="720"/>
                <w:tab w:val="right" w:leader="dot" w:pos="9613"/>
              </w:tabs>
              <w:autoSpaceDE w:val="0"/>
              <w:autoSpaceDN w:val="0"/>
              <w:spacing w:line="360" w:lineRule="auto"/>
              <w:rPr>
                <w:spacing w:val="-4"/>
                <w:sz w:val="26"/>
                <w:szCs w:val="26"/>
                <w:lang w:val="vi"/>
              </w:rPr>
            </w:pPr>
            <w:r w:rsidRPr="00B91A0E">
              <w:rPr>
                <w:spacing w:val="-4"/>
                <w:sz w:val="26"/>
                <w:szCs w:val="26"/>
                <w:lang w:val="vi"/>
              </w:rPr>
              <w:t>Vận dụng kiến thức về ngôn ngữ, văn hóa Anh có năng lực sử dụng ngôn ngữ (Tiếng Việt, Tiếng Anh) ở trình độ cao</w:t>
            </w:r>
          </w:p>
        </w:tc>
        <w:tc>
          <w:tcPr>
            <w:tcW w:w="1003" w:type="dxa"/>
            <w:vAlign w:val="center"/>
          </w:tcPr>
          <w:p w14:paraId="683A4F45"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p>
        </w:tc>
        <w:tc>
          <w:tcPr>
            <w:tcW w:w="1003" w:type="dxa"/>
            <w:vAlign w:val="center"/>
          </w:tcPr>
          <w:p w14:paraId="1FFFE867"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r w:rsidRPr="00B91A0E">
              <w:rPr>
                <w:bCs/>
                <w:iCs/>
                <w:sz w:val="26"/>
                <w:szCs w:val="26"/>
                <w:lang w:val="vi"/>
              </w:rPr>
              <w:t>X</w:t>
            </w:r>
          </w:p>
        </w:tc>
        <w:tc>
          <w:tcPr>
            <w:tcW w:w="1003" w:type="dxa"/>
            <w:vAlign w:val="center"/>
          </w:tcPr>
          <w:p w14:paraId="37838532"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p>
        </w:tc>
        <w:tc>
          <w:tcPr>
            <w:tcW w:w="1003" w:type="dxa"/>
            <w:vAlign w:val="center"/>
          </w:tcPr>
          <w:p w14:paraId="4B999778"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r w:rsidRPr="00B91A0E">
              <w:rPr>
                <w:bCs/>
                <w:iCs/>
                <w:sz w:val="26"/>
                <w:szCs w:val="26"/>
                <w:lang w:val="vi"/>
              </w:rPr>
              <w:t>X</w:t>
            </w:r>
          </w:p>
        </w:tc>
      </w:tr>
      <w:tr w:rsidR="00B6267A" w:rsidRPr="00B91A0E" w14:paraId="48F78819" w14:textId="77777777" w:rsidTr="005F2F79">
        <w:tc>
          <w:tcPr>
            <w:tcW w:w="933" w:type="dxa"/>
            <w:vAlign w:val="center"/>
          </w:tcPr>
          <w:p w14:paraId="73A2313E"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r w:rsidRPr="00B91A0E">
              <w:rPr>
                <w:bCs/>
                <w:iCs/>
                <w:sz w:val="26"/>
                <w:szCs w:val="26"/>
              </w:rPr>
              <w:t>[7]</w:t>
            </w:r>
          </w:p>
        </w:tc>
        <w:tc>
          <w:tcPr>
            <w:tcW w:w="4548" w:type="dxa"/>
            <w:vAlign w:val="center"/>
          </w:tcPr>
          <w:p w14:paraId="3048012C" w14:textId="77777777" w:rsidR="003113C8" w:rsidRPr="00B91A0E" w:rsidRDefault="003113C8" w:rsidP="006E66D4">
            <w:pPr>
              <w:widowControl w:val="0"/>
              <w:tabs>
                <w:tab w:val="left" w:pos="720"/>
                <w:tab w:val="right" w:leader="dot" w:pos="9613"/>
              </w:tabs>
              <w:autoSpaceDE w:val="0"/>
              <w:autoSpaceDN w:val="0"/>
              <w:spacing w:line="360" w:lineRule="auto"/>
              <w:rPr>
                <w:spacing w:val="-4"/>
                <w:sz w:val="26"/>
                <w:szCs w:val="26"/>
                <w:lang w:val="vi"/>
              </w:rPr>
            </w:pPr>
            <w:r w:rsidRPr="00B91A0E">
              <w:rPr>
                <w:spacing w:val="-4"/>
                <w:sz w:val="26"/>
                <w:szCs w:val="26"/>
                <w:lang w:val="vi"/>
              </w:rPr>
              <w:t>Có nền tảng vững chắc về ngữ pháp tiếng Anh.</w:t>
            </w:r>
          </w:p>
        </w:tc>
        <w:tc>
          <w:tcPr>
            <w:tcW w:w="1003" w:type="dxa"/>
            <w:vAlign w:val="center"/>
          </w:tcPr>
          <w:p w14:paraId="5561D351"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VN"/>
              </w:rPr>
            </w:pPr>
            <w:r w:rsidRPr="00B91A0E">
              <w:rPr>
                <w:bCs/>
                <w:iCs/>
                <w:sz w:val="26"/>
                <w:szCs w:val="26"/>
                <w:lang w:val="vi-VN"/>
              </w:rPr>
              <w:t>X</w:t>
            </w:r>
          </w:p>
        </w:tc>
        <w:tc>
          <w:tcPr>
            <w:tcW w:w="1003" w:type="dxa"/>
            <w:vAlign w:val="center"/>
          </w:tcPr>
          <w:p w14:paraId="24F4BE91"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p>
        </w:tc>
        <w:tc>
          <w:tcPr>
            <w:tcW w:w="1003" w:type="dxa"/>
            <w:vAlign w:val="center"/>
          </w:tcPr>
          <w:p w14:paraId="5C3F88FB"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p>
        </w:tc>
        <w:tc>
          <w:tcPr>
            <w:tcW w:w="1003" w:type="dxa"/>
            <w:vAlign w:val="center"/>
          </w:tcPr>
          <w:p w14:paraId="0C76E9E4"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p>
        </w:tc>
      </w:tr>
      <w:tr w:rsidR="00B6267A" w:rsidRPr="00B91A0E" w14:paraId="20AE3FE3" w14:textId="77777777" w:rsidTr="005F2F79">
        <w:tc>
          <w:tcPr>
            <w:tcW w:w="933" w:type="dxa"/>
            <w:vAlign w:val="center"/>
          </w:tcPr>
          <w:p w14:paraId="5B2D10BB"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r w:rsidRPr="00B91A0E">
              <w:rPr>
                <w:bCs/>
                <w:iCs/>
                <w:sz w:val="26"/>
                <w:szCs w:val="26"/>
              </w:rPr>
              <w:t>[8]</w:t>
            </w:r>
          </w:p>
        </w:tc>
        <w:tc>
          <w:tcPr>
            <w:tcW w:w="4548" w:type="dxa"/>
            <w:vAlign w:val="center"/>
          </w:tcPr>
          <w:p w14:paraId="6AE7B41E" w14:textId="77777777" w:rsidR="003113C8" w:rsidRPr="00B91A0E" w:rsidRDefault="003113C8" w:rsidP="006E66D4">
            <w:pPr>
              <w:widowControl w:val="0"/>
              <w:tabs>
                <w:tab w:val="left" w:pos="720"/>
                <w:tab w:val="right" w:leader="dot" w:pos="9613"/>
              </w:tabs>
              <w:autoSpaceDE w:val="0"/>
              <w:autoSpaceDN w:val="0"/>
              <w:spacing w:line="360" w:lineRule="auto"/>
              <w:rPr>
                <w:spacing w:val="-4"/>
                <w:sz w:val="26"/>
                <w:szCs w:val="26"/>
                <w:lang w:val="vi"/>
              </w:rPr>
            </w:pPr>
            <w:r w:rsidRPr="00B91A0E">
              <w:rPr>
                <w:spacing w:val="-4"/>
                <w:sz w:val="26"/>
                <w:szCs w:val="26"/>
                <w:lang w:val="vi"/>
              </w:rPr>
              <w:t>Vận dụng các kiến thức ngoại ngữ thứ hai (Tiếng Trung Quốc) để mở rộng thêm khối kiến thức ngôn ngữ chung nhằm đáp ứng nhu cầu đa dạng trong thực tế.</w:t>
            </w:r>
          </w:p>
        </w:tc>
        <w:tc>
          <w:tcPr>
            <w:tcW w:w="1003" w:type="dxa"/>
            <w:vAlign w:val="center"/>
          </w:tcPr>
          <w:p w14:paraId="55F5C91A"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p>
        </w:tc>
        <w:tc>
          <w:tcPr>
            <w:tcW w:w="1003" w:type="dxa"/>
            <w:vAlign w:val="center"/>
          </w:tcPr>
          <w:p w14:paraId="5130BAFE"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r w:rsidRPr="00B91A0E">
              <w:rPr>
                <w:bCs/>
                <w:iCs/>
                <w:sz w:val="26"/>
                <w:szCs w:val="26"/>
                <w:lang w:val="vi"/>
              </w:rPr>
              <w:t>X</w:t>
            </w:r>
          </w:p>
        </w:tc>
        <w:tc>
          <w:tcPr>
            <w:tcW w:w="1003" w:type="dxa"/>
            <w:vAlign w:val="center"/>
          </w:tcPr>
          <w:p w14:paraId="5582863A"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p>
        </w:tc>
        <w:tc>
          <w:tcPr>
            <w:tcW w:w="1003" w:type="dxa"/>
            <w:vAlign w:val="center"/>
          </w:tcPr>
          <w:p w14:paraId="0B6444C0"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r w:rsidRPr="00B91A0E">
              <w:rPr>
                <w:bCs/>
                <w:iCs/>
                <w:sz w:val="26"/>
                <w:szCs w:val="26"/>
                <w:lang w:val="vi"/>
              </w:rPr>
              <w:t>X</w:t>
            </w:r>
          </w:p>
        </w:tc>
      </w:tr>
      <w:tr w:rsidR="00B6267A" w:rsidRPr="00B91A0E" w14:paraId="316DFB05" w14:textId="77777777" w:rsidTr="005F2F79">
        <w:tc>
          <w:tcPr>
            <w:tcW w:w="933" w:type="dxa"/>
            <w:vAlign w:val="center"/>
          </w:tcPr>
          <w:p w14:paraId="57D59B8A"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r w:rsidRPr="00B91A0E">
              <w:rPr>
                <w:bCs/>
                <w:iCs/>
                <w:sz w:val="26"/>
                <w:szCs w:val="26"/>
              </w:rPr>
              <w:t>[9]</w:t>
            </w:r>
          </w:p>
        </w:tc>
        <w:tc>
          <w:tcPr>
            <w:tcW w:w="4548" w:type="dxa"/>
            <w:vAlign w:val="center"/>
          </w:tcPr>
          <w:p w14:paraId="38BCE030" w14:textId="77777777" w:rsidR="003113C8" w:rsidRPr="00B91A0E" w:rsidRDefault="003113C8" w:rsidP="006E66D4">
            <w:pPr>
              <w:widowControl w:val="0"/>
              <w:tabs>
                <w:tab w:val="left" w:pos="720"/>
                <w:tab w:val="right" w:leader="dot" w:pos="9613"/>
              </w:tabs>
              <w:autoSpaceDE w:val="0"/>
              <w:autoSpaceDN w:val="0"/>
              <w:spacing w:line="360" w:lineRule="auto"/>
              <w:rPr>
                <w:bCs/>
                <w:iCs/>
                <w:sz w:val="26"/>
                <w:szCs w:val="26"/>
                <w:lang w:val="vi"/>
              </w:rPr>
            </w:pPr>
            <w:r w:rsidRPr="00B91A0E">
              <w:rPr>
                <w:bCs/>
                <w:iCs/>
                <w:sz w:val="26"/>
                <w:szCs w:val="26"/>
                <w:lang w:val="vi"/>
              </w:rPr>
              <w:t>Áp dụng và phát triển kiến thức chuyên sâu về ngôn ngữ Anh vào thực tế; thông thạo các kỹ năng nghe nói đọc viết và các nghiệp vụ liên quan đến kinh tế và kinh doanh của doanh nghiệp; lựa chọn và khai thác các tài liệu liên quan đến chuyên ngành kinh tế và kinh doanh; vận dụng kiến thức về quản trị, tài chính tiền tệ, thương mại điện tử và đầu tư trong nước cũng như quốc tế.</w:t>
            </w:r>
          </w:p>
        </w:tc>
        <w:tc>
          <w:tcPr>
            <w:tcW w:w="1003" w:type="dxa"/>
            <w:vAlign w:val="center"/>
          </w:tcPr>
          <w:p w14:paraId="40F17039"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p>
        </w:tc>
        <w:tc>
          <w:tcPr>
            <w:tcW w:w="1003" w:type="dxa"/>
            <w:vAlign w:val="center"/>
          </w:tcPr>
          <w:p w14:paraId="096B0BEF"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r w:rsidRPr="00B91A0E">
              <w:rPr>
                <w:bCs/>
                <w:iCs/>
                <w:sz w:val="26"/>
                <w:szCs w:val="26"/>
              </w:rPr>
              <w:t>X</w:t>
            </w:r>
          </w:p>
        </w:tc>
        <w:tc>
          <w:tcPr>
            <w:tcW w:w="1003" w:type="dxa"/>
            <w:vAlign w:val="center"/>
          </w:tcPr>
          <w:p w14:paraId="6AB57F67"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p>
        </w:tc>
        <w:tc>
          <w:tcPr>
            <w:tcW w:w="1003" w:type="dxa"/>
            <w:vAlign w:val="center"/>
          </w:tcPr>
          <w:p w14:paraId="4FE5795E"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r w:rsidRPr="00B91A0E">
              <w:rPr>
                <w:bCs/>
                <w:iCs/>
                <w:sz w:val="26"/>
                <w:szCs w:val="26"/>
              </w:rPr>
              <w:t>X</w:t>
            </w:r>
          </w:p>
        </w:tc>
      </w:tr>
      <w:tr w:rsidR="00B6267A" w:rsidRPr="00B91A0E" w14:paraId="091EA08E" w14:textId="77777777" w:rsidTr="005F2F79">
        <w:tc>
          <w:tcPr>
            <w:tcW w:w="933" w:type="dxa"/>
            <w:vAlign w:val="center"/>
          </w:tcPr>
          <w:p w14:paraId="6343A98F"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r w:rsidRPr="00B91A0E">
              <w:rPr>
                <w:bCs/>
                <w:iCs/>
                <w:sz w:val="26"/>
                <w:szCs w:val="26"/>
              </w:rPr>
              <w:t>[10]</w:t>
            </w:r>
          </w:p>
        </w:tc>
        <w:tc>
          <w:tcPr>
            <w:tcW w:w="4548" w:type="dxa"/>
            <w:vAlign w:val="center"/>
          </w:tcPr>
          <w:p w14:paraId="35CCBC60" w14:textId="77777777" w:rsidR="003113C8" w:rsidRPr="00B91A0E" w:rsidRDefault="003113C8" w:rsidP="006E66D4">
            <w:pPr>
              <w:widowControl w:val="0"/>
              <w:tabs>
                <w:tab w:val="left" w:pos="720"/>
                <w:tab w:val="right" w:leader="dot" w:pos="9613"/>
              </w:tabs>
              <w:autoSpaceDE w:val="0"/>
              <w:autoSpaceDN w:val="0"/>
              <w:spacing w:line="360" w:lineRule="auto"/>
              <w:rPr>
                <w:bCs/>
                <w:iCs/>
                <w:sz w:val="26"/>
                <w:szCs w:val="26"/>
                <w:lang w:val="vi"/>
              </w:rPr>
            </w:pPr>
            <w:r w:rsidRPr="00B91A0E">
              <w:rPr>
                <w:bCs/>
                <w:iCs/>
                <w:sz w:val="26"/>
                <w:szCs w:val="26"/>
                <w:lang w:val="vi"/>
              </w:rPr>
              <w:t xml:space="preserve">Định danh và áp dụng kiến thức về </w:t>
            </w:r>
            <w:r w:rsidRPr="00B91A0E">
              <w:rPr>
                <w:bCs/>
                <w:iCs/>
                <w:sz w:val="26"/>
                <w:szCs w:val="26"/>
                <w:lang w:val="vi"/>
              </w:rPr>
              <w:lastRenderedPageBreak/>
              <w:t>biên dịch Anh-Việt, Việt-Anh về kinh tế, kinh doanh, kinh tế đối ngoại, thương mại quốc tế, tài chính, marketing, giao tiếp kinh doanh để có thể ứng dụng trong công tác chuyên môn và hội nhập xã hội.</w:t>
            </w:r>
          </w:p>
        </w:tc>
        <w:tc>
          <w:tcPr>
            <w:tcW w:w="1003" w:type="dxa"/>
            <w:vAlign w:val="center"/>
          </w:tcPr>
          <w:p w14:paraId="0A637829"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p>
        </w:tc>
        <w:tc>
          <w:tcPr>
            <w:tcW w:w="1003" w:type="dxa"/>
            <w:vAlign w:val="center"/>
          </w:tcPr>
          <w:p w14:paraId="250562BC"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r w:rsidRPr="00B91A0E">
              <w:rPr>
                <w:bCs/>
                <w:iCs/>
                <w:sz w:val="26"/>
                <w:szCs w:val="26"/>
              </w:rPr>
              <w:t>X</w:t>
            </w:r>
          </w:p>
        </w:tc>
        <w:tc>
          <w:tcPr>
            <w:tcW w:w="1003" w:type="dxa"/>
            <w:vAlign w:val="center"/>
          </w:tcPr>
          <w:p w14:paraId="5AA995B8"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p>
        </w:tc>
        <w:tc>
          <w:tcPr>
            <w:tcW w:w="1003" w:type="dxa"/>
            <w:vAlign w:val="center"/>
          </w:tcPr>
          <w:p w14:paraId="36E1A25D"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r w:rsidRPr="00B91A0E">
              <w:rPr>
                <w:bCs/>
                <w:iCs/>
                <w:sz w:val="26"/>
                <w:szCs w:val="26"/>
              </w:rPr>
              <w:t>X</w:t>
            </w:r>
          </w:p>
        </w:tc>
      </w:tr>
      <w:tr w:rsidR="00B6267A" w:rsidRPr="00B91A0E" w14:paraId="786F47AE" w14:textId="77777777" w:rsidTr="005F2F79">
        <w:tc>
          <w:tcPr>
            <w:tcW w:w="933" w:type="dxa"/>
            <w:vAlign w:val="center"/>
          </w:tcPr>
          <w:p w14:paraId="77022819"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r w:rsidRPr="00B91A0E">
              <w:rPr>
                <w:bCs/>
                <w:iCs/>
                <w:sz w:val="26"/>
                <w:szCs w:val="26"/>
              </w:rPr>
              <w:t>[11]</w:t>
            </w:r>
          </w:p>
        </w:tc>
        <w:tc>
          <w:tcPr>
            <w:tcW w:w="4548" w:type="dxa"/>
            <w:vAlign w:val="center"/>
          </w:tcPr>
          <w:p w14:paraId="28C92FFC" w14:textId="77777777" w:rsidR="003113C8" w:rsidRPr="00B91A0E" w:rsidRDefault="003113C8" w:rsidP="006E66D4">
            <w:pPr>
              <w:widowControl w:val="0"/>
              <w:tabs>
                <w:tab w:val="left" w:pos="720"/>
                <w:tab w:val="right" w:leader="dot" w:pos="9613"/>
              </w:tabs>
              <w:autoSpaceDE w:val="0"/>
              <w:autoSpaceDN w:val="0"/>
              <w:spacing w:line="360" w:lineRule="auto"/>
              <w:rPr>
                <w:spacing w:val="-4"/>
                <w:sz w:val="26"/>
                <w:szCs w:val="26"/>
                <w:lang w:val="vi-VN"/>
              </w:rPr>
            </w:pPr>
            <w:r w:rsidRPr="00B91A0E">
              <w:rPr>
                <w:spacing w:val="-4"/>
                <w:sz w:val="26"/>
                <w:szCs w:val="26"/>
                <w:lang w:val="vi-VN"/>
              </w:rPr>
              <w:t>Xây dựng tư duy vận dụng những kiến thức về ngôn ngữ học và giao tiếp kinh doanh trong môi trường liên văn hóa nhằm thúc đẩy sự phát triển bền vững cho các cơ quan, tổ chức, doanh nghiệp. Vận dụng ngôn ngữ chuyên ngành trong giao tiếp và thư tín để đàm phán đạt hiệu quả cao.</w:t>
            </w:r>
          </w:p>
        </w:tc>
        <w:tc>
          <w:tcPr>
            <w:tcW w:w="1003" w:type="dxa"/>
            <w:vAlign w:val="center"/>
          </w:tcPr>
          <w:p w14:paraId="49429569"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VN"/>
              </w:rPr>
            </w:pPr>
          </w:p>
        </w:tc>
        <w:tc>
          <w:tcPr>
            <w:tcW w:w="1003" w:type="dxa"/>
            <w:vAlign w:val="center"/>
          </w:tcPr>
          <w:p w14:paraId="1A6AC632"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r w:rsidRPr="00B91A0E">
              <w:rPr>
                <w:bCs/>
                <w:iCs/>
                <w:sz w:val="26"/>
                <w:szCs w:val="26"/>
              </w:rPr>
              <w:t>X</w:t>
            </w:r>
          </w:p>
        </w:tc>
        <w:tc>
          <w:tcPr>
            <w:tcW w:w="1003" w:type="dxa"/>
            <w:vAlign w:val="center"/>
          </w:tcPr>
          <w:p w14:paraId="0D4238F8"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p>
        </w:tc>
        <w:tc>
          <w:tcPr>
            <w:tcW w:w="1003" w:type="dxa"/>
            <w:vAlign w:val="center"/>
          </w:tcPr>
          <w:p w14:paraId="40903C8A"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r w:rsidRPr="00B91A0E">
              <w:rPr>
                <w:bCs/>
                <w:iCs/>
                <w:sz w:val="26"/>
                <w:szCs w:val="26"/>
              </w:rPr>
              <w:t>X</w:t>
            </w:r>
          </w:p>
        </w:tc>
      </w:tr>
      <w:tr w:rsidR="00B6267A" w:rsidRPr="00B91A0E" w14:paraId="631CB08D" w14:textId="77777777" w:rsidTr="005F2F79">
        <w:tc>
          <w:tcPr>
            <w:tcW w:w="933" w:type="dxa"/>
            <w:vAlign w:val="center"/>
          </w:tcPr>
          <w:p w14:paraId="601DDE56"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r w:rsidRPr="00B91A0E">
              <w:rPr>
                <w:bCs/>
                <w:iCs/>
                <w:sz w:val="26"/>
                <w:szCs w:val="26"/>
              </w:rPr>
              <w:t>[12]</w:t>
            </w:r>
          </w:p>
        </w:tc>
        <w:tc>
          <w:tcPr>
            <w:tcW w:w="4548" w:type="dxa"/>
            <w:vAlign w:val="center"/>
          </w:tcPr>
          <w:p w14:paraId="74E77A75" w14:textId="77777777" w:rsidR="003113C8" w:rsidRPr="00B91A0E" w:rsidRDefault="003113C8" w:rsidP="006E66D4">
            <w:pPr>
              <w:widowControl w:val="0"/>
              <w:tabs>
                <w:tab w:val="left" w:pos="720"/>
                <w:tab w:val="right" w:leader="dot" w:pos="9613"/>
              </w:tabs>
              <w:autoSpaceDE w:val="0"/>
              <w:autoSpaceDN w:val="0"/>
              <w:spacing w:line="360" w:lineRule="auto"/>
              <w:rPr>
                <w:bCs/>
                <w:iCs/>
                <w:sz w:val="26"/>
                <w:szCs w:val="26"/>
                <w:lang w:val="vi"/>
              </w:rPr>
            </w:pPr>
            <w:r w:rsidRPr="00B91A0E">
              <w:rPr>
                <w:bCs/>
                <w:iCs/>
                <w:sz w:val="26"/>
                <w:szCs w:val="26"/>
                <w:lang w:val="vi"/>
              </w:rPr>
              <w:t>Vận dụng các kiến thức ngôn ngữ trong xử lý tình huống phục vụ chuyên môn nghiệp vụ.</w:t>
            </w:r>
          </w:p>
        </w:tc>
        <w:tc>
          <w:tcPr>
            <w:tcW w:w="1003" w:type="dxa"/>
            <w:vAlign w:val="center"/>
          </w:tcPr>
          <w:p w14:paraId="6F51C5F3"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p>
        </w:tc>
        <w:tc>
          <w:tcPr>
            <w:tcW w:w="1003" w:type="dxa"/>
            <w:vAlign w:val="center"/>
          </w:tcPr>
          <w:p w14:paraId="2F23E766"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r w:rsidRPr="00B91A0E">
              <w:rPr>
                <w:bCs/>
                <w:iCs/>
                <w:sz w:val="26"/>
                <w:szCs w:val="26"/>
              </w:rPr>
              <w:t>X</w:t>
            </w:r>
          </w:p>
        </w:tc>
        <w:tc>
          <w:tcPr>
            <w:tcW w:w="1003" w:type="dxa"/>
            <w:vAlign w:val="center"/>
          </w:tcPr>
          <w:p w14:paraId="0F711218"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p>
        </w:tc>
        <w:tc>
          <w:tcPr>
            <w:tcW w:w="1003" w:type="dxa"/>
            <w:vAlign w:val="center"/>
          </w:tcPr>
          <w:p w14:paraId="7FCFD49E"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r w:rsidRPr="00B91A0E">
              <w:rPr>
                <w:bCs/>
                <w:iCs/>
                <w:sz w:val="26"/>
                <w:szCs w:val="26"/>
              </w:rPr>
              <w:t>X</w:t>
            </w:r>
          </w:p>
        </w:tc>
      </w:tr>
      <w:tr w:rsidR="00B6267A" w:rsidRPr="00B91A0E" w14:paraId="2D529045" w14:textId="77777777" w:rsidTr="005F2F79">
        <w:tc>
          <w:tcPr>
            <w:tcW w:w="933" w:type="dxa"/>
            <w:vAlign w:val="center"/>
          </w:tcPr>
          <w:p w14:paraId="5EADF480"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r w:rsidRPr="00B91A0E">
              <w:rPr>
                <w:bCs/>
                <w:iCs/>
                <w:sz w:val="26"/>
                <w:szCs w:val="26"/>
              </w:rPr>
              <w:t>[13]</w:t>
            </w:r>
          </w:p>
        </w:tc>
        <w:tc>
          <w:tcPr>
            <w:tcW w:w="4548" w:type="dxa"/>
            <w:vAlign w:val="center"/>
          </w:tcPr>
          <w:p w14:paraId="5289C630" w14:textId="77777777" w:rsidR="003113C8" w:rsidRPr="00B91A0E" w:rsidRDefault="003113C8" w:rsidP="006E66D4">
            <w:pPr>
              <w:widowControl w:val="0"/>
              <w:tabs>
                <w:tab w:val="left" w:pos="720"/>
                <w:tab w:val="right" w:leader="dot" w:pos="9613"/>
              </w:tabs>
              <w:autoSpaceDE w:val="0"/>
              <w:autoSpaceDN w:val="0"/>
              <w:spacing w:line="360" w:lineRule="auto"/>
              <w:rPr>
                <w:bCs/>
                <w:iCs/>
                <w:sz w:val="26"/>
                <w:szCs w:val="26"/>
                <w:lang w:val="vi"/>
              </w:rPr>
            </w:pPr>
            <w:r w:rsidRPr="00B91A0E">
              <w:rPr>
                <w:bCs/>
                <w:iCs/>
                <w:sz w:val="26"/>
                <w:szCs w:val="26"/>
                <w:lang w:val="vi"/>
              </w:rPr>
              <w:t>Kỹ năng vận dụng kiến thức chuyên môn về kinh tế và kinh doanh trong giao tiếp, khả năng thuyết trình, phân tích và giải quyết nhanh vấn đề hiệu quả trong lĩnh vực chuyên môn sử dụng tiếng Anh.</w:t>
            </w:r>
          </w:p>
        </w:tc>
        <w:tc>
          <w:tcPr>
            <w:tcW w:w="1003" w:type="dxa"/>
            <w:vAlign w:val="center"/>
          </w:tcPr>
          <w:p w14:paraId="0A850AAA"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p>
        </w:tc>
        <w:tc>
          <w:tcPr>
            <w:tcW w:w="1003" w:type="dxa"/>
            <w:vAlign w:val="center"/>
          </w:tcPr>
          <w:p w14:paraId="2CF6CC76"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r w:rsidRPr="00B91A0E">
              <w:rPr>
                <w:bCs/>
                <w:iCs/>
                <w:sz w:val="26"/>
                <w:szCs w:val="26"/>
              </w:rPr>
              <w:t>X</w:t>
            </w:r>
          </w:p>
        </w:tc>
        <w:tc>
          <w:tcPr>
            <w:tcW w:w="1003" w:type="dxa"/>
            <w:vAlign w:val="center"/>
          </w:tcPr>
          <w:p w14:paraId="130EA742"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p>
        </w:tc>
        <w:tc>
          <w:tcPr>
            <w:tcW w:w="1003" w:type="dxa"/>
            <w:vAlign w:val="center"/>
          </w:tcPr>
          <w:p w14:paraId="34334108"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r w:rsidRPr="00B91A0E">
              <w:rPr>
                <w:bCs/>
                <w:iCs/>
                <w:sz w:val="26"/>
                <w:szCs w:val="26"/>
              </w:rPr>
              <w:t>X</w:t>
            </w:r>
          </w:p>
        </w:tc>
      </w:tr>
      <w:tr w:rsidR="00B6267A" w:rsidRPr="00B91A0E" w14:paraId="59C86138" w14:textId="77777777" w:rsidTr="005F2F79">
        <w:tc>
          <w:tcPr>
            <w:tcW w:w="933" w:type="dxa"/>
            <w:vAlign w:val="center"/>
          </w:tcPr>
          <w:p w14:paraId="53758207"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r w:rsidRPr="00B91A0E">
              <w:rPr>
                <w:bCs/>
                <w:iCs/>
                <w:sz w:val="26"/>
                <w:szCs w:val="26"/>
              </w:rPr>
              <w:t>[14]</w:t>
            </w:r>
          </w:p>
        </w:tc>
        <w:tc>
          <w:tcPr>
            <w:tcW w:w="4548" w:type="dxa"/>
            <w:vAlign w:val="center"/>
          </w:tcPr>
          <w:p w14:paraId="5E0A3403" w14:textId="77777777" w:rsidR="003113C8" w:rsidRPr="00B91A0E" w:rsidRDefault="003113C8" w:rsidP="006E66D4">
            <w:pPr>
              <w:widowControl w:val="0"/>
              <w:tabs>
                <w:tab w:val="left" w:pos="720"/>
                <w:tab w:val="right" w:leader="dot" w:pos="9613"/>
              </w:tabs>
              <w:autoSpaceDE w:val="0"/>
              <w:autoSpaceDN w:val="0"/>
              <w:spacing w:line="360" w:lineRule="auto"/>
              <w:rPr>
                <w:bCs/>
                <w:iCs/>
                <w:sz w:val="26"/>
                <w:szCs w:val="26"/>
                <w:lang w:val="vi"/>
              </w:rPr>
            </w:pPr>
            <w:r w:rsidRPr="00B91A0E">
              <w:rPr>
                <w:bCs/>
                <w:iCs/>
                <w:sz w:val="26"/>
                <w:szCs w:val="26"/>
                <w:lang w:val="vi"/>
              </w:rPr>
              <w:t xml:space="preserve">Xây dựng kỹ năng quản lý và hoàn thành chuyên môn nhiệm vụ chính xác, theo thời hạn. Dự thảo thư từ và tài liệu sử dụng kỹ năng tiếng Anh và ngữ pháp tốt. Giao tiếp rõ ràng với khách hàng trong và ngoài công ty </w:t>
            </w:r>
            <w:r w:rsidRPr="00B91A0E">
              <w:rPr>
                <w:bCs/>
                <w:iCs/>
                <w:sz w:val="26"/>
                <w:szCs w:val="26"/>
                <w:lang w:val="vi"/>
              </w:rPr>
              <w:lastRenderedPageBreak/>
              <w:t>bằng tiếng Anh. Duy trì tính bảo mật và sự thận trọng nhằm giải quyết những vấn đề phát sinh trong thực tiễn công việc.</w:t>
            </w:r>
          </w:p>
        </w:tc>
        <w:tc>
          <w:tcPr>
            <w:tcW w:w="1003" w:type="dxa"/>
            <w:vAlign w:val="center"/>
          </w:tcPr>
          <w:p w14:paraId="487A3F64"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p>
        </w:tc>
        <w:tc>
          <w:tcPr>
            <w:tcW w:w="1003" w:type="dxa"/>
            <w:vAlign w:val="center"/>
          </w:tcPr>
          <w:p w14:paraId="14DEB32D"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r w:rsidRPr="00B91A0E">
              <w:rPr>
                <w:bCs/>
                <w:iCs/>
                <w:sz w:val="26"/>
                <w:szCs w:val="26"/>
              </w:rPr>
              <w:t>X</w:t>
            </w:r>
          </w:p>
        </w:tc>
        <w:tc>
          <w:tcPr>
            <w:tcW w:w="1003" w:type="dxa"/>
            <w:vAlign w:val="center"/>
          </w:tcPr>
          <w:p w14:paraId="3E8C82A4"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p>
        </w:tc>
        <w:tc>
          <w:tcPr>
            <w:tcW w:w="1003" w:type="dxa"/>
            <w:vAlign w:val="center"/>
          </w:tcPr>
          <w:p w14:paraId="2F7C9762"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r w:rsidRPr="00B91A0E">
              <w:rPr>
                <w:bCs/>
                <w:iCs/>
                <w:sz w:val="26"/>
                <w:szCs w:val="26"/>
              </w:rPr>
              <w:t>X</w:t>
            </w:r>
          </w:p>
        </w:tc>
      </w:tr>
      <w:tr w:rsidR="00B6267A" w:rsidRPr="00B91A0E" w14:paraId="517EECB8" w14:textId="77777777" w:rsidTr="005F2F79">
        <w:tc>
          <w:tcPr>
            <w:tcW w:w="933" w:type="dxa"/>
            <w:vAlign w:val="center"/>
          </w:tcPr>
          <w:p w14:paraId="77467A48"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r w:rsidRPr="00B91A0E">
              <w:rPr>
                <w:bCs/>
                <w:iCs/>
                <w:sz w:val="26"/>
                <w:szCs w:val="26"/>
              </w:rPr>
              <w:t>[15]</w:t>
            </w:r>
          </w:p>
        </w:tc>
        <w:tc>
          <w:tcPr>
            <w:tcW w:w="4548" w:type="dxa"/>
            <w:vAlign w:val="center"/>
          </w:tcPr>
          <w:p w14:paraId="65CE0D4C" w14:textId="77777777" w:rsidR="003113C8" w:rsidRPr="00B91A0E" w:rsidRDefault="003113C8" w:rsidP="006E66D4">
            <w:pPr>
              <w:widowControl w:val="0"/>
              <w:tabs>
                <w:tab w:val="left" w:pos="720"/>
                <w:tab w:val="right" w:leader="dot" w:pos="9613"/>
              </w:tabs>
              <w:autoSpaceDE w:val="0"/>
              <w:autoSpaceDN w:val="0"/>
              <w:spacing w:line="360" w:lineRule="auto"/>
              <w:rPr>
                <w:bCs/>
                <w:iCs/>
                <w:sz w:val="26"/>
                <w:szCs w:val="26"/>
              </w:rPr>
            </w:pPr>
            <w:r w:rsidRPr="00B91A0E">
              <w:rPr>
                <w:bCs/>
                <w:iCs/>
                <w:sz w:val="26"/>
                <w:szCs w:val="26"/>
                <w:lang w:val="vi"/>
              </w:rPr>
              <w:t>Có kỹ năng tạo dựng các mối quan hệ và mạng lưới chuyên gia, câu lạc bộ, nhóm hợp tác đầu tư, khách hàng để phát triển sự nghiệp</w:t>
            </w:r>
            <w:r w:rsidRPr="00B91A0E">
              <w:rPr>
                <w:bCs/>
                <w:iCs/>
                <w:sz w:val="26"/>
                <w:szCs w:val="26"/>
              </w:rPr>
              <w:t>.</w:t>
            </w:r>
          </w:p>
        </w:tc>
        <w:tc>
          <w:tcPr>
            <w:tcW w:w="1003" w:type="dxa"/>
            <w:vAlign w:val="center"/>
          </w:tcPr>
          <w:p w14:paraId="2CE1013D"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p>
        </w:tc>
        <w:tc>
          <w:tcPr>
            <w:tcW w:w="1003" w:type="dxa"/>
            <w:vAlign w:val="center"/>
          </w:tcPr>
          <w:p w14:paraId="4EF958D3"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p>
        </w:tc>
        <w:tc>
          <w:tcPr>
            <w:tcW w:w="1003" w:type="dxa"/>
            <w:vAlign w:val="center"/>
          </w:tcPr>
          <w:p w14:paraId="4ED1846C"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r w:rsidRPr="00B91A0E">
              <w:rPr>
                <w:bCs/>
                <w:iCs/>
                <w:sz w:val="26"/>
                <w:szCs w:val="26"/>
                <w:lang w:val="vi"/>
              </w:rPr>
              <w:t>X</w:t>
            </w:r>
          </w:p>
        </w:tc>
        <w:tc>
          <w:tcPr>
            <w:tcW w:w="1003" w:type="dxa"/>
            <w:vAlign w:val="center"/>
          </w:tcPr>
          <w:p w14:paraId="56D2010B"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p>
        </w:tc>
      </w:tr>
      <w:tr w:rsidR="00B6267A" w:rsidRPr="00B91A0E" w14:paraId="097988A9" w14:textId="77777777" w:rsidTr="005F2F79">
        <w:tc>
          <w:tcPr>
            <w:tcW w:w="933" w:type="dxa"/>
            <w:vAlign w:val="center"/>
          </w:tcPr>
          <w:p w14:paraId="0D4C3400"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r w:rsidRPr="00B91A0E">
              <w:rPr>
                <w:bCs/>
                <w:iCs/>
                <w:sz w:val="26"/>
                <w:szCs w:val="26"/>
              </w:rPr>
              <w:t>[16]</w:t>
            </w:r>
          </w:p>
        </w:tc>
        <w:tc>
          <w:tcPr>
            <w:tcW w:w="4548" w:type="dxa"/>
            <w:vAlign w:val="center"/>
          </w:tcPr>
          <w:p w14:paraId="3F739FB8" w14:textId="77777777" w:rsidR="003113C8" w:rsidRPr="00B91A0E" w:rsidRDefault="003113C8" w:rsidP="006E66D4">
            <w:pPr>
              <w:widowControl w:val="0"/>
              <w:tabs>
                <w:tab w:val="left" w:pos="720"/>
                <w:tab w:val="right" w:leader="dot" w:pos="9613"/>
              </w:tabs>
              <w:autoSpaceDE w:val="0"/>
              <w:autoSpaceDN w:val="0"/>
              <w:spacing w:line="360" w:lineRule="auto"/>
              <w:rPr>
                <w:bCs/>
                <w:iCs/>
                <w:sz w:val="26"/>
                <w:szCs w:val="26"/>
                <w:lang w:val="vi"/>
              </w:rPr>
            </w:pPr>
            <w:r w:rsidRPr="00B91A0E">
              <w:rPr>
                <w:bCs/>
                <w:iCs/>
                <w:sz w:val="26"/>
                <w:szCs w:val="26"/>
                <w:lang w:val="vi"/>
              </w:rPr>
              <w:t>Có khả năng làm việc độc lập, làm việc nhóm, kĩ năng tổ chức và điều hành công việc, đủ năng lực để trở thành nhà quản lý, lãnh đạo với các phần mềm quản lý cơ bản.</w:t>
            </w:r>
          </w:p>
        </w:tc>
        <w:tc>
          <w:tcPr>
            <w:tcW w:w="1003" w:type="dxa"/>
            <w:vAlign w:val="center"/>
          </w:tcPr>
          <w:p w14:paraId="51C326C4"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p>
        </w:tc>
        <w:tc>
          <w:tcPr>
            <w:tcW w:w="1003" w:type="dxa"/>
            <w:vAlign w:val="center"/>
          </w:tcPr>
          <w:p w14:paraId="46B30DA3"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p>
        </w:tc>
        <w:tc>
          <w:tcPr>
            <w:tcW w:w="1003" w:type="dxa"/>
            <w:vAlign w:val="center"/>
          </w:tcPr>
          <w:p w14:paraId="5E1EF749"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r w:rsidRPr="00B91A0E">
              <w:rPr>
                <w:bCs/>
                <w:iCs/>
                <w:sz w:val="26"/>
                <w:szCs w:val="26"/>
              </w:rPr>
              <w:t>X</w:t>
            </w:r>
          </w:p>
        </w:tc>
        <w:tc>
          <w:tcPr>
            <w:tcW w:w="1003" w:type="dxa"/>
            <w:vAlign w:val="center"/>
          </w:tcPr>
          <w:p w14:paraId="650199E3"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p>
        </w:tc>
      </w:tr>
      <w:tr w:rsidR="00B6267A" w:rsidRPr="00B91A0E" w14:paraId="50F217C2" w14:textId="77777777" w:rsidTr="005F2F79">
        <w:tc>
          <w:tcPr>
            <w:tcW w:w="933" w:type="dxa"/>
            <w:vAlign w:val="center"/>
          </w:tcPr>
          <w:p w14:paraId="167C8427"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r w:rsidRPr="00B91A0E">
              <w:rPr>
                <w:bCs/>
                <w:iCs/>
                <w:sz w:val="26"/>
                <w:szCs w:val="26"/>
              </w:rPr>
              <w:t>[17]</w:t>
            </w:r>
          </w:p>
        </w:tc>
        <w:tc>
          <w:tcPr>
            <w:tcW w:w="4548" w:type="dxa"/>
            <w:vAlign w:val="center"/>
          </w:tcPr>
          <w:p w14:paraId="41E68DF5" w14:textId="77777777" w:rsidR="003113C8" w:rsidRPr="00B91A0E" w:rsidRDefault="003113C8" w:rsidP="006E66D4">
            <w:pPr>
              <w:widowControl w:val="0"/>
              <w:tabs>
                <w:tab w:val="left" w:pos="720"/>
                <w:tab w:val="right" w:leader="dot" w:pos="9613"/>
              </w:tabs>
              <w:autoSpaceDE w:val="0"/>
              <w:autoSpaceDN w:val="0"/>
              <w:spacing w:line="360" w:lineRule="auto"/>
              <w:rPr>
                <w:bCs/>
                <w:iCs/>
                <w:sz w:val="26"/>
                <w:szCs w:val="26"/>
                <w:lang w:val="vi"/>
              </w:rPr>
            </w:pPr>
            <w:bookmarkStart w:id="30" w:name="_Hlk151908430"/>
            <w:r w:rsidRPr="00B91A0E">
              <w:rPr>
                <w:bCs/>
                <w:iCs/>
                <w:sz w:val="26"/>
                <w:szCs w:val="26"/>
                <w:lang w:val="vi"/>
              </w:rPr>
              <w:t>Có khả năng sử dụng tiếng Trung trong giao tiếp và các văn bản đơn giản và các kỹ năng tin học văn phòng.</w:t>
            </w:r>
            <w:bookmarkEnd w:id="30"/>
          </w:p>
        </w:tc>
        <w:tc>
          <w:tcPr>
            <w:tcW w:w="1003" w:type="dxa"/>
            <w:vAlign w:val="center"/>
          </w:tcPr>
          <w:p w14:paraId="44E0B5E9"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p>
        </w:tc>
        <w:tc>
          <w:tcPr>
            <w:tcW w:w="1003" w:type="dxa"/>
            <w:vAlign w:val="center"/>
          </w:tcPr>
          <w:p w14:paraId="7BAF978A"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p>
        </w:tc>
        <w:tc>
          <w:tcPr>
            <w:tcW w:w="1003" w:type="dxa"/>
            <w:vAlign w:val="center"/>
          </w:tcPr>
          <w:p w14:paraId="1A55788E"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r w:rsidRPr="00B91A0E">
              <w:rPr>
                <w:bCs/>
                <w:iCs/>
                <w:sz w:val="26"/>
                <w:szCs w:val="26"/>
                <w:lang w:val="vi"/>
              </w:rPr>
              <w:t>X</w:t>
            </w:r>
          </w:p>
        </w:tc>
        <w:tc>
          <w:tcPr>
            <w:tcW w:w="1003" w:type="dxa"/>
            <w:vAlign w:val="center"/>
          </w:tcPr>
          <w:p w14:paraId="5BFE96F5"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p>
        </w:tc>
      </w:tr>
      <w:tr w:rsidR="00B6267A" w:rsidRPr="00B91A0E" w14:paraId="753642C1" w14:textId="77777777" w:rsidTr="005F2F79">
        <w:tc>
          <w:tcPr>
            <w:tcW w:w="933" w:type="dxa"/>
            <w:vAlign w:val="center"/>
          </w:tcPr>
          <w:p w14:paraId="728656C0"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r w:rsidRPr="00B91A0E">
              <w:rPr>
                <w:bCs/>
                <w:iCs/>
                <w:sz w:val="26"/>
                <w:szCs w:val="26"/>
              </w:rPr>
              <w:t>[18]</w:t>
            </w:r>
          </w:p>
        </w:tc>
        <w:tc>
          <w:tcPr>
            <w:tcW w:w="4548" w:type="dxa"/>
            <w:vAlign w:val="center"/>
          </w:tcPr>
          <w:p w14:paraId="26BAE575" w14:textId="77777777" w:rsidR="003113C8" w:rsidRPr="00B91A0E" w:rsidRDefault="003113C8" w:rsidP="006E66D4">
            <w:pPr>
              <w:widowControl w:val="0"/>
              <w:tabs>
                <w:tab w:val="left" w:pos="720"/>
                <w:tab w:val="right" w:leader="dot" w:pos="9613"/>
              </w:tabs>
              <w:autoSpaceDE w:val="0"/>
              <w:autoSpaceDN w:val="0"/>
              <w:spacing w:line="360" w:lineRule="auto"/>
              <w:rPr>
                <w:bCs/>
                <w:iCs/>
                <w:sz w:val="26"/>
                <w:szCs w:val="26"/>
                <w:lang w:val="vi"/>
              </w:rPr>
            </w:pPr>
            <w:r w:rsidRPr="00B91A0E">
              <w:rPr>
                <w:bCs/>
                <w:iCs/>
                <w:sz w:val="26"/>
                <w:szCs w:val="26"/>
                <w:lang w:val="vi"/>
              </w:rPr>
              <w:t>Có khả năng làm việc độc lập, làm việc nhóm, kĩ năng tổ chức và điều hành công việc, đủ năng lực để trở thành nhà quản lý, lãnh đạo với các phần mềm quản lý cơ bản.</w:t>
            </w:r>
          </w:p>
        </w:tc>
        <w:tc>
          <w:tcPr>
            <w:tcW w:w="1003" w:type="dxa"/>
            <w:vAlign w:val="center"/>
          </w:tcPr>
          <w:p w14:paraId="6B018DF2"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p>
        </w:tc>
        <w:tc>
          <w:tcPr>
            <w:tcW w:w="1003" w:type="dxa"/>
            <w:vAlign w:val="center"/>
          </w:tcPr>
          <w:p w14:paraId="35AF71F4"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p>
        </w:tc>
        <w:tc>
          <w:tcPr>
            <w:tcW w:w="1003" w:type="dxa"/>
            <w:vAlign w:val="center"/>
          </w:tcPr>
          <w:p w14:paraId="26B36CFE"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r w:rsidRPr="00B91A0E">
              <w:rPr>
                <w:bCs/>
                <w:iCs/>
                <w:sz w:val="26"/>
                <w:szCs w:val="26"/>
                <w:lang w:val="vi"/>
              </w:rPr>
              <w:t>X</w:t>
            </w:r>
          </w:p>
        </w:tc>
        <w:tc>
          <w:tcPr>
            <w:tcW w:w="1003" w:type="dxa"/>
            <w:vAlign w:val="center"/>
          </w:tcPr>
          <w:p w14:paraId="4C690D76"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p>
        </w:tc>
      </w:tr>
      <w:tr w:rsidR="00B6267A" w:rsidRPr="00B91A0E" w14:paraId="6676DD9C" w14:textId="77777777" w:rsidTr="005F2F79">
        <w:tc>
          <w:tcPr>
            <w:tcW w:w="933" w:type="dxa"/>
            <w:vAlign w:val="center"/>
          </w:tcPr>
          <w:p w14:paraId="3DABCC9E"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r w:rsidRPr="00B91A0E">
              <w:rPr>
                <w:bCs/>
                <w:iCs/>
                <w:sz w:val="26"/>
                <w:szCs w:val="26"/>
              </w:rPr>
              <w:t>[19]</w:t>
            </w:r>
          </w:p>
        </w:tc>
        <w:tc>
          <w:tcPr>
            <w:tcW w:w="4548" w:type="dxa"/>
            <w:vAlign w:val="center"/>
          </w:tcPr>
          <w:p w14:paraId="02D58F76" w14:textId="77777777" w:rsidR="003113C8" w:rsidRPr="00B91A0E" w:rsidRDefault="003113C8" w:rsidP="006E66D4">
            <w:pPr>
              <w:widowControl w:val="0"/>
              <w:tabs>
                <w:tab w:val="left" w:pos="720"/>
                <w:tab w:val="right" w:leader="dot" w:pos="9613"/>
              </w:tabs>
              <w:autoSpaceDE w:val="0"/>
              <w:autoSpaceDN w:val="0"/>
              <w:spacing w:line="360" w:lineRule="auto"/>
              <w:rPr>
                <w:bCs/>
                <w:iCs/>
                <w:sz w:val="26"/>
                <w:szCs w:val="26"/>
                <w:lang w:val="vi"/>
              </w:rPr>
            </w:pPr>
            <w:r w:rsidRPr="00B91A0E">
              <w:rPr>
                <w:bCs/>
                <w:iCs/>
                <w:sz w:val="26"/>
                <w:szCs w:val="26"/>
                <w:lang w:val="vi"/>
              </w:rPr>
              <w:t>Có phẩm chất chính trị; có ý thức công dân và kiến thức về lịch sử truyền thống dân tộc; rèn luyện để có sức khoẻ tốt sẵn sàng tham gia các hoạt động an ninh quốc phòng. Có lối sống lành mạnh; có trách nhiệm xã hội; tuân thủ các quy tắc và đạo đức nghề nghiệp.</w:t>
            </w:r>
          </w:p>
        </w:tc>
        <w:tc>
          <w:tcPr>
            <w:tcW w:w="1003" w:type="dxa"/>
            <w:vAlign w:val="center"/>
          </w:tcPr>
          <w:p w14:paraId="55ED4EF9"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p>
        </w:tc>
        <w:tc>
          <w:tcPr>
            <w:tcW w:w="1003" w:type="dxa"/>
            <w:vAlign w:val="center"/>
          </w:tcPr>
          <w:p w14:paraId="0BFB8DA4"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r w:rsidRPr="00B91A0E">
              <w:rPr>
                <w:bCs/>
                <w:iCs/>
                <w:sz w:val="26"/>
                <w:szCs w:val="26"/>
              </w:rPr>
              <w:t>X</w:t>
            </w:r>
          </w:p>
        </w:tc>
        <w:tc>
          <w:tcPr>
            <w:tcW w:w="1003" w:type="dxa"/>
            <w:vAlign w:val="center"/>
          </w:tcPr>
          <w:p w14:paraId="4C757544"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p>
        </w:tc>
        <w:tc>
          <w:tcPr>
            <w:tcW w:w="1003" w:type="dxa"/>
            <w:vAlign w:val="center"/>
          </w:tcPr>
          <w:p w14:paraId="51207D61"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p>
        </w:tc>
      </w:tr>
      <w:tr w:rsidR="00B6267A" w:rsidRPr="00B91A0E" w14:paraId="4EEA4EA0" w14:textId="77777777" w:rsidTr="005F2F79">
        <w:tc>
          <w:tcPr>
            <w:tcW w:w="933" w:type="dxa"/>
            <w:vAlign w:val="center"/>
          </w:tcPr>
          <w:p w14:paraId="79208EAC"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r w:rsidRPr="00B91A0E">
              <w:rPr>
                <w:bCs/>
                <w:iCs/>
                <w:sz w:val="26"/>
                <w:szCs w:val="26"/>
              </w:rPr>
              <w:lastRenderedPageBreak/>
              <w:t>[20]</w:t>
            </w:r>
          </w:p>
        </w:tc>
        <w:tc>
          <w:tcPr>
            <w:tcW w:w="4548" w:type="dxa"/>
            <w:vAlign w:val="center"/>
          </w:tcPr>
          <w:p w14:paraId="710E56FD" w14:textId="77777777" w:rsidR="003113C8" w:rsidRPr="00B91A0E" w:rsidRDefault="003113C8" w:rsidP="006E66D4">
            <w:pPr>
              <w:widowControl w:val="0"/>
              <w:tabs>
                <w:tab w:val="left" w:pos="720"/>
                <w:tab w:val="right" w:leader="dot" w:pos="9613"/>
              </w:tabs>
              <w:autoSpaceDE w:val="0"/>
              <w:autoSpaceDN w:val="0"/>
              <w:spacing w:line="360" w:lineRule="auto"/>
              <w:rPr>
                <w:bCs/>
                <w:iCs/>
                <w:sz w:val="26"/>
                <w:szCs w:val="26"/>
                <w:lang w:val="vi"/>
              </w:rPr>
            </w:pPr>
            <w:r w:rsidRPr="00B91A0E">
              <w:rPr>
                <w:bCs/>
                <w:iCs/>
                <w:sz w:val="26"/>
                <w:szCs w:val="26"/>
                <w:lang w:val="vi"/>
              </w:rPr>
              <w:t>Có khả năng tự học tập, tích lũy kiến thức, kinh nghiệm để nâng cao trình độ chuyên môn nghiệp vụ. Chủ động và tự giác thực thi nhiệm vụ được giao phó, tinh thần tự chịu trách nhiệm, trung thực, thái độ hợp tác, sẵn sàng giúp đỡ các thành viên trong tập thể.</w:t>
            </w:r>
          </w:p>
        </w:tc>
        <w:tc>
          <w:tcPr>
            <w:tcW w:w="1003" w:type="dxa"/>
            <w:vAlign w:val="center"/>
          </w:tcPr>
          <w:p w14:paraId="4E2C2783"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p>
        </w:tc>
        <w:tc>
          <w:tcPr>
            <w:tcW w:w="1003" w:type="dxa"/>
            <w:vAlign w:val="center"/>
          </w:tcPr>
          <w:p w14:paraId="0EF4B352"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r w:rsidRPr="00B91A0E">
              <w:rPr>
                <w:bCs/>
                <w:iCs/>
                <w:sz w:val="26"/>
                <w:szCs w:val="26"/>
              </w:rPr>
              <w:t>X</w:t>
            </w:r>
          </w:p>
        </w:tc>
        <w:tc>
          <w:tcPr>
            <w:tcW w:w="1003" w:type="dxa"/>
            <w:vAlign w:val="center"/>
          </w:tcPr>
          <w:p w14:paraId="5C900563"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lang w:val="vi"/>
              </w:rPr>
            </w:pPr>
          </w:p>
        </w:tc>
        <w:tc>
          <w:tcPr>
            <w:tcW w:w="1003" w:type="dxa"/>
            <w:vAlign w:val="center"/>
          </w:tcPr>
          <w:p w14:paraId="1C2B9470" w14:textId="77777777" w:rsidR="003113C8" w:rsidRPr="00B91A0E" w:rsidRDefault="003113C8" w:rsidP="006E66D4">
            <w:pPr>
              <w:widowControl w:val="0"/>
              <w:tabs>
                <w:tab w:val="left" w:pos="720"/>
                <w:tab w:val="right" w:leader="dot" w:pos="9613"/>
              </w:tabs>
              <w:autoSpaceDE w:val="0"/>
              <w:autoSpaceDN w:val="0"/>
              <w:spacing w:line="360" w:lineRule="auto"/>
              <w:jc w:val="center"/>
              <w:rPr>
                <w:bCs/>
                <w:iCs/>
                <w:sz w:val="26"/>
                <w:szCs w:val="26"/>
              </w:rPr>
            </w:pPr>
          </w:p>
        </w:tc>
      </w:tr>
    </w:tbl>
    <w:p w14:paraId="625171DF" w14:textId="0EFA332B" w:rsidR="003113C8" w:rsidRPr="00B91A0E" w:rsidRDefault="003113C8" w:rsidP="006E66D4">
      <w:pPr>
        <w:widowControl w:val="0"/>
        <w:tabs>
          <w:tab w:val="left" w:pos="630"/>
          <w:tab w:val="right" w:leader="dot" w:pos="9613"/>
        </w:tabs>
        <w:autoSpaceDE w:val="0"/>
        <w:autoSpaceDN w:val="0"/>
        <w:spacing w:before="60" w:after="60" w:line="360" w:lineRule="auto"/>
        <w:jc w:val="both"/>
        <w:rPr>
          <w:rFonts w:ascii="Times New Roman" w:eastAsia="Times New Roman" w:hAnsi="Times New Roman" w:cs="Times New Roman"/>
          <w:b/>
          <w:bCs/>
          <w:i/>
          <w:iCs/>
          <w:kern w:val="0"/>
          <w:sz w:val="26"/>
          <w:szCs w:val="26"/>
          <w:lang w:val="vi"/>
          <w14:ligatures w14:val="none"/>
        </w:rPr>
        <w:sectPr w:rsidR="003113C8" w:rsidRPr="00B91A0E" w:rsidSect="00FD3A15">
          <w:footerReference w:type="default" r:id="rId8"/>
          <w:type w:val="nextColumn"/>
          <w:pgSz w:w="12240" w:h="15840"/>
          <w:pgMar w:top="1134" w:right="1134" w:bottom="567" w:left="1701" w:header="720" w:footer="720" w:gutter="0"/>
          <w:cols w:space="720"/>
          <w:docGrid w:linePitch="360"/>
        </w:sectPr>
      </w:pPr>
    </w:p>
    <w:p w14:paraId="17F5D0F5" w14:textId="5EEE113D" w:rsidR="00F60DCF" w:rsidRPr="00B91A0E" w:rsidRDefault="00D70423" w:rsidP="006E66D4">
      <w:pPr>
        <w:widowControl w:val="0"/>
        <w:tabs>
          <w:tab w:val="left" w:pos="630"/>
          <w:tab w:val="right" w:leader="dot" w:pos="9613"/>
        </w:tabs>
        <w:autoSpaceDE w:val="0"/>
        <w:autoSpaceDN w:val="0"/>
        <w:spacing w:before="60" w:after="60" w:line="360" w:lineRule="auto"/>
        <w:jc w:val="both"/>
        <w:rPr>
          <w:rFonts w:ascii="Times New Roman" w:eastAsia="Times New Roman" w:hAnsi="Times New Roman" w:cs="Times New Roman"/>
          <w:b/>
          <w:bCs/>
          <w:iCs/>
          <w:kern w:val="0"/>
          <w:sz w:val="26"/>
          <w:szCs w:val="26"/>
          <w:lang w:val="vi"/>
          <w14:ligatures w14:val="none"/>
        </w:rPr>
      </w:pPr>
      <w:r w:rsidRPr="00B91A0E">
        <w:rPr>
          <w:rFonts w:ascii="Times New Roman" w:eastAsia="Times New Roman" w:hAnsi="Times New Roman" w:cs="Times New Roman"/>
          <w:b/>
          <w:bCs/>
          <w:iCs/>
          <w:kern w:val="0"/>
          <w:sz w:val="26"/>
          <w:szCs w:val="26"/>
          <w14:ligatures w14:val="none"/>
        </w:rPr>
        <w:lastRenderedPageBreak/>
        <w:t xml:space="preserve">4.2. </w:t>
      </w:r>
      <w:r w:rsidRPr="00B91A0E">
        <w:rPr>
          <w:rFonts w:ascii="Times New Roman" w:eastAsia="Times New Roman" w:hAnsi="Times New Roman" w:cs="Times New Roman"/>
          <w:b/>
          <w:bCs/>
          <w:iCs/>
          <w:kern w:val="0"/>
          <w:sz w:val="26"/>
          <w:szCs w:val="26"/>
          <w:lang w:val="vi"/>
          <w14:ligatures w14:val="none"/>
        </w:rPr>
        <w:t xml:space="preserve">Ma trận </w:t>
      </w:r>
      <w:proofErr w:type="spellStart"/>
      <w:r w:rsidRPr="00B91A0E">
        <w:rPr>
          <w:rFonts w:ascii="Times New Roman" w:eastAsia="Times New Roman" w:hAnsi="Times New Roman" w:cs="Times New Roman"/>
          <w:b/>
          <w:bCs/>
          <w:iCs/>
          <w:kern w:val="0"/>
          <w:sz w:val="26"/>
          <w:szCs w:val="26"/>
          <w14:ligatures w14:val="none"/>
        </w:rPr>
        <w:t>đóng</w:t>
      </w:r>
      <w:proofErr w:type="spellEnd"/>
      <w:r w:rsidRPr="00B91A0E">
        <w:rPr>
          <w:rFonts w:ascii="Times New Roman" w:eastAsia="Times New Roman" w:hAnsi="Times New Roman" w:cs="Times New Roman"/>
          <w:b/>
          <w:bCs/>
          <w:iCs/>
          <w:kern w:val="0"/>
          <w:sz w:val="26"/>
          <w:szCs w:val="26"/>
          <w14:ligatures w14:val="none"/>
        </w:rPr>
        <w:t xml:space="preserve"> </w:t>
      </w:r>
      <w:proofErr w:type="spellStart"/>
      <w:r w:rsidRPr="00B91A0E">
        <w:rPr>
          <w:rFonts w:ascii="Times New Roman" w:eastAsia="Times New Roman" w:hAnsi="Times New Roman" w:cs="Times New Roman"/>
          <w:b/>
          <w:bCs/>
          <w:iCs/>
          <w:kern w:val="0"/>
          <w:sz w:val="26"/>
          <w:szCs w:val="26"/>
          <w14:ligatures w14:val="none"/>
        </w:rPr>
        <w:t>góp</w:t>
      </w:r>
      <w:proofErr w:type="spellEnd"/>
      <w:r w:rsidRPr="00B91A0E">
        <w:rPr>
          <w:rFonts w:ascii="Times New Roman" w:eastAsia="Times New Roman" w:hAnsi="Times New Roman" w:cs="Times New Roman"/>
          <w:b/>
          <w:bCs/>
          <w:iCs/>
          <w:kern w:val="0"/>
          <w:sz w:val="26"/>
          <w:szCs w:val="26"/>
          <w14:ligatures w14:val="none"/>
        </w:rPr>
        <w:t xml:space="preserve"> </w:t>
      </w:r>
      <w:proofErr w:type="spellStart"/>
      <w:r w:rsidRPr="00B91A0E">
        <w:rPr>
          <w:rFonts w:ascii="Times New Roman" w:eastAsia="Times New Roman" w:hAnsi="Times New Roman" w:cs="Times New Roman"/>
          <w:b/>
          <w:bCs/>
          <w:iCs/>
          <w:kern w:val="0"/>
          <w:sz w:val="26"/>
          <w:szCs w:val="26"/>
          <w14:ligatures w14:val="none"/>
        </w:rPr>
        <w:t>của</w:t>
      </w:r>
      <w:proofErr w:type="spellEnd"/>
      <w:r w:rsidRPr="00B91A0E">
        <w:rPr>
          <w:rFonts w:ascii="Times New Roman" w:eastAsia="Times New Roman" w:hAnsi="Times New Roman" w:cs="Times New Roman"/>
          <w:b/>
          <w:bCs/>
          <w:iCs/>
          <w:kern w:val="0"/>
          <w:sz w:val="26"/>
          <w:szCs w:val="26"/>
          <w14:ligatures w14:val="none"/>
        </w:rPr>
        <w:t xml:space="preserve"> </w:t>
      </w:r>
      <w:proofErr w:type="spellStart"/>
      <w:r w:rsidRPr="00B91A0E">
        <w:rPr>
          <w:rFonts w:ascii="Times New Roman" w:eastAsia="Times New Roman" w:hAnsi="Times New Roman" w:cs="Times New Roman"/>
          <w:b/>
          <w:bCs/>
          <w:iCs/>
          <w:kern w:val="0"/>
          <w:sz w:val="26"/>
          <w:szCs w:val="26"/>
          <w14:ligatures w14:val="none"/>
        </w:rPr>
        <w:t>học</w:t>
      </w:r>
      <w:proofErr w:type="spellEnd"/>
      <w:r w:rsidRPr="00B91A0E">
        <w:rPr>
          <w:rFonts w:ascii="Times New Roman" w:eastAsia="Times New Roman" w:hAnsi="Times New Roman" w:cs="Times New Roman"/>
          <w:b/>
          <w:bCs/>
          <w:iCs/>
          <w:kern w:val="0"/>
          <w:sz w:val="26"/>
          <w:szCs w:val="26"/>
          <w14:ligatures w14:val="none"/>
        </w:rPr>
        <w:t xml:space="preserve"> </w:t>
      </w:r>
      <w:proofErr w:type="spellStart"/>
      <w:r w:rsidRPr="00B91A0E">
        <w:rPr>
          <w:rFonts w:ascii="Times New Roman" w:eastAsia="Times New Roman" w:hAnsi="Times New Roman" w:cs="Times New Roman"/>
          <w:b/>
          <w:bCs/>
          <w:iCs/>
          <w:kern w:val="0"/>
          <w:sz w:val="26"/>
          <w:szCs w:val="26"/>
          <w14:ligatures w14:val="none"/>
        </w:rPr>
        <w:t>phần</w:t>
      </w:r>
      <w:proofErr w:type="spellEnd"/>
      <w:r w:rsidRPr="00B91A0E">
        <w:rPr>
          <w:rFonts w:ascii="Times New Roman" w:eastAsia="Times New Roman" w:hAnsi="Times New Roman" w:cs="Times New Roman"/>
          <w:b/>
          <w:bCs/>
          <w:iCs/>
          <w:kern w:val="0"/>
          <w:sz w:val="26"/>
          <w:szCs w:val="26"/>
          <w14:ligatures w14:val="none"/>
        </w:rPr>
        <w:t xml:space="preserve"> </w:t>
      </w:r>
      <w:proofErr w:type="spellStart"/>
      <w:r w:rsidRPr="00B91A0E">
        <w:rPr>
          <w:rFonts w:ascii="Times New Roman" w:eastAsia="Times New Roman" w:hAnsi="Times New Roman" w:cs="Times New Roman"/>
          <w:b/>
          <w:bCs/>
          <w:iCs/>
          <w:kern w:val="0"/>
          <w:sz w:val="26"/>
          <w:szCs w:val="26"/>
          <w14:ligatures w14:val="none"/>
        </w:rPr>
        <w:t>vào</w:t>
      </w:r>
      <w:proofErr w:type="spellEnd"/>
      <w:r w:rsidRPr="00B91A0E">
        <w:rPr>
          <w:rFonts w:ascii="Times New Roman" w:eastAsia="Times New Roman" w:hAnsi="Times New Roman" w:cs="Times New Roman"/>
          <w:b/>
          <w:bCs/>
          <w:iCs/>
          <w:kern w:val="0"/>
          <w:sz w:val="26"/>
          <w:szCs w:val="26"/>
          <w14:ligatures w14:val="none"/>
        </w:rPr>
        <w:t xml:space="preserve"> </w:t>
      </w:r>
      <w:proofErr w:type="spellStart"/>
      <w:r w:rsidRPr="00B91A0E">
        <w:rPr>
          <w:rFonts w:ascii="Times New Roman" w:eastAsia="Times New Roman" w:hAnsi="Times New Roman" w:cs="Times New Roman"/>
          <w:b/>
          <w:bCs/>
          <w:iCs/>
          <w:kern w:val="0"/>
          <w:sz w:val="26"/>
          <w:szCs w:val="26"/>
          <w14:ligatures w14:val="none"/>
        </w:rPr>
        <w:t>mức</w:t>
      </w:r>
      <w:proofErr w:type="spellEnd"/>
      <w:r w:rsidRPr="00B91A0E">
        <w:rPr>
          <w:rFonts w:ascii="Times New Roman" w:eastAsia="Times New Roman" w:hAnsi="Times New Roman" w:cs="Times New Roman"/>
          <w:b/>
          <w:bCs/>
          <w:iCs/>
          <w:kern w:val="0"/>
          <w:sz w:val="26"/>
          <w:szCs w:val="26"/>
          <w14:ligatures w14:val="none"/>
        </w:rPr>
        <w:t xml:space="preserve"> </w:t>
      </w:r>
      <w:proofErr w:type="spellStart"/>
      <w:r w:rsidRPr="00B91A0E">
        <w:rPr>
          <w:rFonts w:ascii="Times New Roman" w:eastAsia="Times New Roman" w:hAnsi="Times New Roman" w:cs="Times New Roman"/>
          <w:b/>
          <w:bCs/>
          <w:iCs/>
          <w:kern w:val="0"/>
          <w:sz w:val="26"/>
          <w:szCs w:val="26"/>
          <w14:ligatures w14:val="none"/>
        </w:rPr>
        <w:t>độ</w:t>
      </w:r>
      <w:proofErr w:type="spellEnd"/>
      <w:r w:rsidRPr="00B91A0E">
        <w:rPr>
          <w:rFonts w:ascii="Times New Roman" w:eastAsia="Times New Roman" w:hAnsi="Times New Roman" w:cs="Times New Roman"/>
          <w:b/>
          <w:bCs/>
          <w:iCs/>
          <w:kern w:val="0"/>
          <w:sz w:val="26"/>
          <w:szCs w:val="26"/>
          <w14:ligatures w14:val="none"/>
        </w:rPr>
        <w:t xml:space="preserve"> </w:t>
      </w:r>
      <w:proofErr w:type="spellStart"/>
      <w:r w:rsidRPr="00B91A0E">
        <w:rPr>
          <w:rFonts w:ascii="Times New Roman" w:eastAsia="Times New Roman" w:hAnsi="Times New Roman" w:cs="Times New Roman"/>
          <w:b/>
          <w:bCs/>
          <w:iCs/>
          <w:kern w:val="0"/>
          <w:sz w:val="26"/>
          <w:szCs w:val="26"/>
          <w14:ligatures w14:val="none"/>
        </w:rPr>
        <w:t>đạt</w:t>
      </w:r>
      <w:proofErr w:type="spellEnd"/>
      <w:r w:rsidRPr="00B91A0E">
        <w:rPr>
          <w:rFonts w:ascii="Times New Roman" w:eastAsia="Times New Roman" w:hAnsi="Times New Roman" w:cs="Times New Roman"/>
          <w:b/>
          <w:bCs/>
          <w:iCs/>
          <w:kern w:val="0"/>
          <w:sz w:val="26"/>
          <w:szCs w:val="26"/>
          <w14:ligatures w14:val="none"/>
        </w:rPr>
        <w:t xml:space="preserve"> </w:t>
      </w:r>
      <w:proofErr w:type="spellStart"/>
      <w:r w:rsidRPr="00B91A0E">
        <w:rPr>
          <w:rFonts w:ascii="Times New Roman" w:eastAsia="Times New Roman" w:hAnsi="Times New Roman" w:cs="Times New Roman"/>
          <w:b/>
          <w:bCs/>
          <w:iCs/>
          <w:kern w:val="0"/>
          <w:sz w:val="26"/>
          <w:szCs w:val="26"/>
          <w14:ligatures w14:val="none"/>
        </w:rPr>
        <w:t>được</w:t>
      </w:r>
      <w:proofErr w:type="spellEnd"/>
      <w:r w:rsidRPr="00B91A0E">
        <w:rPr>
          <w:rFonts w:ascii="Times New Roman" w:eastAsia="Times New Roman" w:hAnsi="Times New Roman" w:cs="Times New Roman"/>
          <w:b/>
          <w:bCs/>
          <w:iCs/>
          <w:kern w:val="0"/>
          <w:sz w:val="26"/>
          <w:szCs w:val="26"/>
          <w:lang w:val="vi"/>
          <w14:ligatures w14:val="none"/>
        </w:rPr>
        <w:t xml:space="preserve"> chuẩn </w:t>
      </w:r>
      <w:r w:rsidR="00C6735D" w:rsidRPr="00B91A0E">
        <w:rPr>
          <w:rFonts w:ascii="Times New Roman" w:eastAsia="Times New Roman" w:hAnsi="Times New Roman" w:cs="Times New Roman"/>
          <w:b/>
          <w:bCs/>
          <w:iCs/>
          <w:kern w:val="0"/>
          <w:sz w:val="26"/>
          <w:szCs w:val="26"/>
          <w:lang w:val="vi"/>
          <w14:ligatures w14:val="none"/>
        </w:rPr>
        <w:t>đầu ra của chương trình đào tạo</w:t>
      </w:r>
    </w:p>
    <w:tbl>
      <w:tblPr>
        <w:tblW w:w="14215" w:type="dxa"/>
        <w:tblLayout w:type="fixed"/>
        <w:tblLook w:val="04A0" w:firstRow="1" w:lastRow="0" w:firstColumn="1" w:lastColumn="0" w:noHBand="0" w:noVBand="1"/>
      </w:tblPr>
      <w:tblGrid>
        <w:gridCol w:w="513"/>
        <w:gridCol w:w="1076"/>
        <w:gridCol w:w="2207"/>
        <w:gridCol w:w="81"/>
        <w:gridCol w:w="461"/>
        <w:gridCol w:w="119"/>
        <w:gridCol w:w="287"/>
        <w:gridCol w:w="90"/>
        <w:gridCol w:w="331"/>
        <w:gridCol w:w="73"/>
        <w:gridCol w:w="333"/>
        <w:gridCol w:w="94"/>
        <w:gridCol w:w="313"/>
        <w:gridCol w:w="91"/>
        <w:gridCol w:w="404"/>
        <w:gridCol w:w="451"/>
        <w:gridCol w:w="441"/>
        <w:gridCol w:w="433"/>
        <w:gridCol w:w="404"/>
        <w:gridCol w:w="62"/>
        <w:gridCol w:w="399"/>
        <w:gridCol w:w="140"/>
        <w:gridCol w:w="281"/>
        <w:gridCol w:w="155"/>
        <w:gridCol w:w="316"/>
        <w:gridCol w:w="155"/>
        <w:gridCol w:w="355"/>
        <w:gridCol w:w="164"/>
        <w:gridCol w:w="518"/>
        <w:gridCol w:w="564"/>
        <w:gridCol w:w="89"/>
        <w:gridCol w:w="510"/>
        <w:gridCol w:w="80"/>
        <w:gridCol w:w="618"/>
        <w:gridCol w:w="421"/>
        <w:gridCol w:w="100"/>
        <w:gridCol w:w="461"/>
        <w:gridCol w:w="236"/>
        <w:gridCol w:w="389"/>
      </w:tblGrid>
      <w:tr w:rsidR="00B6267A" w:rsidRPr="00B91A0E" w14:paraId="0657D718" w14:textId="77777777" w:rsidTr="00CA3341">
        <w:trPr>
          <w:cantSplit/>
          <w:trHeight w:val="280"/>
        </w:trPr>
        <w:tc>
          <w:tcPr>
            <w:tcW w:w="513" w:type="dxa"/>
            <w:vMerge w:val="restart"/>
            <w:tcBorders>
              <w:top w:val="single" w:sz="4" w:space="0" w:color="auto"/>
              <w:left w:val="single" w:sz="4" w:space="0" w:color="auto"/>
              <w:right w:val="single" w:sz="4" w:space="0" w:color="auto"/>
            </w:tcBorders>
            <w:shd w:val="clear" w:color="auto" w:fill="auto"/>
            <w:noWrap/>
            <w:vAlign w:val="center"/>
          </w:tcPr>
          <w:p w14:paraId="0A620E2D" w14:textId="77777777" w:rsidR="003113C8" w:rsidRPr="00B91A0E" w:rsidRDefault="003113C8" w:rsidP="006E66D4">
            <w:pPr>
              <w:spacing w:before="60" w:after="60" w:line="360" w:lineRule="auto"/>
              <w:ind w:left="-113" w:right="-108"/>
              <w:jc w:val="center"/>
              <w:rPr>
                <w:rFonts w:ascii="Times New Roman" w:eastAsia="Times New Roman" w:hAnsi="Times New Roman" w:cs="Times New Roman"/>
                <w:b/>
                <w:bCs/>
                <w:sz w:val="26"/>
                <w:szCs w:val="26"/>
              </w:rPr>
            </w:pPr>
            <w:r w:rsidRPr="00B91A0E">
              <w:rPr>
                <w:rFonts w:ascii="Times New Roman" w:eastAsia="Times New Roman" w:hAnsi="Times New Roman" w:cs="Times New Roman"/>
                <w:b/>
                <w:bCs/>
                <w:sz w:val="26"/>
                <w:szCs w:val="26"/>
              </w:rPr>
              <w:t>STT</w:t>
            </w:r>
          </w:p>
        </w:tc>
        <w:tc>
          <w:tcPr>
            <w:tcW w:w="1076" w:type="dxa"/>
            <w:vMerge w:val="restart"/>
            <w:tcBorders>
              <w:top w:val="single" w:sz="4" w:space="0" w:color="auto"/>
              <w:left w:val="nil"/>
              <w:right w:val="single" w:sz="4" w:space="0" w:color="auto"/>
            </w:tcBorders>
            <w:shd w:val="clear" w:color="auto" w:fill="auto"/>
            <w:noWrap/>
            <w:vAlign w:val="center"/>
          </w:tcPr>
          <w:p w14:paraId="6EC69921" w14:textId="77777777" w:rsidR="003113C8" w:rsidRPr="00B91A0E" w:rsidRDefault="003113C8" w:rsidP="006E66D4">
            <w:pPr>
              <w:spacing w:before="60" w:after="60" w:line="360" w:lineRule="auto"/>
              <w:jc w:val="center"/>
              <w:rPr>
                <w:rFonts w:ascii="Times New Roman" w:eastAsia="Times New Roman" w:hAnsi="Times New Roman" w:cs="Times New Roman"/>
                <w:b/>
                <w:bCs/>
                <w:sz w:val="26"/>
                <w:szCs w:val="26"/>
              </w:rPr>
            </w:pPr>
            <w:proofErr w:type="spellStart"/>
            <w:r w:rsidRPr="00B91A0E">
              <w:rPr>
                <w:rFonts w:ascii="Times New Roman" w:eastAsia="Times New Roman" w:hAnsi="Times New Roman" w:cs="Times New Roman"/>
                <w:b/>
                <w:bCs/>
                <w:sz w:val="26"/>
                <w:szCs w:val="26"/>
              </w:rPr>
              <w:t>Mã</w:t>
            </w:r>
            <w:proofErr w:type="spellEnd"/>
            <w:r w:rsidRPr="00B91A0E">
              <w:rPr>
                <w:rFonts w:ascii="Times New Roman" w:eastAsia="Times New Roman" w:hAnsi="Times New Roman" w:cs="Times New Roman"/>
                <w:b/>
                <w:bCs/>
                <w:sz w:val="26"/>
                <w:szCs w:val="26"/>
              </w:rPr>
              <w:t xml:space="preserve"> </w:t>
            </w:r>
            <w:proofErr w:type="spellStart"/>
            <w:r w:rsidRPr="00B91A0E">
              <w:rPr>
                <w:rFonts w:ascii="Times New Roman" w:eastAsia="Times New Roman" w:hAnsi="Times New Roman" w:cs="Times New Roman"/>
                <w:b/>
                <w:bCs/>
                <w:sz w:val="26"/>
                <w:szCs w:val="26"/>
              </w:rPr>
              <w:t>số</w:t>
            </w:r>
            <w:proofErr w:type="spellEnd"/>
            <w:r w:rsidRPr="00B91A0E">
              <w:rPr>
                <w:rFonts w:ascii="Times New Roman" w:eastAsia="Times New Roman" w:hAnsi="Times New Roman" w:cs="Times New Roman"/>
                <w:b/>
                <w:bCs/>
                <w:sz w:val="26"/>
                <w:szCs w:val="26"/>
              </w:rPr>
              <w:t xml:space="preserve"> </w:t>
            </w:r>
            <w:proofErr w:type="spellStart"/>
            <w:r w:rsidRPr="00B91A0E">
              <w:rPr>
                <w:rFonts w:ascii="Times New Roman" w:eastAsia="Times New Roman" w:hAnsi="Times New Roman" w:cs="Times New Roman"/>
                <w:b/>
                <w:bCs/>
                <w:sz w:val="26"/>
                <w:szCs w:val="26"/>
              </w:rPr>
              <w:t>học</w:t>
            </w:r>
            <w:proofErr w:type="spellEnd"/>
            <w:r w:rsidRPr="00B91A0E">
              <w:rPr>
                <w:rFonts w:ascii="Times New Roman" w:eastAsia="Times New Roman" w:hAnsi="Times New Roman" w:cs="Times New Roman"/>
                <w:b/>
                <w:bCs/>
                <w:sz w:val="26"/>
                <w:szCs w:val="26"/>
              </w:rPr>
              <w:t xml:space="preserve"> </w:t>
            </w:r>
            <w:proofErr w:type="spellStart"/>
            <w:r w:rsidRPr="00B91A0E">
              <w:rPr>
                <w:rFonts w:ascii="Times New Roman" w:eastAsia="Times New Roman" w:hAnsi="Times New Roman" w:cs="Times New Roman"/>
                <w:b/>
                <w:bCs/>
                <w:sz w:val="26"/>
                <w:szCs w:val="26"/>
              </w:rPr>
              <w:t>phần</w:t>
            </w:r>
            <w:proofErr w:type="spellEnd"/>
            <w:r w:rsidRPr="00B91A0E">
              <w:rPr>
                <w:rFonts w:ascii="Times New Roman" w:eastAsia="Times New Roman" w:hAnsi="Times New Roman" w:cs="Times New Roman"/>
                <w:b/>
                <w:bCs/>
                <w:sz w:val="26"/>
                <w:szCs w:val="26"/>
              </w:rPr>
              <w:t xml:space="preserve"> </w:t>
            </w:r>
          </w:p>
        </w:tc>
        <w:tc>
          <w:tcPr>
            <w:tcW w:w="2207" w:type="dxa"/>
            <w:vMerge w:val="restart"/>
            <w:tcBorders>
              <w:top w:val="single" w:sz="4" w:space="0" w:color="auto"/>
              <w:left w:val="nil"/>
              <w:right w:val="single" w:sz="4" w:space="0" w:color="auto"/>
            </w:tcBorders>
            <w:shd w:val="clear" w:color="auto" w:fill="auto"/>
            <w:noWrap/>
            <w:vAlign w:val="center"/>
          </w:tcPr>
          <w:p w14:paraId="53ED7D73" w14:textId="77777777" w:rsidR="003113C8" w:rsidRPr="00B91A0E" w:rsidRDefault="003113C8" w:rsidP="006E66D4">
            <w:pPr>
              <w:spacing w:before="60" w:after="60" w:line="360" w:lineRule="auto"/>
              <w:jc w:val="center"/>
              <w:rPr>
                <w:rFonts w:ascii="Times New Roman" w:eastAsia="Times New Roman" w:hAnsi="Times New Roman" w:cs="Times New Roman"/>
                <w:b/>
                <w:bCs/>
                <w:sz w:val="26"/>
                <w:szCs w:val="26"/>
              </w:rPr>
            </w:pPr>
            <w:proofErr w:type="spellStart"/>
            <w:r w:rsidRPr="00B91A0E">
              <w:rPr>
                <w:rFonts w:ascii="Times New Roman" w:eastAsia="Times New Roman" w:hAnsi="Times New Roman" w:cs="Times New Roman"/>
                <w:b/>
                <w:bCs/>
                <w:sz w:val="26"/>
                <w:szCs w:val="26"/>
              </w:rPr>
              <w:t>Tên</w:t>
            </w:r>
            <w:proofErr w:type="spellEnd"/>
            <w:r w:rsidRPr="00B91A0E">
              <w:rPr>
                <w:rFonts w:ascii="Times New Roman" w:eastAsia="Times New Roman" w:hAnsi="Times New Roman" w:cs="Times New Roman"/>
                <w:b/>
                <w:bCs/>
                <w:sz w:val="26"/>
                <w:szCs w:val="26"/>
              </w:rPr>
              <w:t xml:space="preserve"> </w:t>
            </w:r>
            <w:proofErr w:type="spellStart"/>
            <w:r w:rsidRPr="00B91A0E">
              <w:rPr>
                <w:rFonts w:ascii="Times New Roman" w:eastAsia="Times New Roman" w:hAnsi="Times New Roman" w:cs="Times New Roman"/>
                <w:b/>
                <w:bCs/>
                <w:sz w:val="26"/>
                <w:szCs w:val="26"/>
              </w:rPr>
              <w:t>học</w:t>
            </w:r>
            <w:proofErr w:type="spellEnd"/>
            <w:r w:rsidRPr="00B91A0E">
              <w:rPr>
                <w:rFonts w:ascii="Times New Roman" w:eastAsia="Times New Roman" w:hAnsi="Times New Roman" w:cs="Times New Roman"/>
                <w:b/>
                <w:bCs/>
                <w:sz w:val="26"/>
                <w:szCs w:val="26"/>
              </w:rPr>
              <w:t xml:space="preserve"> </w:t>
            </w:r>
            <w:proofErr w:type="spellStart"/>
            <w:r w:rsidRPr="00B91A0E">
              <w:rPr>
                <w:rFonts w:ascii="Times New Roman" w:eastAsia="Times New Roman" w:hAnsi="Times New Roman" w:cs="Times New Roman"/>
                <w:b/>
                <w:bCs/>
                <w:sz w:val="26"/>
                <w:szCs w:val="26"/>
              </w:rPr>
              <w:t>phần</w:t>
            </w:r>
            <w:proofErr w:type="spellEnd"/>
          </w:p>
        </w:tc>
        <w:tc>
          <w:tcPr>
            <w:tcW w:w="542" w:type="dxa"/>
            <w:gridSpan w:val="2"/>
            <w:vMerge w:val="restart"/>
            <w:tcBorders>
              <w:top w:val="single" w:sz="4" w:space="0" w:color="auto"/>
              <w:left w:val="nil"/>
              <w:right w:val="single" w:sz="4" w:space="0" w:color="auto"/>
            </w:tcBorders>
            <w:shd w:val="clear" w:color="auto" w:fill="auto"/>
            <w:noWrap/>
            <w:vAlign w:val="center"/>
          </w:tcPr>
          <w:p w14:paraId="58F2855C" w14:textId="77777777" w:rsidR="003113C8" w:rsidRPr="00B91A0E" w:rsidRDefault="003113C8" w:rsidP="006E66D4">
            <w:pPr>
              <w:spacing w:before="60" w:after="60" w:line="360" w:lineRule="auto"/>
              <w:jc w:val="center"/>
              <w:rPr>
                <w:rFonts w:ascii="Times New Roman" w:eastAsia="Times New Roman" w:hAnsi="Times New Roman" w:cs="Times New Roman"/>
                <w:b/>
                <w:bCs/>
                <w:sz w:val="26"/>
                <w:szCs w:val="26"/>
              </w:rPr>
            </w:pPr>
            <w:proofErr w:type="spellStart"/>
            <w:r w:rsidRPr="00B91A0E">
              <w:rPr>
                <w:rFonts w:ascii="Times New Roman" w:eastAsia="Times New Roman" w:hAnsi="Times New Roman" w:cs="Times New Roman"/>
                <w:b/>
                <w:bCs/>
                <w:sz w:val="26"/>
                <w:szCs w:val="26"/>
              </w:rPr>
              <w:t>Số</w:t>
            </w:r>
            <w:proofErr w:type="spellEnd"/>
            <w:r w:rsidRPr="00B91A0E">
              <w:rPr>
                <w:rFonts w:ascii="Times New Roman" w:eastAsia="Times New Roman" w:hAnsi="Times New Roman" w:cs="Times New Roman"/>
                <w:b/>
                <w:bCs/>
                <w:sz w:val="26"/>
                <w:szCs w:val="26"/>
              </w:rPr>
              <w:t xml:space="preserve"> TC</w:t>
            </w:r>
          </w:p>
        </w:tc>
        <w:tc>
          <w:tcPr>
            <w:tcW w:w="9877" w:type="dxa"/>
            <w:gridSpan w:val="34"/>
            <w:tcBorders>
              <w:top w:val="single" w:sz="4" w:space="0" w:color="auto"/>
              <w:left w:val="nil"/>
              <w:bottom w:val="single" w:sz="4" w:space="0" w:color="auto"/>
              <w:right w:val="single" w:sz="4" w:space="0" w:color="auto"/>
            </w:tcBorders>
            <w:shd w:val="clear" w:color="auto" w:fill="auto"/>
            <w:noWrap/>
            <w:vAlign w:val="center"/>
          </w:tcPr>
          <w:p w14:paraId="6AF2F96E" w14:textId="77777777" w:rsidR="003113C8" w:rsidRPr="00B91A0E" w:rsidRDefault="003113C8" w:rsidP="006E66D4">
            <w:pPr>
              <w:spacing w:before="60" w:after="60" w:line="360" w:lineRule="auto"/>
              <w:jc w:val="center"/>
              <w:rPr>
                <w:rFonts w:ascii="Times New Roman" w:eastAsia="Times New Roman" w:hAnsi="Times New Roman" w:cs="Times New Roman"/>
                <w:b/>
                <w:bCs/>
                <w:sz w:val="26"/>
                <w:szCs w:val="26"/>
              </w:rPr>
            </w:pPr>
            <w:proofErr w:type="spellStart"/>
            <w:r w:rsidRPr="00B91A0E">
              <w:rPr>
                <w:rFonts w:ascii="Times New Roman" w:eastAsia="Times New Roman" w:hAnsi="Times New Roman" w:cs="Times New Roman"/>
                <w:b/>
                <w:bCs/>
                <w:sz w:val="26"/>
                <w:szCs w:val="26"/>
              </w:rPr>
              <w:t>Chuẩn</w:t>
            </w:r>
            <w:proofErr w:type="spellEnd"/>
            <w:r w:rsidRPr="00B91A0E">
              <w:rPr>
                <w:rFonts w:ascii="Times New Roman" w:eastAsia="Times New Roman" w:hAnsi="Times New Roman" w:cs="Times New Roman"/>
                <w:b/>
                <w:bCs/>
                <w:sz w:val="26"/>
                <w:szCs w:val="26"/>
              </w:rPr>
              <w:t xml:space="preserve"> </w:t>
            </w:r>
            <w:proofErr w:type="spellStart"/>
            <w:r w:rsidRPr="00B91A0E">
              <w:rPr>
                <w:rFonts w:ascii="Times New Roman" w:eastAsia="Times New Roman" w:hAnsi="Times New Roman" w:cs="Times New Roman"/>
                <w:b/>
                <w:bCs/>
                <w:sz w:val="26"/>
                <w:szCs w:val="26"/>
              </w:rPr>
              <w:t>đầu</w:t>
            </w:r>
            <w:proofErr w:type="spellEnd"/>
            <w:r w:rsidRPr="00B91A0E">
              <w:rPr>
                <w:rFonts w:ascii="Times New Roman" w:eastAsia="Times New Roman" w:hAnsi="Times New Roman" w:cs="Times New Roman"/>
                <w:b/>
                <w:bCs/>
                <w:sz w:val="26"/>
                <w:szCs w:val="26"/>
              </w:rPr>
              <w:t xml:space="preserve"> </w:t>
            </w:r>
            <w:proofErr w:type="spellStart"/>
            <w:r w:rsidRPr="00B91A0E">
              <w:rPr>
                <w:rFonts w:ascii="Times New Roman" w:eastAsia="Times New Roman" w:hAnsi="Times New Roman" w:cs="Times New Roman"/>
                <w:b/>
                <w:bCs/>
                <w:sz w:val="26"/>
                <w:szCs w:val="26"/>
              </w:rPr>
              <w:t>ra</w:t>
            </w:r>
            <w:proofErr w:type="spellEnd"/>
          </w:p>
        </w:tc>
      </w:tr>
      <w:tr w:rsidR="00B6267A" w:rsidRPr="00B91A0E" w14:paraId="2E77FAEA" w14:textId="77777777" w:rsidTr="00CA3341">
        <w:trPr>
          <w:cantSplit/>
          <w:trHeight w:val="456"/>
        </w:trPr>
        <w:tc>
          <w:tcPr>
            <w:tcW w:w="513" w:type="dxa"/>
            <w:vMerge/>
            <w:tcBorders>
              <w:left w:val="single" w:sz="4" w:space="0" w:color="auto"/>
              <w:bottom w:val="single" w:sz="4" w:space="0" w:color="auto"/>
              <w:right w:val="single" w:sz="4" w:space="0" w:color="auto"/>
            </w:tcBorders>
            <w:shd w:val="clear" w:color="auto" w:fill="auto"/>
            <w:noWrap/>
            <w:vAlign w:val="center"/>
            <w:hideMark/>
          </w:tcPr>
          <w:p w14:paraId="72E35702" w14:textId="77777777" w:rsidR="003113C8" w:rsidRPr="00B91A0E" w:rsidRDefault="003113C8" w:rsidP="006E66D4">
            <w:pPr>
              <w:spacing w:before="60" w:after="60" w:line="360" w:lineRule="auto"/>
              <w:ind w:right="-6"/>
              <w:jc w:val="center"/>
              <w:rPr>
                <w:rFonts w:ascii="Times New Roman" w:eastAsia="Times New Roman" w:hAnsi="Times New Roman" w:cs="Times New Roman"/>
                <w:b/>
                <w:bCs/>
                <w:sz w:val="26"/>
                <w:szCs w:val="26"/>
              </w:rPr>
            </w:pPr>
          </w:p>
        </w:tc>
        <w:tc>
          <w:tcPr>
            <w:tcW w:w="1076" w:type="dxa"/>
            <w:vMerge/>
            <w:tcBorders>
              <w:left w:val="nil"/>
              <w:bottom w:val="single" w:sz="4" w:space="0" w:color="auto"/>
              <w:right w:val="single" w:sz="4" w:space="0" w:color="auto"/>
            </w:tcBorders>
            <w:shd w:val="clear" w:color="auto" w:fill="auto"/>
            <w:noWrap/>
            <w:vAlign w:val="center"/>
            <w:hideMark/>
          </w:tcPr>
          <w:p w14:paraId="168DD6C6" w14:textId="77777777" w:rsidR="003113C8" w:rsidRPr="00B91A0E" w:rsidRDefault="003113C8" w:rsidP="006E66D4">
            <w:pPr>
              <w:spacing w:before="60" w:after="60" w:line="360" w:lineRule="auto"/>
              <w:jc w:val="center"/>
              <w:rPr>
                <w:rFonts w:ascii="Times New Roman" w:eastAsia="Times New Roman" w:hAnsi="Times New Roman" w:cs="Times New Roman"/>
                <w:b/>
                <w:bCs/>
                <w:sz w:val="26"/>
                <w:szCs w:val="26"/>
              </w:rPr>
            </w:pPr>
          </w:p>
        </w:tc>
        <w:tc>
          <w:tcPr>
            <w:tcW w:w="2207" w:type="dxa"/>
            <w:vMerge/>
            <w:tcBorders>
              <w:left w:val="nil"/>
              <w:bottom w:val="single" w:sz="4" w:space="0" w:color="auto"/>
              <w:right w:val="single" w:sz="4" w:space="0" w:color="auto"/>
            </w:tcBorders>
            <w:shd w:val="clear" w:color="auto" w:fill="auto"/>
            <w:noWrap/>
            <w:vAlign w:val="center"/>
            <w:hideMark/>
          </w:tcPr>
          <w:p w14:paraId="5A7524E6" w14:textId="77777777" w:rsidR="003113C8" w:rsidRPr="00B91A0E" w:rsidRDefault="003113C8" w:rsidP="006E66D4">
            <w:pPr>
              <w:spacing w:before="60" w:after="60" w:line="360" w:lineRule="auto"/>
              <w:jc w:val="center"/>
              <w:rPr>
                <w:rFonts w:ascii="Times New Roman" w:eastAsia="Times New Roman" w:hAnsi="Times New Roman" w:cs="Times New Roman"/>
                <w:b/>
                <w:bCs/>
                <w:sz w:val="26"/>
                <w:szCs w:val="26"/>
              </w:rPr>
            </w:pPr>
          </w:p>
        </w:tc>
        <w:tc>
          <w:tcPr>
            <w:tcW w:w="542" w:type="dxa"/>
            <w:gridSpan w:val="2"/>
            <w:vMerge/>
            <w:tcBorders>
              <w:left w:val="nil"/>
              <w:bottom w:val="single" w:sz="4" w:space="0" w:color="auto"/>
              <w:right w:val="single" w:sz="4" w:space="0" w:color="auto"/>
            </w:tcBorders>
            <w:shd w:val="clear" w:color="auto" w:fill="auto"/>
            <w:noWrap/>
            <w:vAlign w:val="center"/>
            <w:hideMark/>
          </w:tcPr>
          <w:p w14:paraId="5B156385" w14:textId="77777777" w:rsidR="003113C8" w:rsidRPr="00B91A0E" w:rsidRDefault="003113C8" w:rsidP="006E66D4">
            <w:pPr>
              <w:spacing w:before="60" w:after="60" w:line="360" w:lineRule="auto"/>
              <w:jc w:val="center"/>
              <w:rPr>
                <w:rFonts w:ascii="Times New Roman" w:eastAsia="Times New Roman" w:hAnsi="Times New Roman" w:cs="Times New Roman"/>
                <w:b/>
                <w:bCs/>
                <w:sz w:val="26"/>
                <w:szCs w:val="26"/>
              </w:rPr>
            </w:pPr>
          </w:p>
        </w:tc>
        <w:tc>
          <w:tcPr>
            <w:tcW w:w="4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97C898" w14:textId="77777777" w:rsidR="003113C8" w:rsidRPr="00B91A0E" w:rsidRDefault="003113C8" w:rsidP="006E66D4">
            <w:pPr>
              <w:spacing w:before="60" w:after="60" w:line="360" w:lineRule="auto"/>
              <w:jc w:val="center"/>
              <w:rPr>
                <w:rFonts w:ascii="Times New Roman" w:eastAsia="Times New Roman" w:hAnsi="Times New Roman" w:cs="Times New Roman"/>
                <w:b/>
                <w:bCs/>
                <w:sz w:val="26"/>
                <w:szCs w:val="26"/>
              </w:rPr>
            </w:pPr>
            <w:r w:rsidRPr="00B91A0E">
              <w:rPr>
                <w:rFonts w:ascii="Times New Roman" w:eastAsia="Times New Roman" w:hAnsi="Times New Roman" w:cs="Times New Roman"/>
                <w:b/>
                <w:bCs/>
                <w:sz w:val="26"/>
                <w:szCs w:val="26"/>
              </w:rPr>
              <w:t>1</w:t>
            </w:r>
          </w:p>
        </w:tc>
        <w:tc>
          <w:tcPr>
            <w:tcW w:w="42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F762E8" w14:textId="77777777" w:rsidR="003113C8" w:rsidRPr="00B91A0E" w:rsidRDefault="003113C8" w:rsidP="006E66D4">
            <w:pPr>
              <w:spacing w:before="60" w:after="60" w:line="360" w:lineRule="auto"/>
              <w:jc w:val="center"/>
              <w:rPr>
                <w:rFonts w:ascii="Times New Roman" w:eastAsia="Times New Roman" w:hAnsi="Times New Roman" w:cs="Times New Roman"/>
                <w:b/>
                <w:bCs/>
                <w:sz w:val="26"/>
                <w:szCs w:val="26"/>
              </w:rPr>
            </w:pPr>
            <w:r w:rsidRPr="00B91A0E">
              <w:rPr>
                <w:rFonts w:ascii="Times New Roman" w:eastAsia="Times New Roman" w:hAnsi="Times New Roman" w:cs="Times New Roman"/>
                <w:b/>
                <w:bCs/>
                <w:sz w:val="26"/>
                <w:szCs w:val="26"/>
              </w:rPr>
              <w:t>2</w:t>
            </w:r>
          </w:p>
        </w:tc>
        <w:tc>
          <w:tcPr>
            <w:tcW w:w="5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09A4981" w14:textId="77777777" w:rsidR="003113C8" w:rsidRPr="00B91A0E" w:rsidRDefault="003113C8" w:rsidP="006E66D4">
            <w:pPr>
              <w:spacing w:before="60" w:after="60" w:line="360" w:lineRule="auto"/>
              <w:jc w:val="center"/>
              <w:rPr>
                <w:rFonts w:ascii="Times New Roman" w:eastAsia="Times New Roman" w:hAnsi="Times New Roman" w:cs="Times New Roman"/>
                <w:b/>
                <w:bCs/>
                <w:sz w:val="26"/>
                <w:szCs w:val="26"/>
              </w:rPr>
            </w:pPr>
            <w:r w:rsidRPr="00B91A0E">
              <w:rPr>
                <w:rFonts w:ascii="Times New Roman" w:eastAsia="Times New Roman" w:hAnsi="Times New Roman" w:cs="Times New Roman"/>
                <w:b/>
                <w:bCs/>
                <w:sz w:val="26"/>
                <w:szCs w:val="26"/>
              </w:rPr>
              <w:t>3</w:t>
            </w:r>
          </w:p>
        </w:tc>
        <w:tc>
          <w:tcPr>
            <w:tcW w:w="40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02B101" w14:textId="77777777" w:rsidR="003113C8" w:rsidRPr="00B91A0E" w:rsidRDefault="003113C8" w:rsidP="006E66D4">
            <w:pPr>
              <w:spacing w:before="60" w:after="60" w:line="360" w:lineRule="auto"/>
              <w:jc w:val="center"/>
              <w:rPr>
                <w:rFonts w:ascii="Times New Roman" w:eastAsia="Times New Roman" w:hAnsi="Times New Roman" w:cs="Times New Roman"/>
                <w:b/>
                <w:bCs/>
                <w:sz w:val="26"/>
                <w:szCs w:val="26"/>
              </w:rPr>
            </w:pPr>
            <w:r w:rsidRPr="00B91A0E">
              <w:rPr>
                <w:rFonts w:ascii="Times New Roman" w:eastAsia="Times New Roman" w:hAnsi="Times New Roman" w:cs="Times New Roman"/>
                <w:b/>
                <w:bCs/>
                <w:sz w:val="26"/>
                <w:szCs w:val="26"/>
              </w:rPr>
              <w:t>4</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644D56B7" w14:textId="77777777" w:rsidR="003113C8" w:rsidRPr="00B91A0E" w:rsidRDefault="003113C8" w:rsidP="006E66D4">
            <w:pPr>
              <w:spacing w:before="60" w:after="60" w:line="360" w:lineRule="auto"/>
              <w:jc w:val="center"/>
              <w:rPr>
                <w:rFonts w:ascii="Times New Roman" w:eastAsia="Times New Roman" w:hAnsi="Times New Roman" w:cs="Times New Roman"/>
                <w:b/>
                <w:bCs/>
                <w:sz w:val="26"/>
                <w:szCs w:val="26"/>
              </w:rPr>
            </w:pPr>
            <w:r w:rsidRPr="00B91A0E">
              <w:rPr>
                <w:rFonts w:ascii="Times New Roman" w:eastAsia="Times New Roman" w:hAnsi="Times New Roman" w:cs="Times New Roman"/>
                <w:b/>
                <w:bCs/>
                <w:sz w:val="26"/>
                <w:szCs w:val="26"/>
              </w:rPr>
              <w:t>5</w:t>
            </w:r>
          </w:p>
        </w:tc>
        <w:tc>
          <w:tcPr>
            <w:tcW w:w="451" w:type="dxa"/>
            <w:tcBorders>
              <w:top w:val="single" w:sz="4" w:space="0" w:color="auto"/>
              <w:left w:val="nil"/>
              <w:bottom w:val="single" w:sz="4" w:space="0" w:color="auto"/>
              <w:right w:val="single" w:sz="4" w:space="0" w:color="auto"/>
            </w:tcBorders>
            <w:shd w:val="clear" w:color="auto" w:fill="auto"/>
            <w:noWrap/>
            <w:vAlign w:val="center"/>
            <w:hideMark/>
          </w:tcPr>
          <w:p w14:paraId="0604A524" w14:textId="77777777" w:rsidR="003113C8" w:rsidRPr="00B91A0E" w:rsidRDefault="003113C8" w:rsidP="006E66D4">
            <w:pPr>
              <w:spacing w:before="60" w:after="60" w:line="360" w:lineRule="auto"/>
              <w:jc w:val="center"/>
              <w:rPr>
                <w:rFonts w:ascii="Times New Roman" w:eastAsia="Times New Roman" w:hAnsi="Times New Roman" w:cs="Times New Roman"/>
                <w:b/>
                <w:bCs/>
                <w:sz w:val="26"/>
                <w:szCs w:val="26"/>
              </w:rPr>
            </w:pPr>
            <w:r w:rsidRPr="00B91A0E">
              <w:rPr>
                <w:rFonts w:ascii="Times New Roman" w:eastAsia="Times New Roman" w:hAnsi="Times New Roman" w:cs="Times New Roman"/>
                <w:b/>
                <w:bCs/>
                <w:sz w:val="26"/>
                <w:szCs w:val="26"/>
              </w:rPr>
              <w:t>6</w:t>
            </w: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14:paraId="7B4016D0" w14:textId="77777777" w:rsidR="003113C8" w:rsidRPr="00B91A0E" w:rsidRDefault="003113C8" w:rsidP="006E66D4">
            <w:pPr>
              <w:spacing w:before="60" w:after="60" w:line="360" w:lineRule="auto"/>
              <w:jc w:val="center"/>
              <w:rPr>
                <w:rFonts w:ascii="Times New Roman" w:eastAsia="Times New Roman" w:hAnsi="Times New Roman" w:cs="Times New Roman"/>
                <w:b/>
                <w:bCs/>
                <w:sz w:val="26"/>
                <w:szCs w:val="26"/>
              </w:rPr>
            </w:pPr>
            <w:r w:rsidRPr="00B91A0E">
              <w:rPr>
                <w:rFonts w:ascii="Times New Roman" w:eastAsia="Times New Roman" w:hAnsi="Times New Roman" w:cs="Times New Roman"/>
                <w:b/>
                <w:bCs/>
                <w:sz w:val="26"/>
                <w:szCs w:val="26"/>
              </w:rPr>
              <w:t>7</w:t>
            </w:r>
          </w:p>
        </w:tc>
        <w:tc>
          <w:tcPr>
            <w:tcW w:w="433" w:type="dxa"/>
            <w:tcBorders>
              <w:top w:val="single" w:sz="4" w:space="0" w:color="auto"/>
              <w:left w:val="nil"/>
              <w:bottom w:val="single" w:sz="4" w:space="0" w:color="auto"/>
              <w:right w:val="single" w:sz="4" w:space="0" w:color="auto"/>
            </w:tcBorders>
            <w:shd w:val="clear" w:color="auto" w:fill="auto"/>
            <w:noWrap/>
            <w:vAlign w:val="center"/>
            <w:hideMark/>
          </w:tcPr>
          <w:p w14:paraId="64B8275D" w14:textId="77777777" w:rsidR="003113C8" w:rsidRPr="00B91A0E" w:rsidRDefault="003113C8" w:rsidP="006E66D4">
            <w:pPr>
              <w:spacing w:before="60" w:after="60" w:line="360" w:lineRule="auto"/>
              <w:jc w:val="center"/>
              <w:rPr>
                <w:rFonts w:ascii="Times New Roman" w:eastAsia="Times New Roman" w:hAnsi="Times New Roman" w:cs="Times New Roman"/>
                <w:b/>
                <w:bCs/>
                <w:sz w:val="26"/>
                <w:szCs w:val="26"/>
              </w:rPr>
            </w:pPr>
            <w:r w:rsidRPr="00B91A0E">
              <w:rPr>
                <w:rFonts w:ascii="Times New Roman" w:eastAsia="Times New Roman" w:hAnsi="Times New Roman" w:cs="Times New Roman"/>
                <w:b/>
                <w:bCs/>
                <w:sz w:val="26"/>
                <w:szCs w:val="26"/>
              </w:rPr>
              <w:t>8</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07CB1A18" w14:textId="77777777" w:rsidR="003113C8" w:rsidRPr="00B91A0E" w:rsidRDefault="003113C8" w:rsidP="006E66D4">
            <w:pPr>
              <w:spacing w:before="60" w:after="60" w:line="360" w:lineRule="auto"/>
              <w:jc w:val="center"/>
              <w:rPr>
                <w:rFonts w:ascii="Times New Roman" w:eastAsia="Times New Roman" w:hAnsi="Times New Roman" w:cs="Times New Roman"/>
                <w:b/>
                <w:bCs/>
                <w:sz w:val="26"/>
                <w:szCs w:val="26"/>
              </w:rPr>
            </w:pPr>
            <w:r w:rsidRPr="00B91A0E">
              <w:rPr>
                <w:rFonts w:ascii="Times New Roman" w:eastAsia="Times New Roman" w:hAnsi="Times New Roman" w:cs="Times New Roman"/>
                <w:b/>
                <w:bCs/>
                <w:sz w:val="26"/>
                <w:szCs w:val="26"/>
              </w:rPr>
              <w:t>9</w:t>
            </w:r>
          </w:p>
        </w:tc>
        <w:tc>
          <w:tcPr>
            <w:tcW w:w="60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5B4AF23" w14:textId="77777777" w:rsidR="003113C8" w:rsidRPr="00B91A0E" w:rsidRDefault="003113C8" w:rsidP="006E66D4">
            <w:pPr>
              <w:spacing w:before="60" w:after="60" w:line="360" w:lineRule="auto"/>
              <w:jc w:val="center"/>
              <w:rPr>
                <w:rFonts w:ascii="Times New Roman" w:eastAsia="Times New Roman" w:hAnsi="Times New Roman" w:cs="Times New Roman"/>
                <w:b/>
                <w:bCs/>
                <w:sz w:val="26"/>
                <w:szCs w:val="26"/>
              </w:rPr>
            </w:pPr>
            <w:r w:rsidRPr="00B91A0E">
              <w:rPr>
                <w:rFonts w:ascii="Times New Roman" w:eastAsia="Times New Roman" w:hAnsi="Times New Roman" w:cs="Times New Roman"/>
                <w:b/>
                <w:bCs/>
                <w:sz w:val="26"/>
                <w:szCs w:val="26"/>
              </w:rPr>
              <w:t>10</w:t>
            </w:r>
          </w:p>
        </w:tc>
        <w:tc>
          <w:tcPr>
            <w:tcW w:w="43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AF8FD4" w14:textId="77777777" w:rsidR="003113C8" w:rsidRPr="00B91A0E" w:rsidRDefault="003113C8" w:rsidP="006E66D4">
            <w:pPr>
              <w:spacing w:before="60" w:after="60" w:line="360" w:lineRule="auto"/>
              <w:jc w:val="center"/>
              <w:rPr>
                <w:rFonts w:ascii="Times New Roman" w:eastAsia="Times New Roman" w:hAnsi="Times New Roman" w:cs="Times New Roman"/>
                <w:b/>
                <w:bCs/>
                <w:sz w:val="26"/>
                <w:szCs w:val="26"/>
              </w:rPr>
            </w:pPr>
            <w:r w:rsidRPr="00B91A0E">
              <w:rPr>
                <w:rFonts w:ascii="Times New Roman" w:eastAsia="Times New Roman" w:hAnsi="Times New Roman" w:cs="Times New Roman"/>
                <w:b/>
                <w:bCs/>
                <w:sz w:val="26"/>
                <w:szCs w:val="26"/>
              </w:rPr>
              <w:t>11</w:t>
            </w:r>
          </w:p>
        </w:tc>
        <w:tc>
          <w:tcPr>
            <w:tcW w:w="4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2DA81C" w14:textId="77777777" w:rsidR="003113C8" w:rsidRPr="00B91A0E" w:rsidRDefault="003113C8" w:rsidP="006E66D4">
            <w:pPr>
              <w:spacing w:before="60" w:after="60" w:line="360" w:lineRule="auto"/>
              <w:jc w:val="center"/>
              <w:rPr>
                <w:rFonts w:ascii="Times New Roman" w:eastAsia="Times New Roman" w:hAnsi="Times New Roman" w:cs="Times New Roman"/>
                <w:b/>
                <w:bCs/>
                <w:sz w:val="26"/>
                <w:szCs w:val="26"/>
              </w:rPr>
            </w:pPr>
            <w:r w:rsidRPr="00B91A0E">
              <w:rPr>
                <w:rFonts w:ascii="Times New Roman" w:eastAsia="Times New Roman" w:hAnsi="Times New Roman" w:cs="Times New Roman"/>
                <w:b/>
                <w:bCs/>
                <w:sz w:val="26"/>
                <w:szCs w:val="26"/>
              </w:rPr>
              <w:t>12</w:t>
            </w:r>
          </w:p>
        </w:tc>
        <w:tc>
          <w:tcPr>
            <w:tcW w:w="5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9709D1" w14:textId="77777777" w:rsidR="003113C8" w:rsidRPr="00B91A0E" w:rsidRDefault="003113C8" w:rsidP="006E66D4">
            <w:pPr>
              <w:spacing w:before="60" w:after="60" w:line="360" w:lineRule="auto"/>
              <w:jc w:val="center"/>
              <w:rPr>
                <w:rFonts w:ascii="Times New Roman" w:eastAsia="Times New Roman" w:hAnsi="Times New Roman" w:cs="Times New Roman"/>
                <w:b/>
                <w:bCs/>
                <w:sz w:val="26"/>
                <w:szCs w:val="26"/>
              </w:rPr>
            </w:pPr>
            <w:r w:rsidRPr="00B91A0E">
              <w:rPr>
                <w:rFonts w:ascii="Times New Roman" w:eastAsia="Times New Roman" w:hAnsi="Times New Roman" w:cs="Times New Roman"/>
                <w:b/>
                <w:bCs/>
                <w:sz w:val="26"/>
                <w:szCs w:val="26"/>
              </w:rPr>
              <w:t>13</w:t>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6C609A59" w14:textId="77777777" w:rsidR="003113C8" w:rsidRPr="00B91A0E" w:rsidRDefault="003113C8" w:rsidP="006E66D4">
            <w:pPr>
              <w:spacing w:before="60" w:after="60" w:line="360" w:lineRule="auto"/>
              <w:jc w:val="center"/>
              <w:rPr>
                <w:rFonts w:ascii="Times New Roman" w:eastAsia="Times New Roman" w:hAnsi="Times New Roman" w:cs="Times New Roman"/>
                <w:b/>
                <w:bCs/>
                <w:sz w:val="26"/>
                <w:szCs w:val="26"/>
              </w:rPr>
            </w:pPr>
            <w:r w:rsidRPr="00B91A0E">
              <w:rPr>
                <w:rFonts w:ascii="Times New Roman" w:eastAsia="Times New Roman" w:hAnsi="Times New Roman" w:cs="Times New Roman"/>
                <w:b/>
                <w:bCs/>
                <w:sz w:val="26"/>
                <w:szCs w:val="26"/>
              </w:rPr>
              <w:t>14</w:t>
            </w: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14:paraId="510E3940" w14:textId="77777777" w:rsidR="003113C8" w:rsidRPr="00B91A0E" w:rsidRDefault="003113C8" w:rsidP="006E66D4">
            <w:pPr>
              <w:spacing w:before="60" w:after="60" w:line="360" w:lineRule="auto"/>
              <w:jc w:val="center"/>
              <w:rPr>
                <w:rFonts w:ascii="Times New Roman" w:eastAsia="Times New Roman" w:hAnsi="Times New Roman" w:cs="Times New Roman"/>
                <w:b/>
                <w:bCs/>
                <w:sz w:val="26"/>
                <w:szCs w:val="26"/>
              </w:rPr>
            </w:pPr>
            <w:r w:rsidRPr="00B91A0E">
              <w:rPr>
                <w:rFonts w:ascii="Times New Roman" w:eastAsia="Times New Roman" w:hAnsi="Times New Roman" w:cs="Times New Roman"/>
                <w:b/>
                <w:bCs/>
                <w:sz w:val="26"/>
                <w:szCs w:val="26"/>
              </w:rPr>
              <w:t>15</w:t>
            </w:r>
          </w:p>
        </w:tc>
        <w:tc>
          <w:tcPr>
            <w:tcW w:w="5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B71BE7" w14:textId="77777777" w:rsidR="003113C8" w:rsidRPr="00B91A0E" w:rsidRDefault="003113C8" w:rsidP="006E66D4">
            <w:pPr>
              <w:spacing w:before="60" w:after="60" w:line="360" w:lineRule="auto"/>
              <w:jc w:val="center"/>
              <w:rPr>
                <w:rFonts w:ascii="Times New Roman" w:eastAsia="Times New Roman" w:hAnsi="Times New Roman" w:cs="Times New Roman"/>
                <w:b/>
                <w:bCs/>
                <w:sz w:val="26"/>
                <w:szCs w:val="26"/>
              </w:rPr>
            </w:pPr>
            <w:r w:rsidRPr="00B91A0E">
              <w:rPr>
                <w:rFonts w:ascii="Times New Roman" w:eastAsia="Times New Roman" w:hAnsi="Times New Roman" w:cs="Times New Roman"/>
                <w:b/>
                <w:bCs/>
                <w:sz w:val="26"/>
                <w:szCs w:val="26"/>
              </w:rPr>
              <w:t>16</w:t>
            </w:r>
          </w:p>
        </w:tc>
        <w:tc>
          <w:tcPr>
            <w:tcW w:w="69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B6239D" w14:textId="77777777" w:rsidR="003113C8" w:rsidRPr="00B91A0E" w:rsidRDefault="003113C8" w:rsidP="006E66D4">
            <w:pPr>
              <w:spacing w:before="60" w:after="60" w:line="360" w:lineRule="auto"/>
              <w:jc w:val="center"/>
              <w:rPr>
                <w:rFonts w:ascii="Times New Roman" w:eastAsia="Times New Roman" w:hAnsi="Times New Roman" w:cs="Times New Roman"/>
                <w:b/>
                <w:bCs/>
                <w:sz w:val="26"/>
                <w:szCs w:val="26"/>
              </w:rPr>
            </w:pPr>
            <w:r w:rsidRPr="00B91A0E">
              <w:rPr>
                <w:rFonts w:ascii="Times New Roman" w:eastAsia="Times New Roman" w:hAnsi="Times New Roman" w:cs="Times New Roman"/>
                <w:b/>
                <w:bCs/>
                <w:sz w:val="26"/>
                <w:szCs w:val="26"/>
              </w:rPr>
              <w:t>17</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16812ECE" w14:textId="77777777" w:rsidR="003113C8" w:rsidRPr="00B91A0E" w:rsidRDefault="003113C8" w:rsidP="006E66D4">
            <w:pPr>
              <w:spacing w:before="60" w:after="60" w:line="360" w:lineRule="auto"/>
              <w:jc w:val="center"/>
              <w:rPr>
                <w:rFonts w:ascii="Times New Roman" w:eastAsia="Times New Roman" w:hAnsi="Times New Roman" w:cs="Times New Roman"/>
                <w:b/>
                <w:bCs/>
                <w:sz w:val="26"/>
                <w:szCs w:val="26"/>
              </w:rPr>
            </w:pPr>
            <w:r w:rsidRPr="00B91A0E">
              <w:rPr>
                <w:rFonts w:ascii="Times New Roman" w:eastAsia="Times New Roman" w:hAnsi="Times New Roman" w:cs="Times New Roman"/>
                <w:b/>
                <w:bCs/>
                <w:sz w:val="26"/>
                <w:szCs w:val="26"/>
              </w:rPr>
              <w:t>18</w:t>
            </w:r>
          </w:p>
        </w:tc>
        <w:tc>
          <w:tcPr>
            <w:tcW w:w="5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ED568C" w14:textId="77777777" w:rsidR="003113C8" w:rsidRPr="00B91A0E" w:rsidRDefault="003113C8" w:rsidP="006E66D4">
            <w:pPr>
              <w:spacing w:before="60" w:after="60" w:line="360" w:lineRule="auto"/>
              <w:jc w:val="center"/>
              <w:rPr>
                <w:rFonts w:ascii="Times New Roman" w:eastAsia="Times New Roman" w:hAnsi="Times New Roman" w:cs="Times New Roman"/>
                <w:b/>
                <w:bCs/>
                <w:sz w:val="26"/>
                <w:szCs w:val="26"/>
              </w:rPr>
            </w:pPr>
            <w:r w:rsidRPr="00B91A0E">
              <w:rPr>
                <w:rFonts w:ascii="Times New Roman" w:eastAsia="Times New Roman" w:hAnsi="Times New Roman" w:cs="Times New Roman"/>
                <w:b/>
                <w:bCs/>
                <w:sz w:val="26"/>
                <w:szCs w:val="26"/>
              </w:rPr>
              <w:t>19</w:t>
            </w:r>
          </w:p>
        </w:tc>
        <w:tc>
          <w:tcPr>
            <w:tcW w:w="62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1E1E29" w14:textId="77777777" w:rsidR="003113C8" w:rsidRPr="00B91A0E" w:rsidRDefault="003113C8" w:rsidP="006E66D4">
            <w:pPr>
              <w:spacing w:before="60" w:after="60" w:line="360" w:lineRule="auto"/>
              <w:jc w:val="center"/>
              <w:rPr>
                <w:rFonts w:ascii="Times New Roman" w:eastAsia="Times New Roman" w:hAnsi="Times New Roman" w:cs="Times New Roman"/>
                <w:b/>
                <w:bCs/>
                <w:sz w:val="26"/>
                <w:szCs w:val="26"/>
              </w:rPr>
            </w:pPr>
            <w:r w:rsidRPr="00B91A0E">
              <w:rPr>
                <w:rFonts w:ascii="Times New Roman" w:eastAsia="Times New Roman" w:hAnsi="Times New Roman" w:cs="Times New Roman"/>
                <w:b/>
                <w:bCs/>
                <w:sz w:val="26"/>
                <w:szCs w:val="26"/>
              </w:rPr>
              <w:t>20</w:t>
            </w:r>
          </w:p>
        </w:tc>
      </w:tr>
      <w:tr w:rsidR="00B6267A" w:rsidRPr="00B91A0E" w14:paraId="2B84601F" w14:textId="77777777" w:rsidTr="00CA3341">
        <w:trPr>
          <w:cantSplit/>
          <w:trHeight w:val="298"/>
        </w:trPr>
        <w:tc>
          <w:tcPr>
            <w:tcW w:w="14215" w:type="dxa"/>
            <w:gridSpan w:val="39"/>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4BE1ABB0" w14:textId="77777777" w:rsidR="003113C8" w:rsidRPr="00B91A0E" w:rsidRDefault="003113C8" w:rsidP="006E66D4">
            <w:pPr>
              <w:spacing w:before="60" w:after="60" w:line="360" w:lineRule="auto"/>
              <w:ind w:right="-6"/>
              <w:rPr>
                <w:rFonts w:ascii="Times New Roman" w:eastAsia="Times New Roman" w:hAnsi="Times New Roman" w:cs="Times New Roman"/>
                <w:b/>
                <w:bCs/>
                <w:sz w:val="26"/>
                <w:szCs w:val="26"/>
              </w:rPr>
            </w:pPr>
            <w:r w:rsidRPr="00B91A0E">
              <w:rPr>
                <w:rFonts w:ascii="Times New Roman" w:eastAsia="Times New Roman" w:hAnsi="Times New Roman" w:cs="Times New Roman"/>
                <w:b/>
                <w:bCs/>
                <w:sz w:val="26"/>
                <w:szCs w:val="26"/>
              </w:rPr>
              <w:t xml:space="preserve">1. KIẾN THỨC GIÁO DỤC ĐẠI CƯƠNG </w:t>
            </w:r>
          </w:p>
        </w:tc>
      </w:tr>
      <w:tr w:rsidR="00B6267A" w:rsidRPr="00B91A0E" w14:paraId="0CD9897E" w14:textId="77777777" w:rsidTr="00CA3341">
        <w:trPr>
          <w:cantSplit/>
          <w:trHeight w:val="477"/>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10684F4B" w14:textId="77777777" w:rsidR="003113C8" w:rsidRPr="00B91A0E" w:rsidRDefault="003113C8" w:rsidP="006E66D4">
            <w:pPr>
              <w:spacing w:before="60" w:after="60" w:line="360" w:lineRule="auto"/>
              <w:ind w:right="-6"/>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1</w:t>
            </w:r>
          </w:p>
        </w:tc>
        <w:tc>
          <w:tcPr>
            <w:tcW w:w="1076" w:type="dxa"/>
            <w:tcBorders>
              <w:top w:val="nil"/>
              <w:left w:val="nil"/>
              <w:bottom w:val="single" w:sz="4" w:space="0" w:color="auto"/>
              <w:right w:val="single" w:sz="4" w:space="0" w:color="auto"/>
            </w:tcBorders>
            <w:shd w:val="clear" w:color="000000" w:fill="FFFFFF"/>
            <w:vAlign w:val="center"/>
            <w:hideMark/>
          </w:tcPr>
          <w:p w14:paraId="0CB6B569"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THCN06</w:t>
            </w:r>
          </w:p>
        </w:tc>
        <w:tc>
          <w:tcPr>
            <w:tcW w:w="2207" w:type="dxa"/>
            <w:tcBorders>
              <w:top w:val="nil"/>
              <w:left w:val="nil"/>
              <w:bottom w:val="single" w:sz="4" w:space="0" w:color="auto"/>
              <w:right w:val="single" w:sz="4" w:space="0" w:color="auto"/>
            </w:tcBorders>
            <w:shd w:val="clear" w:color="000000" w:fill="FFFFFF"/>
            <w:vAlign w:val="center"/>
            <w:hideMark/>
          </w:tcPr>
          <w:p w14:paraId="585A235B"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Chủ </w:t>
            </w:r>
            <w:proofErr w:type="spellStart"/>
            <w:r w:rsidRPr="00B91A0E">
              <w:rPr>
                <w:rFonts w:ascii="Times New Roman" w:eastAsia="Times New Roman" w:hAnsi="Times New Roman" w:cs="Times New Roman"/>
                <w:sz w:val="26"/>
                <w:szCs w:val="26"/>
              </w:rPr>
              <w:t>nghĩa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xã</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hội</w:t>
            </w:r>
            <w:proofErr w:type="spellEnd"/>
            <w:r w:rsidRPr="00B91A0E">
              <w:rPr>
                <w:rFonts w:ascii="Times New Roman" w:eastAsia="Times New Roman" w:hAnsi="Times New Roman" w:cs="Times New Roman"/>
                <w:sz w:val="26"/>
                <w:szCs w:val="26"/>
              </w:rPr>
              <w:t xml:space="preserve"> khoa </w:t>
            </w:r>
            <w:proofErr w:type="spellStart"/>
            <w:r w:rsidRPr="00B91A0E">
              <w:rPr>
                <w:rFonts w:ascii="Times New Roman" w:eastAsia="Times New Roman" w:hAnsi="Times New Roman" w:cs="Times New Roman"/>
                <w:sz w:val="26"/>
                <w:szCs w:val="26"/>
              </w:rPr>
              <w:t>học</w:t>
            </w:r>
            <w:proofErr w:type="spellEnd"/>
          </w:p>
        </w:tc>
        <w:tc>
          <w:tcPr>
            <w:tcW w:w="542" w:type="dxa"/>
            <w:gridSpan w:val="2"/>
            <w:tcBorders>
              <w:top w:val="nil"/>
              <w:left w:val="nil"/>
              <w:bottom w:val="single" w:sz="4" w:space="0" w:color="auto"/>
              <w:right w:val="single" w:sz="4" w:space="0" w:color="auto"/>
            </w:tcBorders>
            <w:shd w:val="clear" w:color="000000" w:fill="FFFFFF"/>
            <w:vAlign w:val="center"/>
            <w:hideMark/>
          </w:tcPr>
          <w:p w14:paraId="150B4C54" w14:textId="77777777" w:rsidR="003113C8" w:rsidRPr="00B91A0E" w:rsidRDefault="003113C8" w:rsidP="00CA3341">
            <w:pPr>
              <w:spacing w:before="60" w:after="60" w:line="360" w:lineRule="auto"/>
              <w:jc w:val="center"/>
              <w:rPr>
                <w:rFonts w:ascii="Times New Roman" w:eastAsia="Times New Roman" w:hAnsi="Times New Roman" w:cs="Times New Roman"/>
                <w:sz w:val="26"/>
                <w:szCs w:val="26"/>
                <w:lang w:val="vi-VN"/>
              </w:rPr>
            </w:pPr>
            <w:r w:rsidRPr="00B91A0E">
              <w:rPr>
                <w:rFonts w:ascii="Times New Roman" w:eastAsia="Times New Roman" w:hAnsi="Times New Roman" w:cs="Times New Roman"/>
                <w:sz w:val="26"/>
                <w:szCs w:val="26"/>
                <w:lang w:val="vi-VN"/>
              </w:rPr>
              <w:t>2</w:t>
            </w:r>
          </w:p>
        </w:tc>
        <w:tc>
          <w:tcPr>
            <w:tcW w:w="406" w:type="dxa"/>
            <w:gridSpan w:val="2"/>
            <w:tcBorders>
              <w:top w:val="nil"/>
              <w:left w:val="nil"/>
              <w:bottom w:val="single" w:sz="4" w:space="0" w:color="auto"/>
              <w:right w:val="single" w:sz="4" w:space="0" w:color="auto"/>
            </w:tcBorders>
            <w:shd w:val="clear" w:color="auto" w:fill="auto"/>
            <w:noWrap/>
            <w:vAlign w:val="center"/>
            <w:hideMark/>
          </w:tcPr>
          <w:p w14:paraId="6D7BE610" w14:textId="77777777" w:rsidR="003113C8" w:rsidRPr="00B91A0E" w:rsidRDefault="003113C8"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2</w:t>
            </w:r>
          </w:p>
        </w:tc>
        <w:tc>
          <w:tcPr>
            <w:tcW w:w="421" w:type="dxa"/>
            <w:gridSpan w:val="2"/>
            <w:tcBorders>
              <w:top w:val="nil"/>
              <w:left w:val="nil"/>
              <w:bottom w:val="single" w:sz="4" w:space="0" w:color="auto"/>
              <w:right w:val="single" w:sz="4" w:space="0" w:color="auto"/>
            </w:tcBorders>
            <w:shd w:val="clear" w:color="auto" w:fill="auto"/>
            <w:noWrap/>
            <w:vAlign w:val="center"/>
            <w:hideMark/>
          </w:tcPr>
          <w:p w14:paraId="4535F2D1" w14:textId="0E3FC04E"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00" w:type="dxa"/>
            <w:gridSpan w:val="3"/>
            <w:tcBorders>
              <w:top w:val="nil"/>
              <w:left w:val="nil"/>
              <w:bottom w:val="single" w:sz="4" w:space="0" w:color="auto"/>
              <w:right w:val="single" w:sz="4" w:space="0" w:color="auto"/>
            </w:tcBorders>
            <w:shd w:val="clear" w:color="auto" w:fill="auto"/>
            <w:noWrap/>
            <w:vAlign w:val="center"/>
            <w:hideMark/>
          </w:tcPr>
          <w:p w14:paraId="41B11145" w14:textId="3EC118B9"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gridSpan w:val="2"/>
            <w:tcBorders>
              <w:top w:val="nil"/>
              <w:left w:val="nil"/>
              <w:bottom w:val="single" w:sz="4" w:space="0" w:color="auto"/>
              <w:right w:val="single" w:sz="4" w:space="0" w:color="auto"/>
            </w:tcBorders>
            <w:shd w:val="clear" w:color="auto" w:fill="auto"/>
            <w:noWrap/>
            <w:vAlign w:val="center"/>
            <w:hideMark/>
          </w:tcPr>
          <w:p w14:paraId="40F059A3" w14:textId="10DE4761"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hideMark/>
          </w:tcPr>
          <w:p w14:paraId="5FAB8653" w14:textId="3A65035E"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51" w:type="dxa"/>
            <w:tcBorders>
              <w:top w:val="nil"/>
              <w:left w:val="nil"/>
              <w:bottom w:val="single" w:sz="4" w:space="0" w:color="auto"/>
              <w:right w:val="single" w:sz="4" w:space="0" w:color="auto"/>
            </w:tcBorders>
            <w:shd w:val="clear" w:color="auto" w:fill="auto"/>
            <w:noWrap/>
            <w:vAlign w:val="center"/>
            <w:hideMark/>
          </w:tcPr>
          <w:p w14:paraId="524CFC43" w14:textId="503F10A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41" w:type="dxa"/>
            <w:tcBorders>
              <w:top w:val="nil"/>
              <w:left w:val="nil"/>
              <w:bottom w:val="single" w:sz="4" w:space="0" w:color="auto"/>
              <w:right w:val="single" w:sz="4" w:space="0" w:color="auto"/>
            </w:tcBorders>
            <w:shd w:val="clear" w:color="auto" w:fill="auto"/>
            <w:noWrap/>
            <w:vAlign w:val="center"/>
            <w:hideMark/>
          </w:tcPr>
          <w:p w14:paraId="6E767592" w14:textId="1E6EB8E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33" w:type="dxa"/>
            <w:tcBorders>
              <w:top w:val="nil"/>
              <w:left w:val="nil"/>
              <w:bottom w:val="single" w:sz="4" w:space="0" w:color="auto"/>
              <w:right w:val="single" w:sz="4" w:space="0" w:color="auto"/>
            </w:tcBorders>
            <w:shd w:val="clear" w:color="auto" w:fill="auto"/>
            <w:noWrap/>
            <w:vAlign w:val="center"/>
            <w:hideMark/>
          </w:tcPr>
          <w:p w14:paraId="51895D12" w14:textId="18B82E6B"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hideMark/>
          </w:tcPr>
          <w:p w14:paraId="1DC45F45" w14:textId="6CD970B2"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187AAD8" w14:textId="6CC554D9"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nil"/>
              <w:left w:val="nil"/>
              <w:bottom w:val="single" w:sz="4" w:space="0" w:color="auto"/>
              <w:right w:val="single" w:sz="4" w:space="0" w:color="auto"/>
            </w:tcBorders>
            <w:shd w:val="clear" w:color="auto" w:fill="auto"/>
            <w:noWrap/>
            <w:vAlign w:val="center"/>
            <w:hideMark/>
          </w:tcPr>
          <w:p w14:paraId="1CB1CC9B" w14:textId="6954F028"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71" w:type="dxa"/>
            <w:gridSpan w:val="2"/>
            <w:tcBorders>
              <w:top w:val="nil"/>
              <w:left w:val="nil"/>
              <w:bottom w:val="single" w:sz="4" w:space="0" w:color="auto"/>
              <w:right w:val="single" w:sz="4" w:space="0" w:color="auto"/>
            </w:tcBorders>
            <w:shd w:val="clear" w:color="auto" w:fill="auto"/>
            <w:noWrap/>
            <w:vAlign w:val="center"/>
            <w:hideMark/>
          </w:tcPr>
          <w:p w14:paraId="6C030942" w14:textId="7A8E1AF3"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14:paraId="4B871699" w14:textId="38ACD61D"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682" w:type="dxa"/>
            <w:gridSpan w:val="2"/>
            <w:tcBorders>
              <w:top w:val="nil"/>
              <w:left w:val="nil"/>
              <w:bottom w:val="single" w:sz="4" w:space="0" w:color="auto"/>
              <w:right w:val="single" w:sz="4" w:space="0" w:color="auto"/>
            </w:tcBorders>
            <w:shd w:val="clear" w:color="auto" w:fill="auto"/>
            <w:noWrap/>
            <w:vAlign w:val="center"/>
            <w:hideMark/>
          </w:tcPr>
          <w:p w14:paraId="187ABB89" w14:textId="599ED77F"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64" w:type="dxa"/>
            <w:tcBorders>
              <w:top w:val="nil"/>
              <w:left w:val="nil"/>
              <w:bottom w:val="single" w:sz="4" w:space="0" w:color="auto"/>
              <w:right w:val="single" w:sz="4" w:space="0" w:color="auto"/>
            </w:tcBorders>
            <w:shd w:val="clear" w:color="auto" w:fill="auto"/>
            <w:noWrap/>
            <w:vAlign w:val="center"/>
            <w:hideMark/>
          </w:tcPr>
          <w:p w14:paraId="377922FA" w14:textId="3DBE0F7C"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99" w:type="dxa"/>
            <w:gridSpan w:val="2"/>
            <w:tcBorders>
              <w:top w:val="nil"/>
              <w:left w:val="nil"/>
              <w:bottom w:val="single" w:sz="4" w:space="0" w:color="auto"/>
              <w:right w:val="single" w:sz="4" w:space="0" w:color="auto"/>
            </w:tcBorders>
            <w:shd w:val="clear" w:color="auto" w:fill="auto"/>
            <w:noWrap/>
            <w:vAlign w:val="center"/>
            <w:hideMark/>
          </w:tcPr>
          <w:p w14:paraId="3D3FB11B" w14:textId="7777777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698" w:type="dxa"/>
            <w:gridSpan w:val="2"/>
            <w:tcBorders>
              <w:top w:val="nil"/>
              <w:left w:val="nil"/>
              <w:bottom w:val="single" w:sz="4" w:space="0" w:color="auto"/>
              <w:right w:val="single" w:sz="4" w:space="0" w:color="auto"/>
            </w:tcBorders>
            <w:shd w:val="clear" w:color="auto" w:fill="auto"/>
            <w:noWrap/>
            <w:vAlign w:val="center"/>
            <w:hideMark/>
          </w:tcPr>
          <w:p w14:paraId="4F7A1BF2" w14:textId="3F64D48D"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tcBorders>
              <w:top w:val="nil"/>
              <w:left w:val="nil"/>
              <w:bottom w:val="single" w:sz="4" w:space="0" w:color="auto"/>
              <w:right w:val="single" w:sz="4" w:space="0" w:color="auto"/>
            </w:tcBorders>
            <w:shd w:val="clear" w:color="auto" w:fill="auto"/>
            <w:noWrap/>
            <w:vAlign w:val="center"/>
            <w:hideMark/>
          </w:tcPr>
          <w:p w14:paraId="1A8EE32A"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61" w:type="dxa"/>
            <w:gridSpan w:val="2"/>
            <w:tcBorders>
              <w:top w:val="nil"/>
              <w:left w:val="nil"/>
              <w:bottom w:val="single" w:sz="4" w:space="0" w:color="auto"/>
              <w:right w:val="single" w:sz="4" w:space="0" w:color="auto"/>
            </w:tcBorders>
            <w:shd w:val="clear" w:color="auto" w:fill="auto"/>
            <w:noWrap/>
            <w:vAlign w:val="center"/>
            <w:hideMark/>
          </w:tcPr>
          <w:p w14:paraId="76AD8A56"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25" w:type="dxa"/>
            <w:gridSpan w:val="2"/>
            <w:tcBorders>
              <w:top w:val="nil"/>
              <w:left w:val="nil"/>
              <w:bottom w:val="single" w:sz="4" w:space="0" w:color="auto"/>
              <w:right w:val="single" w:sz="4" w:space="0" w:color="auto"/>
            </w:tcBorders>
            <w:shd w:val="clear" w:color="auto" w:fill="auto"/>
            <w:noWrap/>
            <w:vAlign w:val="center"/>
            <w:hideMark/>
          </w:tcPr>
          <w:p w14:paraId="7AA0FB67"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r>
      <w:tr w:rsidR="00B6267A" w:rsidRPr="00B91A0E" w14:paraId="375EBE4E"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107C6FFB" w14:textId="77777777" w:rsidR="003113C8" w:rsidRPr="00B91A0E" w:rsidRDefault="003113C8" w:rsidP="006E66D4">
            <w:pPr>
              <w:spacing w:before="60" w:after="60" w:line="360" w:lineRule="auto"/>
              <w:ind w:right="-6"/>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2</w:t>
            </w:r>
          </w:p>
        </w:tc>
        <w:tc>
          <w:tcPr>
            <w:tcW w:w="1076" w:type="dxa"/>
            <w:tcBorders>
              <w:top w:val="nil"/>
              <w:left w:val="nil"/>
              <w:bottom w:val="single" w:sz="4" w:space="0" w:color="auto"/>
              <w:right w:val="single" w:sz="4" w:space="0" w:color="auto"/>
            </w:tcBorders>
            <w:shd w:val="clear" w:color="000000" w:fill="FFFFFF"/>
            <w:vAlign w:val="center"/>
            <w:hideMark/>
          </w:tcPr>
          <w:p w14:paraId="10E0B56C"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THKT05</w:t>
            </w:r>
          </w:p>
        </w:tc>
        <w:tc>
          <w:tcPr>
            <w:tcW w:w="2207" w:type="dxa"/>
            <w:tcBorders>
              <w:top w:val="nil"/>
              <w:left w:val="nil"/>
              <w:bottom w:val="single" w:sz="4" w:space="0" w:color="auto"/>
              <w:right w:val="single" w:sz="4" w:space="0" w:color="auto"/>
            </w:tcBorders>
            <w:shd w:val="clear" w:color="000000" w:fill="FFFFFF"/>
            <w:vAlign w:val="center"/>
            <w:hideMark/>
          </w:tcPr>
          <w:p w14:paraId="179C9D6B"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Kinh </w:t>
            </w:r>
            <w:proofErr w:type="spellStart"/>
            <w:r w:rsidRPr="00B91A0E">
              <w:rPr>
                <w:rFonts w:ascii="Times New Roman" w:eastAsia="Times New Roman" w:hAnsi="Times New Roman" w:cs="Times New Roman"/>
                <w:sz w:val="26"/>
                <w:szCs w:val="26"/>
              </w:rPr>
              <w:t>tế</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chính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trị</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Mác-Lênin</w:t>
            </w:r>
            <w:proofErr w:type="spellEnd"/>
          </w:p>
        </w:tc>
        <w:tc>
          <w:tcPr>
            <w:tcW w:w="542" w:type="dxa"/>
            <w:gridSpan w:val="2"/>
            <w:tcBorders>
              <w:top w:val="nil"/>
              <w:left w:val="nil"/>
              <w:bottom w:val="single" w:sz="4" w:space="0" w:color="auto"/>
              <w:right w:val="single" w:sz="4" w:space="0" w:color="auto"/>
            </w:tcBorders>
            <w:shd w:val="clear" w:color="000000" w:fill="FFFFFF"/>
            <w:vAlign w:val="center"/>
            <w:hideMark/>
          </w:tcPr>
          <w:p w14:paraId="6E4FD9A6" w14:textId="77777777" w:rsidR="003113C8" w:rsidRPr="00B91A0E" w:rsidRDefault="003113C8"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2</w:t>
            </w:r>
          </w:p>
        </w:tc>
        <w:tc>
          <w:tcPr>
            <w:tcW w:w="406" w:type="dxa"/>
            <w:gridSpan w:val="2"/>
            <w:tcBorders>
              <w:top w:val="nil"/>
              <w:left w:val="nil"/>
              <w:bottom w:val="single" w:sz="4" w:space="0" w:color="auto"/>
              <w:right w:val="single" w:sz="4" w:space="0" w:color="auto"/>
            </w:tcBorders>
            <w:shd w:val="clear" w:color="auto" w:fill="auto"/>
            <w:noWrap/>
            <w:vAlign w:val="center"/>
            <w:hideMark/>
          </w:tcPr>
          <w:p w14:paraId="085DB5F6" w14:textId="77777777" w:rsidR="003113C8" w:rsidRPr="00B91A0E" w:rsidRDefault="003113C8"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2</w:t>
            </w:r>
          </w:p>
        </w:tc>
        <w:tc>
          <w:tcPr>
            <w:tcW w:w="421" w:type="dxa"/>
            <w:gridSpan w:val="2"/>
            <w:tcBorders>
              <w:top w:val="nil"/>
              <w:left w:val="nil"/>
              <w:bottom w:val="single" w:sz="4" w:space="0" w:color="auto"/>
              <w:right w:val="single" w:sz="4" w:space="0" w:color="auto"/>
            </w:tcBorders>
            <w:shd w:val="clear" w:color="auto" w:fill="auto"/>
            <w:noWrap/>
            <w:vAlign w:val="center"/>
            <w:hideMark/>
          </w:tcPr>
          <w:p w14:paraId="0E1A4D33" w14:textId="1A3AEA29"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00" w:type="dxa"/>
            <w:gridSpan w:val="3"/>
            <w:tcBorders>
              <w:top w:val="nil"/>
              <w:left w:val="nil"/>
              <w:bottom w:val="single" w:sz="4" w:space="0" w:color="auto"/>
              <w:right w:val="single" w:sz="4" w:space="0" w:color="auto"/>
            </w:tcBorders>
            <w:shd w:val="clear" w:color="auto" w:fill="auto"/>
            <w:noWrap/>
            <w:vAlign w:val="center"/>
            <w:hideMark/>
          </w:tcPr>
          <w:p w14:paraId="22106529" w14:textId="6135DE91"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gridSpan w:val="2"/>
            <w:tcBorders>
              <w:top w:val="nil"/>
              <w:left w:val="nil"/>
              <w:bottom w:val="single" w:sz="4" w:space="0" w:color="auto"/>
              <w:right w:val="single" w:sz="4" w:space="0" w:color="auto"/>
            </w:tcBorders>
            <w:shd w:val="clear" w:color="auto" w:fill="auto"/>
            <w:noWrap/>
            <w:vAlign w:val="center"/>
            <w:hideMark/>
          </w:tcPr>
          <w:p w14:paraId="6A05A23F" w14:textId="6AA838F0"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hideMark/>
          </w:tcPr>
          <w:p w14:paraId="752E283F" w14:textId="529D4E5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51" w:type="dxa"/>
            <w:tcBorders>
              <w:top w:val="nil"/>
              <w:left w:val="nil"/>
              <w:bottom w:val="single" w:sz="4" w:space="0" w:color="auto"/>
              <w:right w:val="single" w:sz="4" w:space="0" w:color="auto"/>
            </w:tcBorders>
            <w:shd w:val="clear" w:color="auto" w:fill="auto"/>
            <w:noWrap/>
            <w:vAlign w:val="center"/>
            <w:hideMark/>
          </w:tcPr>
          <w:p w14:paraId="06CADF2B" w14:textId="77D342CF"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41" w:type="dxa"/>
            <w:tcBorders>
              <w:top w:val="nil"/>
              <w:left w:val="nil"/>
              <w:bottom w:val="single" w:sz="4" w:space="0" w:color="auto"/>
              <w:right w:val="single" w:sz="4" w:space="0" w:color="auto"/>
            </w:tcBorders>
            <w:shd w:val="clear" w:color="auto" w:fill="auto"/>
            <w:noWrap/>
            <w:vAlign w:val="center"/>
            <w:hideMark/>
          </w:tcPr>
          <w:p w14:paraId="2FE025DA" w14:textId="7EB6EBEB"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33" w:type="dxa"/>
            <w:tcBorders>
              <w:top w:val="nil"/>
              <w:left w:val="nil"/>
              <w:bottom w:val="single" w:sz="4" w:space="0" w:color="auto"/>
              <w:right w:val="single" w:sz="4" w:space="0" w:color="auto"/>
            </w:tcBorders>
            <w:shd w:val="clear" w:color="auto" w:fill="auto"/>
            <w:noWrap/>
            <w:vAlign w:val="center"/>
            <w:hideMark/>
          </w:tcPr>
          <w:p w14:paraId="4518DCA2" w14:textId="4A8585CA"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hideMark/>
          </w:tcPr>
          <w:p w14:paraId="65D514C8" w14:textId="7F6A741D"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A8B2602" w14:textId="31F585A8"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nil"/>
              <w:left w:val="nil"/>
              <w:bottom w:val="single" w:sz="4" w:space="0" w:color="auto"/>
              <w:right w:val="single" w:sz="4" w:space="0" w:color="auto"/>
            </w:tcBorders>
            <w:shd w:val="clear" w:color="auto" w:fill="auto"/>
            <w:noWrap/>
            <w:vAlign w:val="center"/>
            <w:hideMark/>
          </w:tcPr>
          <w:p w14:paraId="073DDD0B" w14:textId="33154118"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71" w:type="dxa"/>
            <w:gridSpan w:val="2"/>
            <w:tcBorders>
              <w:top w:val="nil"/>
              <w:left w:val="nil"/>
              <w:bottom w:val="single" w:sz="4" w:space="0" w:color="auto"/>
              <w:right w:val="single" w:sz="4" w:space="0" w:color="auto"/>
            </w:tcBorders>
            <w:shd w:val="clear" w:color="auto" w:fill="auto"/>
            <w:noWrap/>
            <w:vAlign w:val="center"/>
            <w:hideMark/>
          </w:tcPr>
          <w:p w14:paraId="6B5598F4" w14:textId="516EFEFF"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14:paraId="4DD9BE0E" w14:textId="2A396F34"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682" w:type="dxa"/>
            <w:gridSpan w:val="2"/>
            <w:tcBorders>
              <w:top w:val="nil"/>
              <w:left w:val="nil"/>
              <w:bottom w:val="single" w:sz="4" w:space="0" w:color="auto"/>
              <w:right w:val="single" w:sz="4" w:space="0" w:color="auto"/>
            </w:tcBorders>
            <w:shd w:val="clear" w:color="auto" w:fill="auto"/>
            <w:noWrap/>
            <w:vAlign w:val="center"/>
            <w:hideMark/>
          </w:tcPr>
          <w:p w14:paraId="355CEAD7" w14:textId="786BED50"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64" w:type="dxa"/>
            <w:tcBorders>
              <w:top w:val="nil"/>
              <w:left w:val="nil"/>
              <w:bottom w:val="single" w:sz="4" w:space="0" w:color="auto"/>
              <w:right w:val="single" w:sz="4" w:space="0" w:color="auto"/>
            </w:tcBorders>
            <w:shd w:val="clear" w:color="auto" w:fill="auto"/>
            <w:noWrap/>
            <w:vAlign w:val="center"/>
            <w:hideMark/>
          </w:tcPr>
          <w:p w14:paraId="48AA0615" w14:textId="5F7C0495"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99" w:type="dxa"/>
            <w:gridSpan w:val="2"/>
            <w:tcBorders>
              <w:top w:val="nil"/>
              <w:left w:val="nil"/>
              <w:bottom w:val="single" w:sz="4" w:space="0" w:color="auto"/>
              <w:right w:val="single" w:sz="4" w:space="0" w:color="auto"/>
            </w:tcBorders>
            <w:shd w:val="clear" w:color="auto" w:fill="auto"/>
            <w:noWrap/>
            <w:vAlign w:val="center"/>
            <w:hideMark/>
          </w:tcPr>
          <w:p w14:paraId="3DB83483" w14:textId="33C89EF9"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698" w:type="dxa"/>
            <w:gridSpan w:val="2"/>
            <w:tcBorders>
              <w:top w:val="nil"/>
              <w:left w:val="nil"/>
              <w:bottom w:val="single" w:sz="4" w:space="0" w:color="auto"/>
              <w:right w:val="single" w:sz="4" w:space="0" w:color="auto"/>
            </w:tcBorders>
            <w:shd w:val="clear" w:color="auto" w:fill="auto"/>
            <w:noWrap/>
            <w:vAlign w:val="center"/>
            <w:hideMark/>
          </w:tcPr>
          <w:p w14:paraId="5EC35A1B" w14:textId="32877DF1"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tcBorders>
              <w:top w:val="nil"/>
              <w:left w:val="nil"/>
              <w:bottom w:val="single" w:sz="4" w:space="0" w:color="auto"/>
              <w:right w:val="single" w:sz="4" w:space="0" w:color="auto"/>
            </w:tcBorders>
            <w:shd w:val="clear" w:color="auto" w:fill="auto"/>
            <w:noWrap/>
            <w:vAlign w:val="center"/>
            <w:hideMark/>
          </w:tcPr>
          <w:p w14:paraId="0764B9D2"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61" w:type="dxa"/>
            <w:gridSpan w:val="2"/>
            <w:tcBorders>
              <w:top w:val="nil"/>
              <w:left w:val="nil"/>
              <w:bottom w:val="single" w:sz="4" w:space="0" w:color="auto"/>
              <w:right w:val="single" w:sz="4" w:space="0" w:color="auto"/>
            </w:tcBorders>
            <w:shd w:val="clear" w:color="auto" w:fill="auto"/>
            <w:noWrap/>
            <w:vAlign w:val="center"/>
            <w:hideMark/>
          </w:tcPr>
          <w:p w14:paraId="3E395201"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25" w:type="dxa"/>
            <w:gridSpan w:val="2"/>
            <w:tcBorders>
              <w:top w:val="nil"/>
              <w:left w:val="nil"/>
              <w:bottom w:val="single" w:sz="4" w:space="0" w:color="auto"/>
              <w:right w:val="single" w:sz="4" w:space="0" w:color="auto"/>
            </w:tcBorders>
            <w:shd w:val="clear" w:color="auto" w:fill="auto"/>
            <w:noWrap/>
            <w:vAlign w:val="center"/>
            <w:hideMark/>
          </w:tcPr>
          <w:p w14:paraId="380BCA5A"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r>
      <w:tr w:rsidR="00B6267A" w:rsidRPr="00B91A0E" w14:paraId="4C89E745"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48B7877C" w14:textId="77777777" w:rsidR="003113C8" w:rsidRPr="00B91A0E" w:rsidRDefault="003113C8" w:rsidP="006E66D4">
            <w:pPr>
              <w:spacing w:before="60" w:after="60" w:line="360" w:lineRule="auto"/>
              <w:ind w:right="-6"/>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1076" w:type="dxa"/>
            <w:tcBorders>
              <w:top w:val="nil"/>
              <w:left w:val="nil"/>
              <w:bottom w:val="single" w:sz="4" w:space="0" w:color="auto"/>
              <w:right w:val="single" w:sz="4" w:space="0" w:color="auto"/>
            </w:tcBorders>
            <w:shd w:val="clear" w:color="000000" w:fill="FFFFFF"/>
            <w:vAlign w:val="center"/>
            <w:hideMark/>
          </w:tcPr>
          <w:p w14:paraId="43D56F05"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KHMI01</w:t>
            </w:r>
          </w:p>
        </w:tc>
        <w:tc>
          <w:tcPr>
            <w:tcW w:w="2207" w:type="dxa"/>
            <w:tcBorders>
              <w:top w:val="nil"/>
              <w:left w:val="nil"/>
              <w:bottom w:val="single" w:sz="4" w:space="0" w:color="auto"/>
              <w:right w:val="single" w:sz="4" w:space="0" w:color="auto"/>
            </w:tcBorders>
            <w:shd w:val="clear" w:color="000000" w:fill="FFFFFF"/>
            <w:vAlign w:val="center"/>
            <w:hideMark/>
          </w:tcPr>
          <w:p w14:paraId="6E10FDE3"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Kinh </w:t>
            </w:r>
            <w:proofErr w:type="spellStart"/>
            <w:r w:rsidRPr="00B91A0E">
              <w:rPr>
                <w:rFonts w:ascii="Times New Roman" w:eastAsia="Times New Roman" w:hAnsi="Times New Roman" w:cs="Times New Roman"/>
                <w:sz w:val="26"/>
                <w:szCs w:val="26"/>
              </w:rPr>
              <w:t>tế</w:t>
            </w:r>
            <w:proofErr w:type="spellEnd"/>
            <w:r w:rsidRPr="00B91A0E">
              <w:rPr>
                <w:rFonts w:ascii="Times New Roman" w:eastAsia="Times New Roman" w:hAnsi="Times New Roman" w:cs="Times New Roman"/>
                <w:sz w:val="26"/>
                <w:szCs w:val="26"/>
              </w:rPr>
              <w:t xml:space="preserve"> vi </w:t>
            </w:r>
            <w:proofErr w:type="spellStart"/>
            <w:r w:rsidRPr="00B91A0E">
              <w:rPr>
                <w:rFonts w:ascii="Times New Roman" w:eastAsia="Times New Roman" w:hAnsi="Times New Roman" w:cs="Times New Roman"/>
                <w:sz w:val="26"/>
                <w:szCs w:val="26"/>
              </w:rPr>
              <w:t>mô</w:t>
            </w:r>
            <w:proofErr w:type="spellEnd"/>
            <w:r w:rsidRPr="00B91A0E">
              <w:rPr>
                <w:rFonts w:ascii="Times New Roman" w:eastAsia="Times New Roman" w:hAnsi="Times New Roman" w:cs="Times New Roman"/>
                <w:sz w:val="26"/>
                <w:szCs w:val="26"/>
              </w:rPr>
              <w:t xml:space="preserve"> 1</w:t>
            </w:r>
          </w:p>
        </w:tc>
        <w:tc>
          <w:tcPr>
            <w:tcW w:w="542" w:type="dxa"/>
            <w:gridSpan w:val="2"/>
            <w:tcBorders>
              <w:top w:val="nil"/>
              <w:left w:val="nil"/>
              <w:bottom w:val="single" w:sz="4" w:space="0" w:color="auto"/>
              <w:right w:val="single" w:sz="4" w:space="0" w:color="auto"/>
            </w:tcBorders>
            <w:shd w:val="clear" w:color="000000" w:fill="FFFFFF"/>
            <w:vAlign w:val="center"/>
            <w:hideMark/>
          </w:tcPr>
          <w:p w14:paraId="1CE8DCF6" w14:textId="77777777" w:rsidR="003113C8" w:rsidRPr="00B91A0E" w:rsidRDefault="003113C8" w:rsidP="00CA3341">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3</w:t>
            </w:r>
          </w:p>
        </w:tc>
        <w:tc>
          <w:tcPr>
            <w:tcW w:w="406" w:type="dxa"/>
            <w:gridSpan w:val="2"/>
            <w:tcBorders>
              <w:top w:val="nil"/>
              <w:left w:val="nil"/>
              <w:bottom w:val="single" w:sz="4" w:space="0" w:color="auto"/>
              <w:right w:val="single" w:sz="4" w:space="0" w:color="auto"/>
            </w:tcBorders>
            <w:shd w:val="clear" w:color="auto" w:fill="auto"/>
            <w:noWrap/>
            <w:vAlign w:val="center"/>
          </w:tcPr>
          <w:p w14:paraId="2C7187A2" w14:textId="7777777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nil"/>
              <w:left w:val="nil"/>
              <w:bottom w:val="single" w:sz="4" w:space="0" w:color="auto"/>
              <w:right w:val="single" w:sz="4" w:space="0" w:color="auto"/>
            </w:tcBorders>
            <w:shd w:val="clear" w:color="auto" w:fill="auto"/>
            <w:noWrap/>
            <w:vAlign w:val="center"/>
            <w:hideMark/>
          </w:tcPr>
          <w:p w14:paraId="1A6D2985" w14:textId="12F744F8"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00" w:type="dxa"/>
            <w:gridSpan w:val="3"/>
            <w:tcBorders>
              <w:top w:val="nil"/>
              <w:left w:val="nil"/>
              <w:bottom w:val="single" w:sz="4" w:space="0" w:color="auto"/>
              <w:right w:val="single" w:sz="4" w:space="0" w:color="auto"/>
            </w:tcBorders>
            <w:shd w:val="clear" w:color="auto" w:fill="auto"/>
            <w:noWrap/>
            <w:vAlign w:val="center"/>
            <w:hideMark/>
          </w:tcPr>
          <w:p w14:paraId="68DE9AB9" w14:textId="331D9D56"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gridSpan w:val="2"/>
            <w:tcBorders>
              <w:top w:val="nil"/>
              <w:left w:val="nil"/>
              <w:bottom w:val="single" w:sz="4" w:space="0" w:color="auto"/>
              <w:right w:val="single" w:sz="4" w:space="0" w:color="auto"/>
            </w:tcBorders>
            <w:shd w:val="clear" w:color="auto" w:fill="auto"/>
            <w:noWrap/>
            <w:vAlign w:val="center"/>
            <w:hideMark/>
          </w:tcPr>
          <w:p w14:paraId="3EE28905" w14:textId="77777777" w:rsidR="003113C8" w:rsidRPr="00B91A0E" w:rsidRDefault="003113C8"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2</w:t>
            </w:r>
          </w:p>
        </w:tc>
        <w:tc>
          <w:tcPr>
            <w:tcW w:w="404" w:type="dxa"/>
            <w:tcBorders>
              <w:top w:val="nil"/>
              <w:left w:val="nil"/>
              <w:bottom w:val="single" w:sz="4" w:space="0" w:color="auto"/>
              <w:right w:val="single" w:sz="4" w:space="0" w:color="auto"/>
            </w:tcBorders>
            <w:shd w:val="clear" w:color="auto" w:fill="auto"/>
            <w:noWrap/>
            <w:vAlign w:val="center"/>
            <w:hideMark/>
          </w:tcPr>
          <w:p w14:paraId="13AF482E" w14:textId="1229AB69"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51" w:type="dxa"/>
            <w:tcBorders>
              <w:top w:val="nil"/>
              <w:left w:val="nil"/>
              <w:bottom w:val="single" w:sz="4" w:space="0" w:color="auto"/>
              <w:right w:val="single" w:sz="4" w:space="0" w:color="auto"/>
            </w:tcBorders>
            <w:shd w:val="clear" w:color="auto" w:fill="auto"/>
            <w:noWrap/>
            <w:vAlign w:val="center"/>
            <w:hideMark/>
          </w:tcPr>
          <w:p w14:paraId="4670CB80" w14:textId="63A1935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41" w:type="dxa"/>
            <w:tcBorders>
              <w:top w:val="nil"/>
              <w:left w:val="nil"/>
              <w:bottom w:val="single" w:sz="4" w:space="0" w:color="auto"/>
              <w:right w:val="single" w:sz="4" w:space="0" w:color="auto"/>
            </w:tcBorders>
            <w:shd w:val="clear" w:color="auto" w:fill="auto"/>
            <w:noWrap/>
            <w:vAlign w:val="center"/>
            <w:hideMark/>
          </w:tcPr>
          <w:p w14:paraId="703BCF94" w14:textId="489E5349"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33" w:type="dxa"/>
            <w:tcBorders>
              <w:top w:val="nil"/>
              <w:left w:val="nil"/>
              <w:bottom w:val="single" w:sz="4" w:space="0" w:color="auto"/>
              <w:right w:val="single" w:sz="4" w:space="0" w:color="auto"/>
            </w:tcBorders>
            <w:shd w:val="clear" w:color="auto" w:fill="auto"/>
            <w:noWrap/>
            <w:vAlign w:val="center"/>
            <w:hideMark/>
          </w:tcPr>
          <w:p w14:paraId="4197580D" w14:textId="7CEDF9D2"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hideMark/>
          </w:tcPr>
          <w:p w14:paraId="6619CB27" w14:textId="5095F97B"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6938E9C" w14:textId="2490B7D4"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nil"/>
              <w:left w:val="nil"/>
              <w:bottom w:val="single" w:sz="4" w:space="0" w:color="auto"/>
              <w:right w:val="single" w:sz="4" w:space="0" w:color="auto"/>
            </w:tcBorders>
            <w:shd w:val="clear" w:color="auto" w:fill="auto"/>
            <w:noWrap/>
            <w:vAlign w:val="center"/>
            <w:hideMark/>
          </w:tcPr>
          <w:p w14:paraId="65D29850" w14:textId="5EE9192E"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71" w:type="dxa"/>
            <w:gridSpan w:val="2"/>
            <w:tcBorders>
              <w:top w:val="nil"/>
              <w:left w:val="nil"/>
              <w:bottom w:val="single" w:sz="4" w:space="0" w:color="auto"/>
              <w:right w:val="single" w:sz="4" w:space="0" w:color="auto"/>
            </w:tcBorders>
            <w:shd w:val="clear" w:color="auto" w:fill="auto"/>
            <w:noWrap/>
            <w:vAlign w:val="center"/>
            <w:hideMark/>
          </w:tcPr>
          <w:p w14:paraId="5B2A2441" w14:textId="2F77D965"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14:paraId="7ABDC0BB" w14:textId="23DBCFCF"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682" w:type="dxa"/>
            <w:gridSpan w:val="2"/>
            <w:tcBorders>
              <w:top w:val="nil"/>
              <w:left w:val="nil"/>
              <w:bottom w:val="single" w:sz="4" w:space="0" w:color="auto"/>
              <w:right w:val="single" w:sz="4" w:space="0" w:color="auto"/>
            </w:tcBorders>
            <w:shd w:val="clear" w:color="auto" w:fill="auto"/>
            <w:noWrap/>
            <w:vAlign w:val="center"/>
            <w:hideMark/>
          </w:tcPr>
          <w:p w14:paraId="5C97AE15" w14:textId="42C0030E"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64" w:type="dxa"/>
            <w:tcBorders>
              <w:top w:val="nil"/>
              <w:left w:val="nil"/>
              <w:bottom w:val="single" w:sz="4" w:space="0" w:color="auto"/>
              <w:right w:val="single" w:sz="4" w:space="0" w:color="auto"/>
            </w:tcBorders>
            <w:shd w:val="clear" w:color="auto" w:fill="auto"/>
            <w:noWrap/>
            <w:vAlign w:val="center"/>
            <w:hideMark/>
          </w:tcPr>
          <w:p w14:paraId="41FE480D" w14:textId="5B41F52B"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99" w:type="dxa"/>
            <w:gridSpan w:val="2"/>
            <w:tcBorders>
              <w:top w:val="nil"/>
              <w:left w:val="nil"/>
              <w:bottom w:val="single" w:sz="4" w:space="0" w:color="auto"/>
              <w:right w:val="single" w:sz="4" w:space="0" w:color="auto"/>
            </w:tcBorders>
            <w:shd w:val="clear" w:color="auto" w:fill="auto"/>
            <w:noWrap/>
            <w:vAlign w:val="center"/>
            <w:hideMark/>
          </w:tcPr>
          <w:p w14:paraId="531EEE31" w14:textId="0C675E99"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698" w:type="dxa"/>
            <w:gridSpan w:val="2"/>
            <w:tcBorders>
              <w:top w:val="nil"/>
              <w:left w:val="nil"/>
              <w:bottom w:val="single" w:sz="4" w:space="0" w:color="auto"/>
              <w:right w:val="single" w:sz="4" w:space="0" w:color="auto"/>
            </w:tcBorders>
            <w:shd w:val="clear" w:color="auto" w:fill="auto"/>
            <w:noWrap/>
            <w:vAlign w:val="center"/>
            <w:hideMark/>
          </w:tcPr>
          <w:p w14:paraId="64A4B4FA" w14:textId="74A4BD3D"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tcBorders>
              <w:top w:val="nil"/>
              <w:left w:val="nil"/>
              <w:bottom w:val="single" w:sz="4" w:space="0" w:color="auto"/>
              <w:right w:val="single" w:sz="4" w:space="0" w:color="auto"/>
            </w:tcBorders>
            <w:shd w:val="clear" w:color="auto" w:fill="auto"/>
            <w:noWrap/>
            <w:vAlign w:val="center"/>
            <w:hideMark/>
          </w:tcPr>
          <w:p w14:paraId="1DBFB93B"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61" w:type="dxa"/>
            <w:gridSpan w:val="2"/>
            <w:tcBorders>
              <w:top w:val="nil"/>
              <w:left w:val="nil"/>
              <w:bottom w:val="single" w:sz="4" w:space="0" w:color="auto"/>
              <w:right w:val="single" w:sz="4" w:space="0" w:color="auto"/>
            </w:tcBorders>
            <w:shd w:val="clear" w:color="auto" w:fill="auto"/>
            <w:noWrap/>
            <w:vAlign w:val="center"/>
          </w:tcPr>
          <w:p w14:paraId="5F31E12D"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p>
        </w:tc>
        <w:tc>
          <w:tcPr>
            <w:tcW w:w="625" w:type="dxa"/>
            <w:gridSpan w:val="2"/>
            <w:tcBorders>
              <w:top w:val="nil"/>
              <w:left w:val="nil"/>
              <w:bottom w:val="single" w:sz="4" w:space="0" w:color="auto"/>
              <w:right w:val="single" w:sz="4" w:space="0" w:color="auto"/>
            </w:tcBorders>
            <w:shd w:val="clear" w:color="auto" w:fill="auto"/>
            <w:noWrap/>
            <w:vAlign w:val="center"/>
          </w:tcPr>
          <w:p w14:paraId="179865E6"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p>
        </w:tc>
      </w:tr>
      <w:tr w:rsidR="00B6267A" w:rsidRPr="00B91A0E" w14:paraId="3CAE588D"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617A1D2D" w14:textId="77777777" w:rsidR="003113C8" w:rsidRPr="00B91A0E" w:rsidRDefault="003113C8" w:rsidP="006E66D4">
            <w:pPr>
              <w:spacing w:before="60" w:after="60" w:line="360" w:lineRule="auto"/>
              <w:ind w:right="-6"/>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4</w:t>
            </w:r>
          </w:p>
        </w:tc>
        <w:tc>
          <w:tcPr>
            <w:tcW w:w="1076" w:type="dxa"/>
            <w:tcBorders>
              <w:top w:val="nil"/>
              <w:left w:val="nil"/>
              <w:bottom w:val="single" w:sz="4" w:space="0" w:color="auto"/>
              <w:right w:val="single" w:sz="4" w:space="0" w:color="auto"/>
            </w:tcBorders>
            <w:shd w:val="clear" w:color="000000" w:fill="FFFFFF"/>
            <w:vAlign w:val="center"/>
            <w:hideMark/>
          </w:tcPr>
          <w:p w14:paraId="24BE42C2"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KHMA02</w:t>
            </w:r>
          </w:p>
        </w:tc>
        <w:tc>
          <w:tcPr>
            <w:tcW w:w="2207" w:type="dxa"/>
            <w:tcBorders>
              <w:top w:val="nil"/>
              <w:left w:val="nil"/>
              <w:bottom w:val="single" w:sz="4" w:space="0" w:color="auto"/>
              <w:right w:val="single" w:sz="4" w:space="0" w:color="auto"/>
            </w:tcBorders>
            <w:shd w:val="clear" w:color="000000" w:fill="FFFFFF"/>
            <w:vAlign w:val="center"/>
            <w:hideMark/>
          </w:tcPr>
          <w:p w14:paraId="3213C62C"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Kinh </w:t>
            </w:r>
            <w:proofErr w:type="spellStart"/>
            <w:r w:rsidRPr="00B91A0E">
              <w:rPr>
                <w:rFonts w:ascii="Times New Roman" w:eastAsia="Times New Roman" w:hAnsi="Times New Roman" w:cs="Times New Roman"/>
                <w:sz w:val="26"/>
                <w:szCs w:val="26"/>
              </w:rPr>
              <w:t>tế</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vĩ</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mô</w:t>
            </w:r>
            <w:proofErr w:type="spellEnd"/>
            <w:r w:rsidRPr="00B91A0E">
              <w:rPr>
                <w:rFonts w:ascii="Times New Roman" w:eastAsia="Times New Roman" w:hAnsi="Times New Roman" w:cs="Times New Roman"/>
                <w:sz w:val="26"/>
                <w:szCs w:val="26"/>
              </w:rPr>
              <w:t xml:space="preserve"> 1</w:t>
            </w:r>
          </w:p>
        </w:tc>
        <w:tc>
          <w:tcPr>
            <w:tcW w:w="542" w:type="dxa"/>
            <w:gridSpan w:val="2"/>
            <w:tcBorders>
              <w:top w:val="nil"/>
              <w:left w:val="nil"/>
              <w:bottom w:val="single" w:sz="4" w:space="0" w:color="auto"/>
              <w:right w:val="single" w:sz="4" w:space="0" w:color="auto"/>
            </w:tcBorders>
            <w:shd w:val="clear" w:color="000000" w:fill="FFFFFF"/>
            <w:vAlign w:val="center"/>
            <w:hideMark/>
          </w:tcPr>
          <w:p w14:paraId="3BA65A94" w14:textId="77777777" w:rsidR="003113C8" w:rsidRPr="00B91A0E" w:rsidRDefault="003113C8" w:rsidP="00CA3341">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3</w:t>
            </w:r>
          </w:p>
        </w:tc>
        <w:tc>
          <w:tcPr>
            <w:tcW w:w="406" w:type="dxa"/>
            <w:gridSpan w:val="2"/>
            <w:tcBorders>
              <w:top w:val="nil"/>
              <w:left w:val="nil"/>
              <w:bottom w:val="single" w:sz="4" w:space="0" w:color="auto"/>
              <w:right w:val="single" w:sz="4" w:space="0" w:color="auto"/>
            </w:tcBorders>
            <w:shd w:val="clear" w:color="auto" w:fill="auto"/>
            <w:noWrap/>
            <w:vAlign w:val="center"/>
          </w:tcPr>
          <w:p w14:paraId="77EDBC60" w14:textId="7777777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nil"/>
              <w:left w:val="nil"/>
              <w:bottom w:val="single" w:sz="4" w:space="0" w:color="auto"/>
              <w:right w:val="single" w:sz="4" w:space="0" w:color="auto"/>
            </w:tcBorders>
            <w:shd w:val="clear" w:color="auto" w:fill="auto"/>
            <w:noWrap/>
            <w:vAlign w:val="center"/>
            <w:hideMark/>
          </w:tcPr>
          <w:p w14:paraId="76609C31" w14:textId="6EFCCD0F"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00" w:type="dxa"/>
            <w:gridSpan w:val="3"/>
            <w:tcBorders>
              <w:top w:val="nil"/>
              <w:left w:val="nil"/>
              <w:bottom w:val="single" w:sz="4" w:space="0" w:color="auto"/>
              <w:right w:val="single" w:sz="4" w:space="0" w:color="auto"/>
            </w:tcBorders>
            <w:shd w:val="clear" w:color="auto" w:fill="auto"/>
            <w:noWrap/>
            <w:vAlign w:val="center"/>
            <w:hideMark/>
          </w:tcPr>
          <w:p w14:paraId="7355049A" w14:textId="7353BB0C"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gridSpan w:val="2"/>
            <w:tcBorders>
              <w:top w:val="nil"/>
              <w:left w:val="nil"/>
              <w:bottom w:val="single" w:sz="4" w:space="0" w:color="auto"/>
              <w:right w:val="single" w:sz="4" w:space="0" w:color="auto"/>
            </w:tcBorders>
            <w:shd w:val="clear" w:color="auto" w:fill="auto"/>
            <w:noWrap/>
            <w:vAlign w:val="center"/>
            <w:hideMark/>
          </w:tcPr>
          <w:p w14:paraId="1F9E6B14" w14:textId="77777777" w:rsidR="003113C8" w:rsidRPr="00B91A0E" w:rsidRDefault="003113C8"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2</w:t>
            </w:r>
          </w:p>
        </w:tc>
        <w:tc>
          <w:tcPr>
            <w:tcW w:w="404" w:type="dxa"/>
            <w:tcBorders>
              <w:top w:val="nil"/>
              <w:left w:val="nil"/>
              <w:bottom w:val="single" w:sz="4" w:space="0" w:color="auto"/>
              <w:right w:val="single" w:sz="4" w:space="0" w:color="auto"/>
            </w:tcBorders>
            <w:shd w:val="clear" w:color="auto" w:fill="auto"/>
            <w:noWrap/>
            <w:vAlign w:val="center"/>
            <w:hideMark/>
          </w:tcPr>
          <w:p w14:paraId="1B7E9DBC" w14:textId="6E3BAC46"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51" w:type="dxa"/>
            <w:tcBorders>
              <w:top w:val="nil"/>
              <w:left w:val="nil"/>
              <w:bottom w:val="single" w:sz="4" w:space="0" w:color="auto"/>
              <w:right w:val="single" w:sz="4" w:space="0" w:color="auto"/>
            </w:tcBorders>
            <w:shd w:val="clear" w:color="auto" w:fill="auto"/>
            <w:noWrap/>
            <w:vAlign w:val="center"/>
            <w:hideMark/>
          </w:tcPr>
          <w:p w14:paraId="6375E300" w14:textId="024CEF72"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41" w:type="dxa"/>
            <w:tcBorders>
              <w:top w:val="nil"/>
              <w:left w:val="nil"/>
              <w:bottom w:val="single" w:sz="4" w:space="0" w:color="auto"/>
              <w:right w:val="single" w:sz="4" w:space="0" w:color="auto"/>
            </w:tcBorders>
            <w:shd w:val="clear" w:color="auto" w:fill="auto"/>
            <w:noWrap/>
            <w:vAlign w:val="center"/>
            <w:hideMark/>
          </w:tcPr>
          <w:p w14:paraId="3C926F8F" w14:textId="5C8A9F2F"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33" w:type="dxa"/>
            <w:tcBorders>
              <w:top w:val="nil"/>
              <w:left w:val="nil"/>
              <w:bottom w:val="single" w:sz="4" w:space="0" w:color="auto"/>
              <w:right w:val="single" w:sz="4" w:space="0" w:color="auto"/>
            </w:tcBorders>
            <w:shd w:val="clear" w:color="auto" w:fill="auto"/>
            <w:noWrap/>
            <w:vAlign w:val="center"/>
            <w:hideMark/>
          </w:tcPr>
          <w:p w14:paraId="58CEA4C1" w14:textId="4D09C5D0"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hideMark/>
          </w:tcPr>
          <w:p w14:paraId="0A9357DC" w14:textId="0AF69116"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19E3AEF" w14:textId="3028A846"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nil"/>
              <w:left w:val="nil"/>
              <w:bottom w:val="single" w:sz="4" w:space="0" w:color="auto"/>
              <w:right w:val="single" w:sz="4" w:space="0" w:color="auto"/>
            </w:tcBorders>
            <w:shd w:val="clear" w:color="auto" w:fill="auto"/>
            <w:noWrap/>
            <w:vAlign w:val="center"/>
            <w:hideMark/>
          </w:tcPr>
          <w:p w14:paraId="3E47BC84" w14:textId="22CC5083"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71" w:type="dxa"/>
            <w:gridSpan w:val="2"/>
            <w:tcBorders>
              <w:top w:val="nil"/>
              <w:left w:val="nil"/>
              <w:bottom w:val="single" w:sz="4" w:space="0" w:color="auto"/>
              <w:right w:val="single" w:sz="4" w:space="0" w:color="auto"/>
            </w:tcBorders>
            <w:shd w:val="clear" w:color="auto" w:fill="auto"/>
            <w:noWrap/>
            <w:vAlign w:val="center"/>
            <w:hideMark/>
          </w:tcPr>
          <w:p w14:paraId="6117D7B0" w14:textId="13396538"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14:paraId="6ABA5C91" w14:textId="1BECCE9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682" w:type="dxa"/>
            <w:gridSpan w:val="2"/>
            <w:tcBorders>
              <w:top w:val="nil"/>
              <w:left w:val="nil"/>
              <w:bottom w:val="single" w:sz="4" w:space="0" w:color="auto"/>
              <w:right w:val="single" w:sz="4" w:space="0" w:color="auto"/>
            </w:tcBorders>
            <w:shd w:val="clear" w:color="auto" w:fill="auto"/>
            <w:noWrap/>
            <w:vAlign w:val="center"/>
            <w:hideMark/>
          </w:tcPr>
          <w:p w14:paraId="0A7E1A85" w14:textId="66BE4800"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64" w:type="dxa"/>
            <w:tcBorders>
              <w:top w:val="nil"/>
              <w:left w:val="nil"/>
              <w:bottom w:val="single" w:sz="4" w:space="0" w:color="auto"/>
              <w:right w:val="single" w:sz="4" w:space="0" w:color="auto"/>
            </w:tcBorders>
            <w:shd w:val="clear" w:color="auto" w:fill="auto"/>
            <w:noWrap/>
            <w:vAlign w:val="center"/>
            <w:hideMark/>
          </w:tcPr>
          <w:p w14:paraId="22CC0CC0" w14:textId="2CDD1D5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99" w:type="dxa"/>
            <w:gridSpan w:val="2"/>
            <w:tcBorders>
              <w:top w:val="nil"/>
              <w:left w:val="nil"/>
              <w:bottom w:val="single" w:sz="4" w:space="0" w:color="auto"/>
              <w:right w:val="single" w:sz="4" w:space="0" w:color="auto"/>
            </w:tcBorders>
            <w:shd w:val="clear" w:color="auto" w:fill="auto"/>
            <w:noWrap/>
            <w:vAlign w:val="center"/>
            <w:hideMark/>
          </w:tcPr>
          <w:p w14:paraId="0911F094" w14:textId="39BB5751"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698" w:type="dxa"/>
            <w:gridSpan w:val="2"/>
            <w:tcBorders>
              <w:top w:val="nil"/>
              <w:left w:val="nil"/>
              <w:bottom w:val="single" w:sz="4" w:space="0" w:color="auto"/>
              <w:right w:val="single" w:sz="4" w:space="0" w:color="auto"/>
            </w:tcBorders>
            <w:shd w:val="clear" w:color="auto" w:fill="auto"/>
            <w:noWrap/>
            <w:vAlign w:val="center"/>
            <w:hideMark/>
          </w:tcPr>
          <w:p w14:paraId="1047148B" w14:textId="6311878E"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tcBorders>
              <w:top w:val="nil"/>
              <w:left w:val="nil"/>
              <w:bottom w:val="single" w:sz="4" w:space="0" w:color="auto"/>
              <w:right w:val="single" w:sz="4" w:space="0" w:color="auto"/>
            </w:tcBorders>
            <w:shd w:val="clear" w:color="auto" w:fill="auto"/>
            <w:noWrap/>
            <w:vAlign w:val="center"/>
            <w:hideMark/>
          </w:tcPr>
          <w:p w14:paraId="11EBC382"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61" w:type="dxa"/>
            <w:gridSpan w:val="2"/>
            <w:tcBorders>
              <w:top w:val="nil"/>
              <w:left w:val="nil"/>
              <w:bottom w:val="single" w:sz="4" w:space="0" w:color="auto"/>
              <w:right w:val="single" w:sz="4" w:space="0" w:color="auto"/>
            </w:tcBorders>
            <w:shd w:val="clear" w:color="auto" w:fill="auto"/>
            <w:noWrap/>
            <w:vAlign w:val="center"/>
          </w:tcPr>
          <w:p w14:paraId="1CB80FBF"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p>
        </w:tc>
        <w:tc>
          <w:tcPr>
            <w:tcW w:w="625" w:type="dxa"/>
            <w:gridSpan w:val="2"/>
            <w:tcBorders>
              <w:top w:val="nil"/>
              <w:left w:val="nil"/>
              <w:bottom w:val="single" w:sz="4" w:space="0" w:color="auto"/>
              <w:right w:val="single" w:sz="4" w:space="0" w:color="auto"/>
            </w:tcBorders>
            <w:shd w:val="clear" w:color="auto" w:fill="auto"/>
            <w:noWrap/>
            <w:vAlign w:val="center"/>
          </w:tcPr>
          <w:p w14:paraId="5C40CABB"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p>
        </w:tc>
      </w:tr>
      <w:tr w:rsidR="00B6267A" w:rsidRPr="00B91A0E" w14:paraId="1B604837"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0787F34A" w14:textId="77777777" w:rsidR="003113C8" w:rsidRPr="00B91A0E" w:rsidRDefault="003113C8" w:rsidP="006E66D4">
            <w:pPr>
              <w:spacing w:before="60" w:after="60" w:line="360" w:lineRule="auto"/>
              <w:ind w:right="-6"/>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5</w:t>
            </w:r>
          </w:p>
        </w:tc>
        <w:tc>
          <w:tcPr>
            <w:tcW w:w="1076" w:type="dxa"/>
            <w:tcBorders>
              <w:top w:val="nil"/>
              <w:left w:val="nil"/>
              <w:bottom w:val="single" w:sz="4" w:space="0" w:color="auto"/>
              <w:right w:val="single" w:sz="4" w:space="0" w:color="auto"/>
            </w:tcBorders>
            <w:shd w:val="clear" w:color="000000" w:fill="FFFFFF"/>
            <w:vAlign w:val="center"/>
            <w:hideMark/>
          </w:tcPr>
          <w:p w14:paraId="058D1E1A"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THLĐ07</w:t>
            </w:r>
          </w:p>
        </w:tc>
        <w:tc>
          <w:tcPr>
            <w:tcW w:w="2207" w:type="dxa"/>
            <w:tcBorders>
              <w:top w:val="nil"/>
              <w:left w:val="nil"/>
              <w:bottom w:val="single" w:sz="4" w:space="0" w:color="auto"/>
              <w:right w:val="single" w:sz="4" w:space="0" w:color="auto"/>
            </w:tcBorders>
            <w:shd w:val="clear" w:color="000000" w:fill="FFFFFF"/>
            <w:vAlign w:val="center"/>
            <w:hideMark/>
          </w:tcPr>
          <w:p w14:paraId="11C8721D"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Lịch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sử</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Đảng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cộng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sản</w:t>
            </w:r>
            <w:proofErr w:type="spellEnd"/>
            <w:r w:rsidRPr="00B91A0E">
              <w:rPr>
                <w:rFonts w:ascii="Times New Roman" w:eastAsia="Times New Roman" w:hAnsi="Times New Roman" w:cs="Times New Roman"/>
                <w:sz w:val="26"/>
                <w:szCs w:val="26"/>
              </w:rPr>
              <w:t xml:space="preserve"> Việt Nam</w:t>
            </w:r>
          </w:p>
        </w:tc>
        <w:tc>
          <w:tcPr>
            <w:tcW w:w="542" w:type="dxa"/>
            <w:gridSpan w:val="2"/>
            <w:tcBorders>
              <w:top w:val="nil"/>
              <w:left w:val="nil"/>
              <w:bottom w:val="single" w:sz="4" w:space="0" w:color="auto"/>
              <w:right w:val="single" w:sz="4" w:space="0" w:color="auto"/>
            </w:tcBorders>
            <w:shd w:val="clear" w:color="000000" w:fill="FFFFFF"/>
            <w:vAlign w:val="center"/>
            <w:hideMark/>
          </w:tcPr>
          <w:p w14:paraId="51CE6B85" w14:textId="77777777" w:rsidR="003113C8" w:rsidRPr="00B91A0E" w:rsidRDefault="003113C8" w:rsidP="00CA3341">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2</w:t>
            </w:r>
          </w:p>
        </w:tc>
        <w:tc>
          <w:tcPr>
            <w:tcW w:w="406" w:type="dxa"/>
            <w:gridSpan w:val="2"/>
            <w:tcBorders>
              <w:top w:val="nil"/>
              <w:left w:val="nil"/>
              <w:bottom w:val="single" w:sz="4" w:space="0" w:color="auto"/>
              <w:right w:val="single" w:sz="4" w:space="0" w:color="auto"/>
            </w:tcBorders>
            <w:shd w:val="clear" w:color="auto" w:fill="auto"/>
            <w:noWrap/>
            <w:vAlign w:val="center"/>
            <w:hideMark/>
          </w:tcPr>
          <w:p w14:paraId="76FFB4DD" w14:textId="77777777" w:rsidR="003113C8" w:rsidRPr="00B91A0E" w:rsidRDefault="003113C8"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2</w:t>
            </w:r>
          </w:p>
        </w:tc>
        <w:tc>
          <w:tcPr>
            <w:tcW w:w="421" w:type="dxa"/>
            <w:gridSpan w:val="2"/>
            <w:tcBorders>
              <w:top w:val="nil"/>
              <w:left w:val="nil"/>
              <w:bottom w:val="single" w:sz="4" w:space="0" w:color="auto"/>
              <w:right w:val="single" w:sz="4" w:space="0" w:color="auto"/>
            </w:tcBorders>
            <w:shd w:val="clear" w:color="auto" w:fill="auto"/>
            <w:noWrap/>
            <w:vAlign w:val="center"/>
            <w:hideMark/>
          </w:tcPr>
          <w:p w14:paraId="4ACA8389" w14:textId="328A373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00" w:type="dxa"/>
            <w:gridSpan w:val="3"/>
            <w:tcBorders>
              <w:top w:val="nil"/>
              <w:left w:val="nil"/>
              <w:bottom w:val="single" w:sz="4" w:space="0" w:color="auto"/>
              <w:right w:val="single" w:sz="4" w:space="0" w:color="auto"/>
            </w:tcBorders>
            <w:shd w:val="clear" w:color="auto" w:fill="auto"/>
            <w:noWrap/>
            <w:vAlign w:val="center"/>
            <w:hideMark/>
          </w:tcPr>
          <w:p w14:paraId="56250558" w14:textId="7B7510A5"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gridSpan w:val="2"/>
            <w:tcBorders>
              <w:top w:val="nil"/>
              <w:left w:val="nil"/>
              <w:bottom w:val="single" w:sz="4" w:space="0" w:color="auto"/>
              <w:right w:val="single" w:sz="4" w:space="0" w:color="auto"/>
            </w:tcBorders>
            <w:shd w:val="clear" w:color="auto" w:fill="auto"/>
            <w:noWrap/>
            <w:vAlign w:val="center"/>
            <w:hideMark/>
          </w:tcPr>
          <w:p w14:paraId="654AF45B" w14:textId="550C77B6"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hideMark/>
          </w:tcPr>
          <w:p w14:paraId="078D3CC6" w14:textId="5A595F00"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51" w:type="dxa"/>
            <w:tcBorders>
              <w:top w:val="nil"/>
              <w:left w:val="nil"/>
              <w:bottom w:val="single" w:sz="4" w:space="0" w:color="auto"/>
              <w:right w:val="single" w:sz="4" w:space="0" w:color="auto"/>
            </w:tcBorders>
            <w:shd w:val="clear" w:color="auto" w:fill="auto"/>
            <w:noWrap/>
            <w:vAlign w:val="center"/>
            <w:hideMark/>
          </w:tcPr>
          <w:p w14:paraId="5061391E" w14:textId="319E73B1"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41" w:type="dxa"/>
            <w:tcBorders>
              <w:top w:val="nil"/>
              <w:left w:val="nil"/>
              <w:bottom w:val="single" w:sz="4" w:space="0" w:color="auto"/>
              <w:right w:val="single" w:sz="4" w:space="0" w:color="auto"/>
            </w:tcBorders>
            <w:shd w:val="clear" w:color="auto" w:fill="auto"/>
            <w:noWrap/>
            <w:vAlign w:val="center"/>
            <w:hideMark/>
          </w:tcPr>
          <w:p w14:paraId="3CD90EC9" w14:textId="26C92E56"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33" w:type="dxa"/>
            <w:tcBorders>
              <w:top w:val="nil"/>
              <w:left w:val="nil"/>
              <w:bottom w:val="single" w:sz="4" w:space="0" w:color="auto"/>
              <w:right w:val="single" w:sz="4" w:space="0" w:color="auto"/>
            </w:tcBorders>
            <w:shd w:val="clear" w:color="auto" w:fill="auto"/>
            <w:noWrap/>
            <w:vAlign w:val="center"/>
            <w:hideMark/>
          </w:tcPr>
          <w:p w14:paraId="6E191B85" w14:textId="0F03555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hideMark/>
          </w:tcPr>
          <w:p w14:paraId="5441A9BD" w14:textId="0DED91A6"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76198B34" w14:textId="6DF932C4"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nil"/>
              <w:left w:val="nil"/>
              <w:bottom w:val="single" w:sz="4" w:space="0" w:color="auto"/>
              <w:right w:val="single" w:sz="4" w:space="0" w:color="auto"/>
            </w:tcBorders>
            <w:shd w:val="clear" w:color="auto" w:fill="auto"/>
            <w:noWrap/>
            <w:vAlign w:val="center"/>
            <w:hideMark/>
          </w:tcPr>
          <w:p w14:paraId="4CFE3809" w14:textId="0C1D8284"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71" w:type="dxa"/>
            <w:gridSpan w:val="2"/>
            <w:tcBorders>
              <w:top w:val="nil"/>
              <w:left w:val="nil"/>
              <w:bottom w:val="single" w:sz="4" w:space="0" w:color="auto"/>
              <w:right w:val="single" w:sz="4" w:space="0" w:color="auto"/>
            </w:tcBorders>
            <w:shd w:val="clear" w:color="auto" w:fill="auto"/>
            <w:noWrap/>
            <w:vAlign w:val="center"/>
            <w:hideMark/>
          </w:tcPr>
          <w:p w14:paraId="4FB88BB5" w14:textId="6324B86D"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14:paraId="75D481CE" w14:textId="12C40976"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682" w:type="dxa"/>
            <w:gridSpan w:val="2"/>
            <w:tcBorders>
              <w:top w:val="nil"/>
              <w:left w:val="nil"/>
              <w:bottom w:val="single" w:sz="4" w:space="0" w:color="auto"/>
              <w:right w:val="single" w:sz="4" w:space="0" w:color="auto"/>
            </w:tcBorders>
            <w:shd w:val="clear" w:color="auto" w:fill="auto"/>
            <w:noWrap/>
            <w:vAlign w:val="center"/>
            <w:hideMark/>
          </w:tcPr>
          <w:p w14:paraId="7484C0FB" w14:textId="05ABC1DF"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64" w:type="dxa"/>
            <w:tcBorders>
              <w:top w:val="nil"/>
              <w:left w:val="nil"/>
              <w:bottom w:val="single" w:sz="4" w:space="0" w:color="auto"/>
              <w:right w:val="single" w:sz="4" w:space="0" w:color="auto"/>
            </w:tcBorders>
            <w:shd w:val="clear" w:color="auto" w:fill="auto"/>
            <w:noWrap/>
            <w:vAlign w:val="center"/>
            <w:hideMark/>
          </w:tcPr>
          <w:p w14:paraId="23EC54D9" w14:textId="29393EDC"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99" w:type="dxa"/>
            <w:gridSpan w:val="2"/>
            <w:tcBorders>
              <w:top w:val="nil"/>
              <w:left w:val="nil"/>
              <w:bottom w:val="single" w:sz="4" w:space="0" w:color="auto"/>
              <w:right w:val="single" w:sz="4" w:space="0" w:color="auto"/>
            </w:tcBorders>
            <w:shd w:val="clear" w:color="auto" w:fill="auto"/>
            <w:noWrap/>
            <w:vAlign w:val="center"/>
            <w:hideMark/>
          </w:tcPr>
          <w:p w14:paraId="3C7FBF75" w14:textId="142D5644"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698" w:type="dxa"/>
            <w:gridSpan w:val="2"/>
            <w:tcBorders>
              <w:top w:val="nil"/>
              <w:left w:val="nil"/>
              <w:bottom w:val="single" w:sz="4" w:space="0" w:color="auto"/>
              <w:right w:val="single" w:sz="4" w:space="0" w:color="auto"/>
            </w:tcBorders>
            <w:shd w:val="clear" w:color="auto" w:fill="auto"/>
            <w:noWrap/>
            <w:vAlign w:val="center"/>
            <w:hideMark/>
          </w:tcPr>
          <w:p w14:paraId="0BE0AEF1" w14:textId="2A53281A"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tcBorders>
              <w:top w:val="nil"/>
              <w:left w:val="nil"/>
              <w:bottom w:val="single" w:sz="4" w:space="0" w:color="auto"/>
              <w:right w:val="single" w:sz="4" w:space="0" w:color="auto"/>
            </w:tcBorders>
            <w:shd w:val="clear" w:color="auto" w:fill="auto"/>
            <w:noWrap/>
            <w:vAlign w:val="center"/>
            <w:hideMark/>
          </w:tcPr>
          <w:p w14:paraId="45A4194F"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61" w:type="dxa"/>
            <w:gridSpan w:val="2"/>
            <w:tcBorders>
              <w:top w:val="nil"/>
              <w:left w:val="nil"/>
              <w:bottom w:val="single" w:sz="4" w:space="0" w:color="auto"/>
              <w:right w:val="single" w:sz="4" w:space="0" w:color="auto"/>
            </w:tcBorders>
            <w:shd w:val="clear" w:color="auto" w:fill="auto"/>
            <w:noWrap/>
            <w:vAlign w:val="center"/>
            <w:hideMark/>
          </w:tcPr>
          <w:p w14:paraId="436BC9A9"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25" w:type="dxa"/>
            <w:gridSpan w:val="2"/>
            <w:tcBorders>
              <w:top w:val="nil"/>
              <w:left w:val="nil"/>
              <w:bottom w:val="single" w:sz="4" w:space="0" w:color="auto"/>
              <w:right w:val="single" w:sz="4" w:space="0" w:color="auto"/>
            </w:tcBorders>
            <w:shd w:val="clear" w:color="auto" w:fill="auto"/>
            <w:noWrap/>
            <w:vAlign w:val="center"/>
            <w:hideMark/>
          </w:tcPr>
          <w:p w14:paraId="192429B2"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r>
      <w:tr w:rsidR="00B6267A" w:rsidRPr="00B91A0E" w14:paraId="09D19E18"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57BF2272" w14:textId="77777777" w:rsidR="003113C8" w:rsidRPr="00B91A0E" w:rsidRDefault="003113C8" w:rsidP="006E66D4">
            <w:pPr>
              <w:spacing w:before="60" w:after="60" w:line="360" w:lineRule="auto"/>
              <w:ind w:right="-6"/>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6</w:t>
            </w:r>
          </w:p>
        </w:tc>
        <w:tc>
          <w:tcPr>
            <w:tcW w:w="1076" w:type="dxa"/>
            <w:tcBorders>
              <w:top w:val="nil"/>
              <w:left w:val="nil"/>
              <w:bottom w:val="single" w:sz="4" w:space="0" w:color="auto"/>
              <w:right w:val="single" w:sz="4" w:space="0" w:color="auto"/>
            </w:tcBorders>
            <w:shd w:val="clear" w:color="000000" w:fill="FFFFFF"/>
            <w:vAlign w:val="center"/>
            <w:hideMark/>
          </w:tcPr>
          <w:p w14:paraId="5A995FA8"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hAnsi="Times New Roman" w:cs="Times New Roman"/>
                <w:sz w:val="26"/>
                <w:szCs w:val="26"/>
              </w:rPr>
              <w:t>NNTA10</w:t>
            </w:r>
          </w:p>
        </w:tc>
        <w:tc>
          <w:tcPr>
            <w:tcW w:w="2207" w:type="dxa"/>
            <w:tcBorders>
              <w:top w:val="nil"/>
              <w:left w:val="nil"/>
              <w:bottom w:val="single" w:sz="4" w:space="0" w:color="auto"/>
              <w:right w:val="single" w:sz="4" w:space="0" w:color="auto"/>
            </w:tcBorders>
            <w:shd w:val="clear" w:color="000000" w:fill="FFFFFF"/>
            <w:vAlign w:val="center"/>
            <w:hideMark/>
          </w:tcPr>
          <w:p w14:paraId="48F78D9E"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Tiếng</w:t>
            </w:r>
            <w:proofErr w:type="spellEnd"/>
            <w:r w:rsidRPr="00B91A0E">
              <w:rPr>
                <w:rFonts w:ascii="Times New Roman" w:eastAsia="Times New Roman" w:hAnsi="Times New Roman" w:cs="Times New Roman"/>
                <w:sz w:val="26"/>
                <w:szCs w:val="26"/>
              </w:rPr>
              <w:t xml:space="preserve"> Việt </w:t>
            </w:r>
            <w:proofErr w:type="spellStart"/>
            <w:r w:rsidRPr="00B91A0E">
              <w:rPr>
                <w:rFonts w:ascii="Times New Roman" w:eastAsia="Times New Roman" w:hAnsi="Times New Roman" w:cs="Times New Roman"/>
                <w:sz w:val="26"/>
                <w:szCs w:val="26"/>
              </w:rPr>
              <w:t>thực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hành</w:t>
            </w:r>
            <w:proofErr w:type="spellEnd"/>
          </w:p>
        </w:tc>
        <w:tc>
          <w:tcPr>
            <w:tcW w:w="542" w:type="dxa"/>
            <w:gridSpan w:val="2"/>
            <w:tcBorders>
              <w:top w:val="nil"/>
              <w:left w:val="nil"/>
              <w:bottom w:val="single" w:sz="4" w:space="0" w:color="auto"/>
              <w:right w:val="single" w:sz="4" w:space="0" w:color="auto"/>
            </w:tcBorders>
            <w:shd w:val="clear" w:color="000000" w:fill="FFFFFF"/>
            <w:vAlign w:val="center"/>
            <w:hideMark/>
          </w:tcPr>
          <w:p w14:paraId="5C00BB37" w14:textId="77777777" w:rsidR="003113C8" w:rsidRPr="00B91A0E" w:rsidRDefault="003113C8" w:rsidP="00CA3341">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2</w:t>
            </w:r>
          </w:p>
        </w:tc>
        <w:tc>
          <w:tcPr>
            <w:tcW w:w="406" w:type="dxa"/>
            <w:gridSpan w:val="2"/>
            <w:tcBorders>
              <w:top w:val="nil"/>
              <w:left w:val="nil"/>
              <w:bottom w:val="single" w:sz="4" w:space="0" w:color="auto"/>
              <w:right w:val="single" w:sz="4" w:space="0" w:color="auto"/>
            </w:tcBorders>
            <w:shd w:val="clear" w:color="auto" w:fill="auto"/>
            <w:noWrap/>
            <w:vAlign w:val="center"/>
            <w:hideMark/>
          </w:tcPr>
          <w:p w14:paraId="231B1E80" w14:textId="5336262A"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nil"/>
              <w:left w:val="nil"/>
              <w:bottom w:val="single" w:sz="4" w:space="0" w:color="auto"/>
              <w:right w:val="single" w:sz="4" w:space="0" w:color="auto"/>
            </w:tcBorders>
            <w:shd w:val="clear" w:color="auto" w:fill="auto"/>
            <w:noWrap/>
            <w:vAlign w:val="center"/>
            <w:hideMark/>
          </w:tcPr>
          <w:p w14:paraId="626DCF18" w14:textId="5F63065A" w:rsidR="003113C8" w:rsidRPr="00B91A0E" w:rsidRDefault="003113C8"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lang w:val="vi-VN"/>
              </w:rPr>
              <w:t>2</w:t>
            </w:r>
          </w:p>
        </w:tc>
        <w:tc>
          <w:tcPr>
            <w:tcW w:w="500" w:type="dxa"/>
            <w:gridSpan w:val="3"/>
            <w:tcBorders>
              <w:top w:val="nil"/>
              <w:left w:val="nil"/>
              <w:bottom w:val="single" w:sz="4" w:space="0" w:color="auto"/>
              <w:right w:val="single" w:sz="4" w:space="0" w:color="auto"/>
            </w:tcBorders>
            <w:shd w:val="clear" w:color="auto" w:fill="auto"/>
            <w:noWrap/>
            <w:vAlign w:val="center"/>
            <w:hideMark/>
          </w:tcPr>
          <w:p w14:paraId="29AEA735" w14:textId="74F79684"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gridSpan w:val="2"/>
            <w:tcBorders>
              <w:top w:val="nil"/>
              <w:left w:val="nil"/>
              <w:bottom w:val="single" w:sz="4" w:space="0" w:color="auto"/>
              <w:right w:val="single" w:sz="4" w:space="0" w:color="auto"/>
            </w:tcBorders>
            <w:shd w:val="clear" w:color="auto" w:fill="auto"/>
            <w:noWrap/>
            <w:vAlign w:val="center"/>
          </w:tcPr>
          <w:p w14:paraId="2C516DC7" w14:textId="7777777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hideMark/>
          </w:tcPr>
          <w:p w14:paraId="4AED36BF" w14:textId="59562E6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51" w:type="dxa"/>
            <w:tcBorders>
              <w:top w:val="nil"/>
              <w:left w:val="nil"/>
              <w:bottom w:val="single" w:sz="4" w:space="0" w:color="auto"/>
              <w:right w:val="single" w:sz="4" w:space="0" w:color="auto"/>
            </w:tcBorders>
            <w:shd w:val="clear" w:color="auto" w:fill="auto"/>
            <w:noWrap/>
            <w:vAlign w:val="center"/>
            <w:hideMark/>
          </w:tcPr>
          <w:p w14:paraId="095A13DC" w14:textId="5A3F0759"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41" w:type="dxa"/>
            <w:tcBorders>
              <w:top w:val="nil"/>
              <w:left w:val="nil"/>
              <w:bottom w:val="single" w:sz="4" w:space="0" w:color="auto"/>
              <w:right w:val="single" w:sz="4" w:space="0" w:color="auto"/>
            </w:tcBorders>
            <w:shd w:val="clear" w:color="auto" w:fill="auto"/>
            <w:noWrap/>
            <w:vAlign w:val="center"/>
            <w:hideMark/>
          </w:tcPr>
          <w:p w14:paraId="5FB8838F" w14:textId="3F09CAAE"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33" w:type="dxa"/>
            <w:tcBorders>
              <w:top w:val="nil"/>
              <w:left w:val="nil"/>
              <w:bottom w:val="single" w:sz="4" w:space="0" w:color="auto"/>
              <w:right w:val="single" w:sz="4" w:space="0" w:color="auto"/>
            </w:tcBorders>
            <w:shd w:val="clear" w:color="auto" w:fill="auto"/>
            <w:noWrap/>
            <w:vAlign w:val="center"/>
            <w:hideMark/>
          </w:tcPr>
          <w:p w14:paraId="449BFE55" w14:textId="75B15DE2"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hideMark/>
          </w:tcPr>
          <w:p w14:paraId="2F78E69C" w14:textId="306B9DCA"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C33BF72" w14:textId="2B911D6F"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nil"/>
              <w:left w:val="nil"/>
              <w:bottom w:val="single" w:sz="4" w:space="0" w:color="auto"/>
              <w:right w:val="single" w:sz="4" w:space="0" w:color="auto"/>
            </w:tcBorders>
            <w:shd w:val="clear" w:color="auto" w:fill="auto"/>
            <w:noWrap/>
            <w:vAlign w:val="center"/>
            <w:hideMark/>
          </w:tcPr>
          <w:p w14:paraId="78444AE8" w14:textId="7922F700"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71" w:type="dxa"/>
            <w:gridSpan w:val="2"/>
            <w:tcBorders>
              <w:top w:val="nil"/>
              <w:left w:val="nil"/>
              <w:bottom w:val="single" w:sz="4" w:space="0" w:color="auto"/>
              <w:right w:val="single" w:sz="4" w:space="0" w:color="auto"/>
            </w:tcBorders>
            <w:shd w:val="clear" w:color="auto" w:fill="auto"/>
            <w:noWrap/>
            <w:vAlign w:val="center"/>
            <w:hideMark/>
          </w:tcPr>
          <w:p w14:paraId="6EFAA5F5" w14:textId="4D6AA65F"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14:paraId="20BD95A0" w14:textId="0F7D6F98"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682" w:type="dxa"/>
            <w:gridSpan w:val="2"/>
            <w:tcBorders>
              <w:top w:val="nil"/>
              <w:left w:val="nil"/>
              <w:bottom w:val="single" w:sz="4" w:space="0" w:color="auto"/>
              <w:right w:val="single" w:sz="4" w:space="0" w:color="auto"/>
            </w:tcBorders>
            <w:shd w:val="clear" w:color="auto" w:fill="auto"/>
            <w:noWrap/>
            <w:vAlign w:val="center"/>
            <w:hideMark/>
          </w:tcPr>
          <w:p w14:paraId="2421EB13" w14:textId="5A2ECEF8"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64" w:type="dxa"/>
            <w:tcBorders>
              <w:top w:val="nil"/>
              <w:left w:val="nil"/>
              <w:bottom w:val="single" w:sz="4" w:space="0" w:color="auto"/>
              <w:right w:val="single" w:sz="4" w:space="0" w:color="auto"/>
            </w:tcBorders>
            <w:shd w:val="clear" w:color="auto" w:fill="auto"/>
            <w:noWrap/>
            <w:vAlign w:val="center"/>
            <w:hideMark/>
          </w:tcPr>
          <w:p w14:paraId="44440A79" w14:textId="50C6D523"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99" w:type="dxa"/>
            <w:gridSpan w:val="2"/>
            <w:tcBorders>
              <w:top w:val="nil"/>
              <w:left w:val="nil"/>
              <w:bottom w:val="single" w:sz="4" w:space="0" w:color="auto"/>
              <w:right w:val="single" w:sz="4" w:space="0" w:color="auto"/>
            </w:tcBorders>
            <w:shd w:val="clear" w:color="auto" w:fill="auto"/>
            <w:noWrap/>
            <w:vAlign w:val="center"/>
            <w:hideMark/>
          </w:tcPr>
          <w:p w14:paraId="0152A43E" w14:textId="76EB7FC5"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698" w:type="dxa"/>
            <w:gridSpan w:val="2"/>
            <w:tcBorders>
              <w:top w:val="nil"/>
              <w:left w:val="nil"/>
              <w:bottom w:val="single" w:sz="4" w:space="0" w:color="auto"/>
              <w:right w:val="single" w:sz="4" w:space="0" w:color="auto"/>
            </w:tcBorders>
            <w:shd w:val="clear" w:color="auto" w:fill="auto"/>
            <w:noWrap/>
            <w:vAlign w:val="center"/>
            <w:hideMark/>
          </w:tcPr>
          <w:p w14:paraId="5A73A1A8" w14:textId="4391A386"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tcBorders>
              <w:top w:val="nil"/>
              <w:left w:val="nil"/>
              <w:bottom w:val="single" w:sz="4" w:space="0" w:color="auto"/>
              <w:right w:val="single" w:sz="4" w:space="0" w:color="auto"/>
            </w:tcBorders>
            <w:shd w:val="clear" w:color="auto" w:fill="auto"/>
            <w:noWrap/>
            <w:vAlign w:val="center"/>
            <w:hideMark/>
          </w:tcPr>
          <w:p w14:paraId="210DA0A5"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61" w:type="dxa"/>
            <w:gridSpan w:val="2"/>
            <w:tcBorders>
              <w:top w:val="nil"/>
              <w:left w:val="nil"/>
              <w:bottom w:val="single" w:sz="4" w:space="0" w:color="auto"/>
              <w:right w:val="single" w:sz="4" w:space="0" w:color="auto"/>
            </w:tcBorders>
            <w:shd w:val="clear" w:color="auto" w:fill="auto"/>
            <w:noWrap/>
            <w:vAlign w:val="center"/>
            <w:hideMark/>
          </w:tcPr>
          <w:p w14:paraId="22D8AD7D"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625" w:type="dxa"/>
            <w:gridSpan w:val="2"/>
            <w:tcBorders>
              <w:top w:val="nil"/>
              <w:left w:val="nil"/>
              <w:bottom w:val="single" w:sz="4" w:space="0" w:color="auto"/>
              <w:right w:val="single" w:sz="4" w:space="0" w:color="auto"/>
            </w:tcBorders>
            <w:shd w:val="clear" w:color="auto" w:fill="auto"/>
            <w:noWrap/>
            <w:vAlign w:val="center"/>
            <w:hideMark/>
          </w:tcPr>
          <w:p w14:paraId="6D845C30"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r>
      <w:tr w:rsidR="00B6267A" w:rsidRPr="00B91A0E" w14:paraId="45F090B5" w14:textId="77777777" w:rsidTr="00CA3341">
        <w:trPr>
          <w:cantSplit/>
          <w:trHeight w:val="477"/>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49AAAD8C" w14:textId="77777777" w:rsidR="003113C8" w:rsidRPr="00B91A0E" w:rsidRDefault="003113C8" w:rsidP="006E66D4">
            <w:pPr>
              <w:spacing w:before="60" w:after="60" w:line="360" w:lineRule="auto"/>
              <w:ind w:right="-6"/>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lastRenderedPageBreak/>
              <w:t>7</w:t>
            </w:r>
          </w:p>
        </w:tc>
        <w:tc>
          <w:tcPr>
            <w:tcW w:w="1076" w:type="dxa"/>
            <w:tcBorders>
              <w:top w:val="nil"/>
              <w:left w:val="nil"/>
              <w:bottom w:val="single" w:sz="4" w:space="0" w:color="auto"/>
              <w:right w:val="single" w:sz="4" w:space="0" w:color="auto"/>
            </w:tcBorders>
            <w:shd w:val="clear" w:color="000000" w:fill="FFFFFF"/>
            <w:vAlign w:val="center"/>
            <w:hideMark/>
          </w:tcPr>
          <w:p w14:paraId="33D0C1DB" w14:textId="77777777" w:rsidR="003113C8" w:rsidRPr="00B91A0E" w:rsidRDefault="003113C8" w:rsidP="006E66D4">
            <w:pPr>
              <w:spacing w:before="60" w:after="60" w:line="360" w:lineRule="auto"/>
              <w:ind w:right="-108"/>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THLG01</w:t>
            </w:r>
          </w:p>
        </w:tc>
        <w:tc>
          <w:tcPr>
            <w:tcW w:w="2207" w:type="dxa"/>
            <w:tcBorders>
              <w:top w:val="nil"/>
              <w:left w:val="nil"/>
              <w:bottom w:val="single" w:sz="4" w:space="0" w:color="auto"/>
              <w:right w:val="single" w:sz="4" w:space="0" w:color="auto"/>
            </w:tcBorders>
            <w:shd w:val="clear" w:color="000000" w:fill="FFFFFF"/>
            <w:vAlign w:val="center"/>
            <w:hideMark/>
          </w:tcPr>
          <w:p w14:paraId="6AA9BAE9"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Pháp </w:t>
            </w:r>
            <w:proofErr w:type="spellStart"/>
            <w:r w:rsidRPr="00B91A0E">
              <w:rPr>
                <w:rFonts w:ascii="Times New Roman" w:eastAsia="Times New Roman" w:hAnsi="Times New Roman" w:cs="Times New Roman"/>
                <w:sz w:val="26"/>
                <w:szCs w:val="26"/>
              </w:rPr>
              <w:t>luật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đại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cương</w:t>
            </w:r>
            <w:proofErr w:type="spellEnd"/>
          </w:p>
        </w:tc>
        <w:tc>
          <w:tcPr>
            <w:tcW w:w="542" w:type="dxa"/>
            <w:gridSpan w:val="2"/>
            <w:tcBorders>
              <w:top w:val="nil"/>
              <w:left w:val="nil"/>
              <w:bottom w:val="single" w:sz="4" w:space="0" w:color="auto"/>
              <w:right w:val="single" w:sz="4" w:space="0" w:color="auto"/>
            </w:tcBorders>
            <w:shd w:val="clear" w:color="000000" w:fill="FFFFFF"/>
            <w:vAlign w:val="center"/>
            <w:hideMark/>
          </w:tcPr>
          <w:p w14:paraId="0C745A02" w14:textId="77777777" w:rsidR="003113C8" w:rsidRPr="00B91A0E" w:rsidRDefault="003113C8" w:rsidP="00CA3341">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3</w:t>
            </w:r>
          </w:p>
        </w:tc>
        <w:tc>
          <w:tcPr>
            <w:tcW w:w="406" w:type="dxa"/>
            <w:gridSpan w:val="2"/>
            <w:tcBorders>
              <w:top w:val="nil"/>
              <w:left w:val="nil"/>
              <w:bottom w:val="single" w:sz="4" w:space="0" w:color="auto"/>
              <w:right w:val="single" w:sz="4" w:space="0" w:color="auto"/>
            </w:tcBorders>
            <w:shd w:val="clear" w:color="auto" w:fill="auto"/>
            <w:noWrap/>
            <w:vAlign w:val="center"/>
            <w:hideMark/>
          </w:tcPr>
          <w:p w14:paraId="66ADBEA3" w14:textId="453B285E"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nil"/>
              <w:left w:val="nil"/>
              <w:bottom w:val="single" w:sz="4" w:space="0" w:color="auto"/>
              <w:right w:val="single" w:sz="4" w:space="0" w:color="auto"/>
            </w:tcBorders>
            <w:shd w:val="clear" w:color="auto" w:fill="auto"/>
            <w:noWrap/>
            <w:vAlign w:val="center"/>
            <w:hideMark/>
          </w:tcPr>
          <w:p w14:paraId="32777118" w14:textId="77777777" w:rsidR="003113C8" w:rsidRPr="00B91A0E" w:rsidRDefault="003113C8" w:rsidP="00CA3341">
            <w:pPr>
              <w:spacing w:before="60" w:after="60" w:line="360" w:lineRule="auto"/>
              <w:jc w:val="center"/>
              <w:rPr>
                <w:rFonts w:ascii="Times New Roman" w:eastAsia="Times New Roman" w:hAnsi="Times New Roman" w:cs="Times New Roman"/>
                <w:sz w:val="26"/>
                <w:szCs w:val="26"/>
                <w:lang w:val="vi-VN"/>
              </w:rPr>
            </w:pPr>
            <w:r w:rsidRPr="00B91A0E">
              <w:rPr>
                <w:rFonts w:ascii="Times New Roman" w:eastAsia="Times New Roman" w:hAnsi="Times New Roman" w:cs="Times New Roman"/>
                <w:sz w:val="26"/>
                <w:szCs w:val="26"/>
                <w:lang w:val="vi-VN"/>
              </w:rPr>
              <w:t>2</w:t>
            </w:r>
          </w:p>
        </w:tc>
        <w:tc>
          <w:tcPr>
            <w:tcW w:w="500" w:type="dxa"/>
            <w:gridSpan w:val="3"/>
            <w:tcBorders>
              <w:top w:val="nil"/>
              <w:left w:val="nil"/>
              <w:bottom w:val="single" w:sz="4" w:space="0" w:color="auto"/>
              <w:right w:val="single" w:sz="4" w:space="0" w:color="auto"/>
            </w:tcBorders>
            <w:shd w:val="clear" w:color="auto" w:fill="auto"/>
            <w:noWrap/>
            <w:vAlign w:val="center"/>
            <w:hideMark/>
          </w:tcPr>
          <w:p w14:paraId="2B3A858E" w14:textId="09886C14"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gridSpan w:val="2"/>
            <w:tcBorders>
              <w:top w:val="nil"/>
              <w:left w:val="nil"/>
              <w:bottom w:val="single" w:sz="4" w:space="0" w:color="auto"/>
              <w:right w:val="single" w:sz="4" w:space="0" w:color="auto"/>
            </w:tcBorders>
            <w:shd w:val="clear" w:color="auto" w:fill="auto"/>
            <w:noWrap/>
            <w:vAlign w:val="center"/>
          </w:tcPr>
          <w:p w14:paraId="7F225845" w14:textId="7777777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hideMark/>
          </w:tcPr>
          <w:p w14:paraId="63A15E67" w14:textId="51A6EB25"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51" w:type="dxa"/>
            <w:tcBorders>
              <w:top w:val="nil"/>
              <w:left w:val="nil"/>
              <w:bottom w:val="single" w:sz="4" w:space="0" w:color="auto"/>
              <w:right w:val="single" w:sz="4" w:space="0" w:color="auto"/>
            </w:tcBorders>
            <w:shd w:val="clear" w:color="auto" w:fill="auto"/>
            <w:noWrap/>
            <w:vAlign w:val="center"/>
            <w:hideMark/>
          </w:tcPr>
          <w:p w14:paraId="40AF81B1" w14:textId="0B97C6E8"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41" w:type="dxa"/>
            <w:tcBorders>
              <w:top w:val="nil"/>
              <w:left w:val="nil"/>
              <w:bottom w:val="single" w:sz="4" w:space="0" w:color="auto"/>
              <w:right w:val="single" w:sz="4" w:space="0" w:color="auto"/>
            </w:tcBorders>
            <w:shd w:val="clear" w:color="auto" w:fill="auto"/>
            <w:noWrap/>
            <w:vAlign w:val="center"/>
            <w:hideMark/>
          </w:tcPr>
          <w:p w14:paraId="280F28D6" w14:textId="58B66B4D"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33" w:type="dxa"/>
            <w:tcBorders>
              <w:top w:val="nil"/>
              <w:left w:val="nil"/>
              <w:bottom w:val="single" w:sz="4" w:space="0" w:color="auto"/>
              <w:right w:val="single" w:sz="4" w:space="0" w:color="auto"/>
            </w:tcBorders>
            <w:shd w:val="clear" w:color="auto" w:fill="auto"/>
            <w:noWrap/>
            <w:vAlign w:val="center"/>
            <w:hideMark/>
          </w:tcPr>
          <w:p w14:paraId="689E62CC" w14:textId="693F4B93"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hideMark/>
          </w:tcPr>
          <w:p w14:paraId="1F4109C6" w14:textId="3C43481B"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D20A65B" w14:textId="7C31F764"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nil"/>
              <w:left w:val="nil"/>
              <w:bottom w:val="single" w:sz="4" w:space="0" w:color="auto"/>
              <w:right w:val="single" w:sz="4" w:space="0" w:color="auto"/>
            </w:tcBorders>
            <w:shd w:val="clear" w:color="auto" w:fill="auto"/>
            <w:noWrap/>
            <w:vAlign w:val="center"/>
            <w:hideMark/>
          </w:tcPr>
          <w:p w14:paraId="089AB818" w14:textId="23ECB163"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71" w:type="dxa"/>
            <w:gridSpan w:val="2"/>
            <w:tcBorders>
              <w:top w:val="nil"/>
              <w:left w:val="nil"/>
              <w:bottom w:val="single" w:sz="4" w:space="0" w:color="auto"/>
              <w:right w:val="single" w:sz="4" w:space="0" w:color="auto"/>
            </w:tcBorders>
            <w:shd w:val="clear" w:color="auto" w:fill="auto"/>
            <w:noWrap/>
            <w:vAlign w:val="center"/>
            <w:hideMark/>
          </w:tcPr>
          <w:p w14:paraId="32952BB0" w14:textId="4A5DF8C2"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14:paraId="1FB9D6E8" w14:textId="121D037F"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682" w:type="dxa"/>
            <w:gridSpan w:val="2"/>
            <w:tcBorders>
              <w:top w:val="nil"/>
              <w:left w:val="nil"/>
              <w:bottom w:val="single" w:sz="4" w:space="0" w:color="auto"/>
              <w:right w:val="single" w:sz="4" w:space="0" w:color="auto"/>
            </w:tcBorders>
            <w:shd w:val="clear" w:color="auto" w:fill="auto"/>
            <w:noWrap/>
            <w:vAlign w:val="center"/>
            <w:hideMark/>
          </w:tcPr>
          <w:p w14:paraId="37763F33" w14:textId="7E1BCA84"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64" w:type="dxa"/>
            <w:tcBorders>
              <w:top w:val="nil"/>
              <w:left w:val="nil"/>
              <w:bottom w:val="single" w:sz="4" w:space="0" w:color="auto"/>
              <w:right w:val="single" w:sz="4" w:space="0" w:color="auto"/>
            </w:tcBorders>
            <w:shd w:val="clear" w:color="auto" w:fill="auto"/>
            <w:noWrap/>
            <w:vAlign w:val="center"/>
            <w:hideMark/>
          </w:tcPr>
          <w:p w14:paraId="4E6354DA" w14:textId="0B3530AE"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99" w:type="dxa"/>
            <w:gridSpan w:val="2"/>
            <w:tcBorders>
              <w:top w:val="nil"/>
              <w:left w:val="nil"/>
              <w:bottom w:val="single" w:sz="4" w:space="0" w:color="auto"/>
              <w:right w:val="single" w:sz="4" w:space="0" w:color="auto"/>
            </w:tcBorders>
            <w:shd w:val="clear" w:color="auto" w:fill="auto"/>
            <w:noWrap/>
            <w:vAlign w:val="center"/>
            <w:hideMark/>
          </w:tcPr>
          <w:p w14:paraId="53BB1A6B" w14:textId="1299271B"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698" w:type="dxa"/>
            <w:gridSpan w:val="2"/>
            <w:tcBorders>
              <w:top w:val="nil"/>
              <w:left w:val="nil"/>
              <w:bottom w:val="single" w:sz="4" w:space="0" w:color="auto"/>
              <w:right w:val="single" w:sz="4" w:space="0" w:color="auto"/>
            </w:tcBorders>
            <w:shd w:val="clear" w:color="auto" w:fill="auto"/>
            <w:noWrap/>
            <w:vAlign w:val="center"/>
            <w:hideMark/>
          </w:tcPr>
          <w:p w14:paraId="4BF151F0" w14:textId="187DEA83"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tcBorders>
              <w:top w:val="nil"/>
              <w:left w:val="nil"/>
              <w:bottom w:val="single" w:sz="4" w:space="0" w:color="auto"/>
              <w:right w:val="single" w:sz="4" w:space="0" w:color="auto"/>
            </w:tcBorders>
            <w:shd w:val="clear" w:color="auto" w:fill="auto"/>
            <w:noWrap/>
            <w:vAlign w:val="center"/>
            <w:hideMark/>
          </w:tcPr>
          <w:p w14:paraId="03E14094"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61" w:type="dxa"/>
            <w:gridSpan w:val="2"/>
            <w:tcBorders>
              <w:top w:val="nil"/>
              <w:left w:val="nil"/>
              <w:bottom w:val="single" w:sz="4" w:space="0" w:color="auto"/>
              <w:right w:val="single" w:sz="4" w:space="0" w:color="auto"/>
            </w:tcBorders>
            <w:shd w:val="clear" w:color="auto" w:fill="auto"/>
            <w:noWrap/>
            <w:vAlign w:val="center"/>
            <w:hideMark/>
          </w:tcPr>
          <w:p w14:paraId="73771FD1"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625" w:type="dxa"/>
            <w:gridSpan w:val="2"/>
            <w:tcBorders>
              <w:top w:val="nil"/>
              <w:left w:val="nil"/>
              <w:bottom w:val="single" w:sz="4" w:space="0" w:color="auto"/>
              <w:right w:val="single" w:sz="4" w:space="0" w:color="auto"/>
            </w:tcBorders>
            <w:shd w:val="clear" w:color="auto" w:fill="auto"/>
            <w:noWrap/>
            <w:vAlign w:val="center"/>
            <w:hideMark/>
          </w:tcPr>
          <w:p w14:paraId="3C0C7BA7"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r>
      <w:tr w:rsidR="00B6267A" w:rsidRPr="00B91A0E" w14:paraId="1CD72B2E" w14:textId="77777777" w:rsidTr="00CA3341">
        <w:trPr>
          <w:cantSplit/>
          <w:trHeight w:val="417"/>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38EC3DD4" w14:textId="77777777" w:rsidR="003113C8" w:rsidRPr="00B91A0E" w:rsidRDefault="003113C8" w:rsidP="006E66D4">
            <w:pPr>
              <w:spacing w:before="60" w:after="60" w:line="360" w:lineRule="auto"/>
              <w:ind w:right="-6"/>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8</w:t>
            </w:r>
          </w:p>
        </w:tc>
        <w:tc>
          <w:tcPr>
            <w:tcW w:w="1076" w:type="dxa"/>
            <w:tcBorders>
              <w:top w:val="nil"/>
              <w:left w:val="nil"/>
              <w:bottom w:val="single" w:sz="4" w:space="0" w:color="auto"/>
              <w:right w:val="single" w:sz="4" w:space="0" w:color="auto"/>
            </w:tcBorders>
            <w:shd w:val="clear" w:color="000000" w:fill="FFFFFF"/>
            <w:hideMark/>
          </w:tcPr>
          <w:p w14:paraId="5A0CD232" w14:textId="77777777" w:rsidR="003113C8" w:rsidRPr="00B91A0E" w:rsidRDefault="003113C8" w:rsidP="006E66D4">
            <w:pPr>
              <w:spacing w:after="0" w:line="360" w:lineRule="auto"/>
              <w:ind w:left="12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 xml:space="preserve"> </w:t>
            </w:r>
          </w:p>
          <w:p w14:paraId="38E89C62" w14:textId="77777777" w:rsidR="003113C8" w:rsidRPr="00B91A0E" w:rsidRDefault="003113C8" w:rsidP="006E66D4">
            <w:pPr>
              <w:spacing w:after="0" w:line="360" w:lineRule="auto"/>
              <w:ind w:left="120"/>
              <w:rPr>
                <w:rFonts w:ascii="Times New Roman" w:eastAsia="Times New Roman" w:hAnsi="Times New Roman" w:cs="Times New Roman"/>
                <w:b/>
                <w:sz w:val="26"/>
                <w:szCs w:val="26"/>
              </w:rPr>
            </w:pPr>
            <w:r w:rsidRPr="00B91A0E">
              <w:rPr>
                <w:rFonts w:ascii="Times New Roman" w:eastAsia="Times New Roman" w:hAnsi="Times New Roman" w:cs="Times New Roman"/>
                <w:b/>
                <w:sz w:val="26"/>
                <w:szCs w:val="26"/>
              </w:rPr>
              <w:t xml:space="preserve"> </w:t>
            </w:r>
          </w:p>
          <w:p w14:paraId="4EC43BBC" w14:textId="77777777" w:rsidR="003113C8" w:rsidRPr="00B91A0E" w:rsidRDefault="003113C8" w:rsidP="006E66D4">
            <w:pPr>
              <w:spacing w:after="0" w:line="360" w:lineRule="auto"/>
              <w:ind w:left="180" w:right="60" w:hanging="219"/>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PPNC09</w:t>
            </w:r>
          </w:p>
        </w:tc>
        <w:tc>
          <w:tcPr>
            <w:tcW w:w="2207" w:type="dxa"/>
            <w:tcBorders>
              <w:top w:val="nil"/>
              <w:left w:val="nil"/>
              <w:bottom w:val="single" w:sz="4" w:space="0" w:color="auto"/>
              <w:right w:val="single" w:sz="4" w:space="0" w:color="auto"/>
            </w:tcBorders>
            <w:shd w:val="clear" w:color="000000" w:fill="FFFFFF"/>
            <w:vAlign w:val="center"/>
            <w:hideMark/>
          </w:tcPr>
          <w:p w14:paraId="593476DC"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Phương pháp </w:t>
            </w:r>
            <w:proofErr w:type="spellStart"/>
            <w:r w:rsidRPr="00B91A0E">
              <w:rPr>
                <w:rFonts w:ascii="Times New Roman" w:eastAsia="Times New Roman" w:hAnsi="Times New Roman" w:cs="Times New Roman"/>
                <w:sz w:val="26"/>
                <w:szCs w:val="26"/>
              </w:rPr>
              <w:t>nghiên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cứu</w:t>
            </w:r>
            <w:proofErr w:type="spellEnd"/>
            <w:r w:rsidRPr="00B91A0E">
              <w:rPr>
                <w:rFonts w:ascii="Times New Roman" w:eastAsia="Times New Roman" w:hAnsi="Times New Roman" w:cs="Times New Roman"/>
                <w:sz w:val="26"/>
                <w:szCs w:val="26"/>
              </w:rPr>
              <w:t xml:space="preserve"> khoa </w:t>
            </w:r>
            <w:proofErr w:type="spellStart"/>
            <w:r w:rsidRPr="00B91A0E">
              <w:rPr>
                <w:rFonts w:ascii="Times New Roman" w:eastAsia="Times New Roman" w:hAnsi="Times New Roman" w:cs="Times New Roman"/>
                <w:sz w:val="26"/>
                <w:szCs w:val="26"/>
              </w:rPr>
              <w:t>học</w:t>
            </w:r>
            <w:proofErr w:type="spellEnd"/>
          </w:p>
        </w:tc>
        <w:tc>
          <w:tcPr>
            <w:tcW w:w="542" w:type="dxa"/>
            <w:gridSpan w:val="2"/>
            <w:tcBorders>
              <w:top w:val="nil"/>
              <w:left w:val="nil"/>
              <w:bottom w:val="single" w:sz="4" w:space="0" w:color="auto"/>
              <w:right w:val="single" w:sz="4" w:space="0" w:color="auto"/>
            </w:tcBorders>
            <w:shd w:val="clear" w:color="000000" w:fill="FFFFFF"/>
            <w:vAlign w:val="center"/>
            <w:hideMark/>
          </w:tcPr>
          <w:p w14:paraId="4CC0AE69" w14:textId="77777777" w:rsidR="003113C8" w:rsidRPr="00B91A0E" w:rsidRDefault="003113C8" w:rsidP="00CA3341">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3</w:t>
            </w:r>
          </w:p>
        </w:tc>
        <w:tc>
          <w:tcPr>
            <w:tcW w:w="406" w:type="dxa"/>
            <w:gridSpan w:val="2"/>
            <w:tcBorders>
              <w:top w:val="nil"/>
              <w:left w:val="nil"/>
              <w:bottom w:val="single" w:sz="4" w:space="0" w:color="auto"/>
              <w:right w:val="single" w:sz="4" w:space="0" w:color="auto"/>
            </w:tcBorders>
            <w:shd w:val="clear" w:color="auto" w:fill="auto"/>
            <w:noWrap/>
            <w:vAlign w:val="center"/>
            <w:hideMark/>
          </w:tcPr>
          <w:p w14:paraId="16EFDFD8" w14:textId="319A63CE"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nil"/>
              <w:left w:val="nil"/>
              <w:bottom w:val="single" w:sz="4" w:space="0" w:color="auto"/>
              <w:right w:val="single" w:sz="4" w:space="0" w:color="auto"/>
            </w:tcBorders>
            <w:shd w:val="clear" w:color="auto" w:fill="auto"/>
            <w:noWrap/>
            <w:vAlign w:val="center"/>
            <w:hideMark/>
          </w:tcPr>
          <w:p w14:paraId="0B6B11F3" w14:textId="0AF3A2DE"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00" w:type="dxa"/>
            <w:gridSpan w:val="3"/>
            <w:tcBorders>
              <w:top w:val="nil"/>
              <w:left w:val="nil"/>
              <w:bottom w:val="single" w:sz="4" w:space="0" w:color="auto"/>
              <w:right w:val="single" w:sz="4" w:space="0" w:color="auto"/>
            </w:tcBorders>
            <w:shd w:val="clear" w:color="auto" w:fill="auto"/>
            <w:noWrap/>
            <w:vAlign w:val="center"/>
            <w:hideMark/>
          </w:tcPr>
          <w:p w14:paraId="259C5EC3" w14:textId="77777777" w:rsidR="003113C8" w:rsidRPr="00B91A0E" w:rsidRDefault="003113C8"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2</w:t>
            </w:r>
          </w:p>
        </w:tc>
        <w:tc>
          <w:tcPr>
            <w:tcW w:w="404" w:type="dxa"/>
            <w:gridSpan w:val="2"/>
            <w:tcBorders>
              <w:top w:val="nil"/>
              <w:left w:val="nil"/>
              <w:bottom w:val="single" w:sz="4" w:space="0" w:color="auto"/>
              <w:right w:val="single" w:sz="4" w:space="0" w:color="auto"/>
            </w:tcBorders>
            <w:shd w:val="clear" w:color="auto" w:fill="auto"/>
            <w:noWrap/>
            <w:vAlign w:val="center"/>
            <w:hideMark/>
          </w:tcPr>
          <w:p w14:paraId="7AEC1D40" w14:textId="3FBBC7A2"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hideMark/>
          </w:tcPr>
          <w:p w14:paraId="4F2B2C37" w14:textId="21E67968"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51" w:type="dxa"/>
            <w:tcBorders>
              <w:top w:val="nil"/>
              <w:left w:val="nil"/>
              <w:bottom w:val="single" w:sz="4" w:space="0" w:color="auto"/>
              <w:right w:val="single" w:sz="4" w:space="0" w:color="auto"/>
            </w:tcBorders>
            <w:shd w:val="clear" w:color="auto" w:fill="auto"/>
            <w:noWrap/>
            <w:vAlign w:val="center"/>
            <w:hideMark/>
          </w:tcPr>
          <w:p w14:paraId="464C1F82" w14:textId="21CC3F4F"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41" w:type="dxa"/>
            <w:tcBorders>
              <w:top w:val="nil"/>
              <w:left w:val="nil"/>
              <w:bottom w:val="single" w:sz="4" w:space="0" w:color="auto"/>
              <w:right w:val="single" w:sz="4" w:space="0" w:color="auto"/>
            </w:tcBorders>
            <w:shd w:val="clear" w:color="auto" w:fill="auto"/>
            <w:noWrap/>
            <w:vAlign w:val="center"/>
            <w:hideMark/>
          </w:tcPr>
          <w:p w14:paraId="71619CC9" w14:textId="33A579D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33" w:type="dxa"/>
            <w:tcBorders>
              <w:top w:val="nil"/>
              <w:left w:val="nil"/>
              <w:bottom w:val="single" w:sz="4" w:space="0" w:color="auto"/>
              <w:right w:val="single" w:sz="4" w:space="0" w:color="auto"/>
            </w:tcBorders>
            <w:shd w:val="clear" w:color="auto" w:fill="auto"/>
            <w:noWrap/>
            <w:vAlign w:val="center"/>
            <w:hideMark/>
          </w:tcPr>
          <w:p w14:paraId="48C8ADB3" w14:textId="6E3FF329"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hideMark/>
          </w:tcPr>
          <w:p w14:paraId="55BC8E68" w14:textId="266065BB"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DB01894" w14:textId="5B2B77E5"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nil"/>
              <w:left w:val="nil"/>
              <w:bottom w:val="single" w:sz="4" w:space="0" w:color="auto"/>
              <w:right w:val="single" w:sz="4" w:space="0" w:color="auto"/>
            </w:tcBorders>
            <w:shd w:val="clear" w:color="auto" w:fill="auto"/>
            <w:noWrap/>
            <w:vAlign w:val="center"/>
            <w:hideMark/>
          </w:tcPr>
          <w:p w14:paraId="27ABB5B7" w14:textId="2DA3788A"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71" w:type="dxa"/>
            <w:gridSpan w:val="2"/>
            <w:tcBorders>
              <w:top w:val="nil"/>
              <w:left w:val="nil"/>
              <w:bottom w:val="single" w:sz="4" w:space="0" w:color="auto"/>
              <w:right w:val="single" w:sz="4" w:space="0" w:color="auto"/>
            </w:tcBorders>
            <w:shd w:val="clear" w:color="auto" w:fill="auto"/>
            <w:noWrap/>
            <w:vAlign w:val="center"/>
            <w:hideMark/>
          </w:tcPr>
          <w:p w14:paraId="0167000E" w14:textId="735412A2"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14:paraId="6779D301" w14:textId="7B5BBC25"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682" w:type="dxa"/>
            <w:gridSpan w:val="2"/>
            <w:tcBorders>
              <w:top w:val="nil"/>
              <w:left w:val="nil"/>
              <w:bottom w:val="single" w:sz="4" w:space="0" w:color="auto"/>
              <w:right w:val="single" w:sz="4" w:space="0" w:color="auto"/>
            </w:tcBorders>
            <w:shd w:val="clear" w:color="auto" w:fill="auto"/>
            <w:noWrap/>
            <w:vAlign w:val="center"/>
            <w:hideMark/>
          </w:tcPr>
          <w:p w14:paraId="47A0B6DD" w14:textId="094DDBD8"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64" w:type="dxa"/>
            <w:tcBorders>
              <w:top w:val="nil"/>
              <w:left w:val="nil"/>
              <w:bottom w:val="single" w:sz="4" w:space="0" w:color="auto"/>
              <w:right w:val="single" w:sz="4" w:space="0" w:color="auto"/>
            </w:tcBorders>
            <w:shd w:val="clear" w:color="auto" w:fill="auto"/>
            <w:noWrap/>
            <w:vAlign w:val="center"/>
            <w:hideMark/>
          </w:tcPr>
          <w:p w14:paraId="7B9417FE" w14:textId="0AF79F73"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99" w:type="dxa"/>
            <w:gridSpan w:val="2"/>
            <w:tcBorders>
              <w:top w:val="nil"/>
              <w:left w:val="nil"/>
              <w:bottom w:val="single" w:sz="4" w:space="0" w:color="auto"/>
              <w:right w:val="single" w:sz="4" w:space="0" w:color="auto"/>
            </w:tcBorders>
            <w:shd w:val="clear" w:color="auto" w:fill="auto"/>
            <w:noWrap/>
            <w:vAlign w:val="center"/>
            <w:hideMark/>
          </w:tcPr>
          <w:p w14:paraId="7B69780F" w14:textId="58ACB82C"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698" w:type="dxa"/>
            <w:gridSpan w:val="2"/>
            <w:tcBorders>
              <w:top w:val="nil"/>
              <w:left w:val="nil"/>
              <w:bottom w:val="single" w:sz="4" w:space="0" w:color="auto"/>
              <w:right w:val="single" w:sz="4" w:space="0" w:color="auto"/>
            </w:tcBorders>
            <w:shd w:val="clear" w:color="auto" w:fill="auto"/>
            <w:noWrap/>
            <w:vAlign w:val="center"/>
            <w:hideMark/>
          </w:tcPr>
          <w:p w14:paraId="182FE358" w14:textId="75224F11"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tcBorders>
              <w:top w:val="nil"/>
              <w:left w:val="nil"/>
              <w:bottom w:val="single" w:sz="4" w:space="0" w:color="auto"/>
              <w:right w:val="single" w:sz="4" w:space="0" w:color="auto"/>
            </w:tcBorders>
            <w:shd w:val="clear" w:color="auto" w:fill="auto"/>
            <w:noWrap/>
            <w:vAlign w:val="center"/>
            <w:hideMark/>
          </w:tcPr>
          <w:p w14:paraId="00315F3E"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61" w:type="dxa"/>
            <w:gridSpan w:val="2"/>
            <w:tcBorders>
              <w:top w:val="nil"/>
              <w:left w:val="nil"/>
              <w:bottom w:val="single" w:sz="4" w:space="0" w:color="auto"/>
              <w:right w:val="single" w:sz="4" w:space="0" w:color="auto"/>
            </w:tcBorders>
            <w:shd w:val="clear" w:color="auto" w:fill="auto"/>
            <w:noWrap/>
            <w:vAlign w:val="center"/>
            <w:hideMark/>
          </w:tcPr>
          <w:p w14:paraId="011F90D0"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625" w:type="dxa"/>
            <w:gridSpan w:val="2"/>
            <w:tcBorders>
              <w:top w:val="nil"/>
              <w:left w:val="nil"/>
              <w:bottom w:val="single" w:sz="4" w:space="0" w:color="auto"/>
              <w:right w:val="single" w:sz="4" w:space="0" w:color="auto"/>
            </w:tcBorders>
            <w:shd w:val="clear" w:color="auto" w:fill="auto"/>
            <w:noWrap/>
            <w:vAlign w:val="center"/>
            <w:hideMark/>
          </w:tcPr>
          <w:p w14:paraId="33033363"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r>
      <w:tr w:rsidR="00B6267A" w:rsidRPr="00B91A0E" w14:paraId="383CBEE9"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05A04414" w14:textId="77777777" w:rsidR="003113C8" w:rsidRPr="00B91A0E" w:rsidRDefault="003113C8" w:rsidP="006E66D4">
            <w:pPr>
              <w:spacing w:before="60" w:after="60" w:line="360" w:lineRule="auto"/>
              <w:ind w:right="-6"/>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9</w:t>
            </w:r>
          </w:p>
        </w:tc>
        <w:tc>
          <w:tcPr>
            <w:tcW w:w="1076" w:type="dxa"/>
            <w:tcBorders>
              <w:top w:val="nil"/>
              <w:left w:val="nil"/>
              <w:bottom w:val="single" w:sz="4" w:space="0" w:color="auto"/>
              <w:right w:val="single" w:sz="4" w:space="0" w:color="auto"/>
            </w:tcBorders>
            <w:shd w:val="clear" w:color="000000" w:fill="FFFFFF"/>
            <w:hideMark/>
          </w:tcPr>
          <w:p w14:paraId="706067DD" w14:textId="77777777" w:rsidR="003113C8" w:rsidRPr="00B91A0E" w:rsidRDefault="003113C8" w:rsidP="006E66D4">
            <w:pPr>
              <w:spacing w:after="0" w:line="360" w:lineRule="auto"/>
              <w:ind w:left="120" w:right="120" w:hanging="219"/>
              <w:jc w:val="right"/>
              <w:rPr>
                <w:rFonts w:ascii="Times New Roman" w:eastAsia="Times New Roman" w:hAnsi="Times New Roman" w:cs="Times New Roman"/>
                <w:sz w:val="26"/>
                <w:szCs w:val="26"/>
              </w:rPr>
            </w:pPr>
            <w:r w:rsidRPr="00B91A0E">
              <w:rPr>
                <w:rFonts w:ascii="Times New Roman" w:hAnsi="Times New Roman" w:cs="Times New Roman"/>
                <w:sz w:val="26"/>
                <w:szCs w:val="26"/>
              </w:rPr>
              <w:t>NNTT01</w:t>
            </w:r>
          </w:p>
        </w:tc>
        <w:tc>
          <w:tcPr>
            <w:tcW w:w="2207" w:type="dxa"/>
            <w:tcBorders>
              <w:top w:val="nil"/>
              <w:left w:val="nil"/>
              <w:bottom w:val="single" w:sz="4" w:space="0" w:color="auto"/>
              <w:right w:val="single" w:sz="4" w:space="0" w:color="auto"/>
            </w:tcBorders>
            <w:shd w:val="clear" w:color="000000" w:fill="FFFFFF"/>
            <w:vAlign w:val="center"/>
            <w:hideMark/>
          </w:tcPr>
          <w:p w14:paraId="3D7D76C2" w14:textId="77777777" w:rsidR="003113C8" w:rsidRPr="00B91A0E" w:rsidRDefault="003113C8" w:rsidP="006E66D4">
            <w:pPr>
              <w:spacing w:after="0" w:line="360" w:lineRule="auto"/>
              <w:ind w:left="220" w:hanging="220"/>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Ngoại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sở</w:t>
            </w:r>
            <w:proofErr w:type="spellEnd"/>
            <w:r w:rsidRPr="00B91A0E">
              <w:rPr>
                <w:rFonts w:ascii="Times New Roman" w:eastAsia="Times New Roman" w:hAnsi="Times New Roman" w:cs="Times New Roman"/>
                <w:sz w:val="26"/>
                <w:szCs w:val="26"/>
              </w:rPr>
              <w:t xml:space="preserve"> 1 (Trung )</w:t>
            </w:r>
          </w:p>
        </w:tc>
        <w:tc>
          <w:tcPr>
            <w:tcW w:w="542" w:type="dxa"/>
            <w:gridSpan w:val="2"/>
            <w:tcBorders>
              <w:top w:val="nil"/>
              <w:left w:val="nil"/>
              <w:bottom w:val="single" w:sz="4" w:space="0" w:color="auto"/>
              <w:right w:val="single" w:sz="4" w:space="0" w:color="auto"/>
            </w:tcBorders>
            <w:shd w:val="clear" w:color="000000" w:fill="FFFFFF"/>
            <w:vAlign w:val="center"/>
            <w:hideMark/>
          </w:tcPr>
          <w:p w14:paraId="1141B27E" w14:textId="77777777" w:rsidR="003113C8" w:rsidRPr="00B91A0E" w:rsidRDefault="003113C8" w:rsidP="00CA3341">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3</w:t>
            </w:r>
          </w:p>
        </w:tc>
        <w:tc>
          <w:tcPr>
            <w:tcW w:w="406" w:type="dxa"/>
            <w:gridSpan w:val="2"/>
            <w:tcBorders>
              <w:top w:val="nil"/>
              <w:left w:val="nil"/>
              <w:bottom w:val="single" w:sz="4" w:space="0" w:color="auto"/>
              <w:right w:val="single" w:sz="4" w:space="0" w:color="auto"/>
            </w:tcBorders>
            <w:shd w:val="clear" w:color="auto" w:fill="auto"/>
            <w:noWrap/>
            <w:vAlign w:val="center"/>
            <w:hideMark/>
          </w:tcPr>
          <w:p w14:paraId="2069403A" w14:textId="40402C46"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nil"/>
              <w:left w:val="nil"/>
              <w:bottom w:val="single" w:sz="4" w:space="0" w:color="auto"/>
              <w:right w:val="single" w:sz="4" w:space="0" w:color="auto"/>
            </w:tcBorders>
            <w:shd w:val="clear" w:color="auto" w:fill="auto"/>
            <w:noWrap/>
            <w:vAlign w:val="center"/>
            <w:hideMark/>
          </w:tcPr>
          <w:p w14:paraId="00D1AA3F" w14:textId="78EF3EE3"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00" w:type="dxa"/>
            <w:gridSpan w:val="3"/>
            <w:tcBorders>
              <w:top w:val="nil"/>
              <w:left w:val="nil"/>
              <w:bottom w:val="single" w:sz="4" w:space="0" w:color="auto"/>
              <w:right w:val="single" w:sz="4" w:space="0" w:color="auto"/>
            </w:tcBorders>
            <w:shd w:val="clear" w:color="auto" w:fill="auto"/>
            <w:noWrap/>
            <w:vAlign w:val="center"/>
            <w:hideMark/>
          </w:tcPr>
          <w:p w14:paraId="067CD6B5" w14:textId="77777777" w:rsidR="003113C8" w:rsidRPr="00B91A0E" w:rsidRDefault="003113C8"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2</w:t>
            </w:r>
          </w:p>
        </w:tc>
        <w:tc>
          <w:tcPr>
            <w:tcW w:w="404" w:type="dxa"/>
            <w:gridSpan w:val="2"/>
            <w:tcBorders>
              <w:top w:val="nil"/>
              <w:left w:val="nil"/>
              <w:bottom w:val="single" w:sz="4" w:space="0" w:color="auto"/>
              <w:right w:val="single" w:sz="4" w:space="0" w:color="auto"/>
            </w:tcBorders>
            <w:shd w:val="clear" w:color="auto" w:fill="auto"/>
            <w:noWrap/>
            <w:vAlign w:val="center"/>
            <w:hideMark/>
          </w:tcPr>
          <w:p w14:paraId="7E458A7C" w14:textId="0D4C72EB"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hideMark/>
          </w:tcPr>
          <w:p w14:paraId="4CDEAD3E" w14:textId="48E15CF0"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51" w:type="dxa"/>
            <w:tcBorders>
              <w:top w:val="nil"/>
              <w:left w:val="nil"/>
              <w:bottom w:val="single" w:sz="4" w:space="0" w:color="auto"/>
              <w:right w:val="single" w:sz="4" w:space="0" w:color="auto"/>
            </w:tcBorders>
            <w:shd w:val="clear" w:color="auto" w:fill="auto"/>
            <w:noWrap/>
            <w:vAlign w:val="center"/>
            <w:hideMark/>
          </w:tcPr>
          <w:p w14:paraId="15A8F739" w14:textId="08B74C8A"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41" w:type="dxa"/>
            <w:tcBorders>
              <w:top w:val="nil"/>
              <w:left w:val="nil"/>
              <w:bottom w:val="single" w:sz="4" w:space="0" w:color="auto"/>
              <w:right w:val="single" w:sz="4" w:space="0" w:color="auto"/>
            </w:tcBorders>
            <w:shd w:val="clear" w:color="auto" w:fill="auto"/>
            <w:noWrap/>
            <w:vAlign w:val="center"/>
            <w:hideMark/>
          </w:tcPr>
          <w:p w14:paraId="0E20F511" w14:textId="7B000C71"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33" w:type="dxa"/>
            <w:tcBorders>
              <w:top w:val="nil"/>
              <w:left w:val="nil"/>
              <w:bottom w:val="single" w:sz="4" w:space="0" w:color="auto"/>
              <w:right w:val="single" w:sz="4" w:space="0" w:color="auto"/>
            </w:tcBorders>
            <w:shd w:val="clear" w:color="auto" w:fill="auto"/>
            <w:noWrap/>
            <w:vAlign w:val="center"/>
            <w:hideMark/>
          </w:tcPr>
          <w:p w14:paraId="216638DC" w14:textId="4BEA41BD"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hideMark/>
          </w:tcPr>
          <w:p w14:paraId="69A025CA" w14:textId="74E8BEB5"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FD6965E" w14:textId="1FE917CC"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nil"/>
              <w:left w:val="nil"/>
              <w:bottom w:val="single" w:sz="4" w:space="0" w:color="auto"/>
              <w:right w:val="single" w:sz="4" w:space="0" w:color="auto"/>
            </w:tcBorders>
            <w:shd w:val="clear" w:color="auto" w:fill="auto"/>
            <w:noWrap/>
            <w:vAlign w:val="center"/>
            <w:hideMark/>
          </w:tcPr>
          <w:p w14:paraId="265361C7" w14:textId="4C42B245"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71" w:type="dxa"/>
            <w:gridSpan w:val="2"/>
            <w:tcBorders>
              <w:top w:val="nil"/>
              <w:left w:val="nil"/>
              <w:bottom w:val="single" w:sz="4" w:space="0" w:color="auto"/>
              <w:right w:val="single" w:sz="4" w:space="0" w:color="auto"/>
            </w:tcBorders>
            <w:shd w:val="clear" w:color="auto" w:fill="auto"/>
            <w:noWrap/>
            <w:vAlign w:val="center"/>
            <w:hideMark/>
          </w:tcPr>
          <w:p w14:paraId="67DAC9A9" w14:textId="35BDCDA5"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14:paraId="4F774557" w14:textId="4D86FED8"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682" w:type="dxa"/>
            <w:gridSpan w:val="2"/>
            <w:tcBorders>
              <w:top w:val="nil"/>
              <w:left w:val="nil"/>
              <w:bottom w:val="single" w:sz="4" w:space="0" w:color="auto"/>
              <w:right w:val="single" w:sz="4" w:space="0" w:color="auto"/>
            </w:tcBorders>
            <w:shd w:val="clear" w:color="auto" w:fill="auto"/>
            <w:noWrap/>
            <w:vAlign w:val="center"/>
            <w:hideMark/>
          </w:tcPr>
          <w:p w14:paraId="2DABF87E" w14:textId="4EEB7E62"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64" w:type="dxa"/>
            <w:tcBorders>
              <w:top w:val="nil"/>
              <w:left w:val="nil"/>
              <w:bottom w:val="single" w:sz="4" w:space="0" w:color="auto"/>
              <w:right w:val="single" w:sz="4" w:space="0" w:color="auto"/>
            </w:tcBorders>
            <w:shd w:val="clear" w:color="auto" w:fill="auto"/>
            <w:noWrap/>
            <w:vAlign w:val="center"/>
            <w:hideMark/>
          </w:tcPr>
          <w:p w14:paraId="3968C41A" w14:textId="3B5C4E3E"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99" w:type="dxa"/>
            <w:gridSpan w:val="2"/>
            <w:tcBorders>
              <w:top w:val="nil"/>
              <w:left w:val="nil"/>
              <w:bottom w:val="single" w:sz="4" w:space="0" w:color="auto"/>
              <w:right w:val="single" w:sz="4" w:space="0" w:color="auto"/>
            </w:tcBorders>
            <w:shd w:val="clear" w:color="auto" w:fill="auto"/>
            <w:noWrap/>
            <w:vAlign w:val="center"/>
            <w:hideMark/>
          </w:tcPr>
          <w:p w14:paraId="0337FA7B" w14:textId="5F3275CA"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698" w:type="dxa"/>
            <w:gridSpan w:val="2"/>
            <w:tcBorders>
              <w:top w:val="nil"/>
              <w:left w:val="nil"/>
              <w:bottom w:val="single" w:sz="4" w:space="0" w:color="auto"/>
              <w:right w:val="single" w:sz="4" w:space="0" w:color="auto"/>
            </w:tcBorders>
            <w:shd w:val="clear" w:color="auto" w:fill="auto"/>
            <w:noWrap/>
            <w:vAlign w:val="center"/>
            <w:hideMark/>
          </w:tcPr>
          <w:p w14:paraId="1590FCC7" w14:textId="2DDDBB59"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tcBorders>
              <w:top w:val="nil"/>
              <w:left w:val="nil"/>
              <w:bottom w:val="single" w:sz="4" w:space="0" w:color="auto"/>
              <w:right w:val="single" w:sz="4" w:space="0" w:color="auto"/>
            </w:tcBorders>
            <w:shd w:val="clear" w:color="auto" w:fill="auto"/>
            <w:noWrap/>
            <w:vAlign w:val="center"/>
            <w:hideMark/>
          </w:tcPr>
          <w:p w14:paraId="763E2BB1"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61" w:type="dxa"/>
            <w:gridSpan w:val="2"/>
            <w:tcBorders>
              <w:top w:val="nil"/>
              <w:left w:val="nil"/>
              <w:bottom w:val="single" w:sz="4" w:space="0" w:color="auto"/>
              <w:right w:val="single" w:sz="4" w:space="0" w:color="auto"/>
            </w:tcBorders>
            <w:shd w:val="clear" w:color="auto" w:fill="auto"/>
            <w:noWrap/>
            <w:vAlign w:val="center"/>
            <w:hideMark/>
          </w:tcPr>
          <w:p w14:paraId="4A1F2E7F"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625" w:type="dxa"/>
            <w:gridSpan w:val="2"/>
            <w:tcBorders>
              <w:top w:val="nil"/>
              <w:left w:val="nil"/>
              <w:bottom w:val="single" w:sz="4" w:space="0" w:color="auto"/>
              <w:right w:val="single" w:sz="4" w:space="0" w:color="auto"/>
            </w:tcBorders>
            <w:shd w:val="clear" w:color="auto" w:fill="auto"/>
            <w:noWrap/>
            <w:vAlign w:val="center"/>
            <w:hideMark/>
          </w:tcPr>
          <w:p w14:paraId="29478818"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r>
      <w:tr w:rsidR="00B6267A" w:rsidRPr="00B91A0E" w14:paraId="3F0420BD" w14:textId="77777777" w:rsidTr="00CA3341">
        <w:trPr>
          <w:cantSplit/>
          <w:trHeight w:val="462"/>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0D74C159" w14:textId="77777777" w:rsidR="003113C8" w:rsidRPr="00B91A0E" w:rsidRDefault="003113C8" w:rsidP="006E66D4">
            <w:pPr>
              <w:spacing w:before="60" w:after="60" w:line="360" w:lineRule="auto"/>
              <w:ind w:right="-6"/>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10</w:t>
            </w:r>
          </w:p>
        </w:tc>
        <w:tc>
          <w:tcPr>
            <w:tcW w:w="1076" w:type="dxa"/>
            <w:tcBorders>
              <w:top w:val="nil"/>
              <w:left w:val="nil"/>
              <w:bottom w:val="single" w:sz="4" w:space="0" w:color="auto"/>
              <w:right w:val="single" w:sz="4" w:space="0" w:color="auto"/>
            </w:tcBorders>
            <w:shd w:val="clear" w:color="000000" w:fill="FFFFFF"/>
            <w:vAlign w:val="center"/>
            <w:hideMark/>
          </w:tcPr>
          <w:p w14:paraId="532A187F"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hAnsi="Times New Roman" w:cs="Times New Roman"/>
                <w:sz w:val="26"/>
                <w:szCs w:val="26"/>
              </w:rPr>
              <w:t>NNTT02</w:t>
            </w:r>
          </w:p>
        </w:tc>
        <w:tc>
          <w:tcPr>
            <w:tcW w:w="2207" w:type="dxa"/>
            <w:tcBorders>
              <w:top w:val="nil"/>
              <w:left w:val="nil"/>
              <w:bottom w:val="single" w:sz="4" w:space="0" w:color="auto"/>
              <w:right w:val="single" w:sz="4" w:space="0" w:color="auto"/>
            </w:tcBorders>
            <w:shd w:val="clear" w:color="000000" w:fill="FFFFFF"/>
            <w:vAlign w:val="center"/>
            <w:hideMark/>
          </w:tcPr>
          <w:p w14:paraId="10FA9D93"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Ngoại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sở</w:t>
            </w:r>
            <w:proofErr w:type="spellEnd"/>
            <w:r w:rsidRPr="00B91A0E">
              <w:rPr>
                <w:rFonts w:ascii="Times New Roman" w:eastAsia="Times New Roman" w:hAnsi="Times New Roman" w:cs="Times New Roman"/>
                <w:sz w:val="26"/>
                <w:szCs w:val="26"/>
              </w:rPr>
              <w:t xml:space="preserve"> 2 (Trung )</w:t>
            </w:r>
          </w:p>
        </w:tc>
        <w:tc>
          <w:tcPr>
            <w:tcW w:w="542" w:type="dxa"/>
            <w:gridSpan w:val="2"/>
            <w:tcBorders>
              <w:top w:val="nil"/>
              <w:left w:val="nil"/>
              <w:bottom w:val="single" w:sz="4" w:space="0" w:color="auto"/>
              <w:right w:val="single" w:sz="4" w:space="0" w:color="auto"/>
            </w:tcBorders>
            <w:shd w:val="clear" w:color="000000" w:fill="FFFFFF"/>
            <w:vAlign w:val="center"/>
            <w:hideMark/>
          </w:tcPr>
          <w:p w14:paraId="797BD748" w14:textId="77777777" w:rsidR="003113C8" w:rsidRPr="00B91A0E" w:rsidRDefault="003113C8" w:rsidP="00CA3341">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3</w:t>
            </w:r>
          </w:p>
        </w:tc>
        <w:tc>
          <w:tcPr>
            <w:tcW w:w="406" w:type="dxa"/>
            <w:gridSpan w:val="2"/>
            <w:tcBorders>
              <w:top w:val="nil"/>
              <w:left w:val="nil"/>
              <w:bottom w:val="single" w:sz="4" w:space="0" w:color="auto"/>
              <w:right w:val="single" w:sz="4" w:space="0" w:color="auto"/>
            </w:tcBorders>
            <w:shd w:val="clear" w:color="auto" w:fill="auto"/>
            <w:noWrap/>
            <w:vAlign w:val="center"/>
            <w:hideMark/>
          </w:tcPr>
          <w:p w14:paraId="1EFEDEEB" w14:textId="2E690D90"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nil"/>
              <w:left w:val="nil"/>
              <w:bottom w:val="single" w:sz="4" w:space="0" w:color="auto"/>
              <w:right w:val="single" w:sz="4" w:space="0" w:color="auto"/>
            </w:tcBorders>
            <w:shd w:val="clear" w:color="auto" w:fill="auto"/>
            <w:noWrap/>
            <w:vAlign w:val="center"/>
            <w:hideMark/>
          </w:tcPr>
          <w:p w14:paraId="32BA974B" w14:textId="0F3A2B0D"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00" w:type="dxa"/>
            <w:gridSpan w:val="3"/>
            <w:tcBorders>
              <w:top w:val="nil"/>
              <w:left w:val="nil"/>
              <w:bottom w:val="single" w:sz="4" w:space="0" w:color="auto"/>
              <w:right w:val="single" w:sz="4" w:space="0" w:color="auto"/>
            </w:tcBorders>
            <w:shd w:val="clear" w:color="auto" w:fill="auto"/>
            <w:noWrap/>
            <w:vAlign w:val="center"/>
            <w:hideMark/>
          </w:tcPr>
          <w:p w14:paraId="3B4ADB62" w14:textId="77777777" w:rsidR="003113C8" w:rsidRPr="00B91A0E" w:rsidRDefault="003113C8"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2</w:t>
            </w:r>
          </w:p>
        </w:tc>
        <w:tc>
          <w:tcPr>
            <w:tcW w:w="404" w:type="dxa"/>
            <w:gridSpan w:val="2"/>
            <w:tcBorders>
              <w:top w:val="nil"/>
              <w:left w:val="nil"/>
              <w:bottom w:val="single" w:sz="4" w:space="0" w:color="auto"/>
              <w:right w:val="single" w:sz="4" w:space="0" w:color="auto"/>
            </w:tcBorders>
            <w:shd w:val="clear" w:color="auto" w:fill="auto"/>
            <w:noWrap/>
            <w:vAlign w:val="center"/>
            <w:hideMark/>
          </w:tcPr>
          <w:p w14:paraId="41CF0EDA" w14:textId="45924E1D"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hideMark/>
          </w:tcPr>
          <w:p w14:paraId="3F798947" w14:textId="18CB97D0"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51" w:type="dxa"/>
            <w:tcBorders>
              <w:top w:val="nil"/>
              <w:left w:val="nil"/>
              <w:bottom w:val="single" w:sz="4" w:space="0" w:color="auto"/>
              <w:right w:val="single" w:sz="4" w:space="0" w:color="auto"/>
            </w:tcBorders>
            <w:shd w:val="clear" w:color="auto" w:fill="auto"/>
            <w:noWrap/>
            <w:vAlign w:val="center"/>
            <w:hideMark/>
          </w:tcPr>
          <w:p w14:paraId="34943898" w14:textId="558BC1E8"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41" w:type="dxa"/>
            <w:tcBorders>
              <w:top w:val="nil"/>
              <w:left w:val="nil"/>
              <w:bottom w:val="single" w:sz="4" w:space="0" w:color="auto"/>
              <w:right w:val="single" w:sz="4" w:space="0" w:color="auto"/>
            </w:tcBorders>
            <w:shd w:val="clear" w:color="auto" w:fill="auto"/>
            <w:noWrap/>
            <w:vAlign w:val="center"/>
            <w:hideMark/>
          </w:tcPr>
          <w:p w14:paraId="354BE3DB" w14:textId="6D9AB5B9"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33" w:type="dxa"/>
            <w:tcBorders>
              <w:top w:val="nil"/>
              <w:left w:val="nil"/>
              <w:bottom w:val="single" w:sz="4" w:space="0" w:color="auto"/>
              <w:right w:val="single" w:sz="4" w:space="0" w:color="auto"/>
            </w:tcBorders>
            <w:shd w:val="clear" w:color="auto" w:fill="auto"/>
            <w:noWrap/>
            <w:vAlign w:val="center"/>
            <w:hideMark/>
          </w:tcPr>
          <w:p w14:paraId="3B710AB9" w14:textId="633A6F3E"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hideMark/>
          </w:tcPr>
          <w:p w14:paraId="7AB51D97" w14:textId="53CA933C"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113D2783" w14:textId="1D7F4C5A"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nil"/>
              <w:left w:val="nil"/>
              <w:bottom w:val="single" w:sz="4" w:space="0" w:color="auto"/>
              <w:right w:val="single" w:sz="4" w:space="0" w:color="auto"/>
            </w:tcBorders>
            <w:shd w:val="clear" w:color="auto" w:fill="auto"/>
            <w:noWrap/>
            <w:vAlign w:val="center"/>
            <w:hideMark/>
          </w:tcPr>
          <w:p w14:paraId="72219797" w14:textId="37A0CD39"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71" w:type="dxa"/>
            <w:gridSpan w:val="2"/>
            <w:tcBorders>
              <w:top w:val="nil"/>
              <w:left w:val="nil"/>
              <w:bottom w:val="single" w:sz="4" w:space="0" w:color="auto"/>
              <w:right w:val="single" w:sz="4" w:space="0" w:color="auto"/>
            </w:tcBorders>
            <w:shd w:val="clear" w:color="auto" w:fill="auto"/>
            <w:noWrap/>
            <w:vAlign w:val="center"/>
            <w:hideMark/>
          </w:tcPr>
          <w:p w14:paraId="0DC1753E" w14:textId="2EEDC3D9"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14:paraId="51BB88E4" w14:textId="727F21E3"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682" w:type="dxa"/>
            <w:gridSpan w:val="2"/>
            <w:tcBorders>
              <w:top w:val="nil"/>
              <w:left w:val="nil"/>
              <w:bottom w:val="single" w:sz="4" w:space="0" w:color="auto"/>
              <w:right w:val="single" w:sz="4" w:space="0" w:color="auto"/>
            </w:tcBorders>
            <w:shd w:val="clear" w:color="auto" w:fill="auto"/>
            <w:noWrap/>
            <w:vAlign w:val="center"/>
            <w:hideMark/>
          </w:tcPr>
          <w:p w14:paraId="227F639A" w14:textId="1243FB4D"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64" w:type="dxa"/>
            <w:tcBorders>
              <w:top w:val="nil"/>
              <w:left w:val="nil"/>
              <w:bottom w:val="single" w:sz="4" w:space="0" w:color="auto"/>
              <w:right w:val="single" w:sz="4" w:space="0" w:color="auto"/>
            </w:tcBorders>
            <w:shd w:val="clear" w:color="auto" w:fill="auto"/>
            <w:noWrap/>
            <w:vAlign w:val="center"/>
            <w:hideMark/>
          </w:tcPr>
          <w:p w14:paraId="0C1CDD72" w14:textId="550C79EF"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99" w:type="dxa"/>
            <w:gridSpan w:val="2"/>
            <w:tcBorders>
              <w:top w:val="nil"/>
              <w:left w:val="nil"/>
              <w:bottom w:val="single" w:sz="4" w:space="0" w:color="auto"/>
              <w:right w:val="single" w:sz="4" w:space="0" w:color="auto"/>
            </w:tcBorders>
            <w:shd w:val="clear" w:color="auto" w:fill="auto"/>
            <w:noWrap/>
            <w:vAlign w:val="center"/>
            <w:hideMark/>
          </w:tcPr>
          <w:p w14:paraId="4A68115D" w14:textId="5AAEB22B"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698" w:type="dxa"/>
            <w:gridSpan w:val="2"/>
            <w:tcBorders>
              <w:top w:val="nil"/>
              <w:left w:val="nil"/>
              <w:bottom w:val="single" w:sz="4" w:space="0" w:color="auto"/>
              <w:right w:val="single" w:sz="4" w:space="0" w:color="auto"/>
            </w:tcBorders>
            <w:shd w:val="clear" w:color="auto" w:fill="auto"/>
            <w:noWrap/>
            <w:vAlign w:val="center"/>
            <w:hideMark/>
          </w:tcPr>
          <w:p w14:paraId="156F0A68" w14:textId="7AF60E7C"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tcBorders>
              <w:top w:val="nil"/>
              <w:left w:val="nil"/>
              <w:bottom w:val="single" w:sz="4" w:space="0" w:color="auto"/>
              <w:right w:val="single" w:sz="4" w:space="0" w:color="auto"/>
            </w:tcBorders>
            <w:shd w:val="clear" w:color="auto" w:fill="auto"/>
            <w:noWrap/>
            <w:vAlign w:val="center"/>
            <w:hideMark/>
          </w:tcPr>
          <w:p w14:paraId="5FEF07A7"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61" w:type="dxa"/>
            <w:gridSpan w:val="2"/>
            <w:tcBorders>
              <w:top w:val="nil"/>
              <w:left w:val="nil"/>
              <w:bottom w:val="single" w:sz="4" w:space="0" w:color="auto"/>
              <w:right w:val="single" w:sz="4" w:space="0" w:color="auto"/>
            </w:tcBorders>
            <w:shd w:val="clear" w:color="auto" w:fill="auto"/>
            <w:noWrap/>
            <w:vAlign w:val="center"/>
            <w:hideMark/>
          </w:tcPr>
          <w:p w14:paraId="700583A2"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625" w:type="dxa"/>
            <w:gridSpan w:val="2"/>
            <w:tcBorders>
              <w:top w:val="nil"/>
              <w:left w:val="nil"/>
              <w:bottom w:val="single" w:sz="4" w:space="0" w:color="auto"/>
              <w:right w:val="single" w:sz="4" w:space="0" w:color="auto"/>
            </w:tcBorders>
            <w:shd w:val="clear" w:color="auto" w:fill="auto"/>
            <w:noWrap/>
            <w:vAlign w:val="center"/>
            <w:hideMark/>
          </w:tcPr>
          <w:p w14:paraId="1E97C242"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r>
      <w:tr w:rsidR="00B6267A" w:rsidRPr="00B91A0E" w14:paraId="045526BA"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1C68C66F" w14:textId="77777777" w:rsidR="003113C8" w:rsidRPr="00B91A0E" w:rsidRDefault="003113C8" w:rsidP="006E66D4">
            <w:pPr>
              <w:spacing w:before="60" w:after="60" w:line="360" w:lineRule="auto"/>
              <w:ind w:right="-6"/>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11</w:t>
            </w:r>
          </w:p>
        </w:tc>
        <w:tc>
          <w:tcPr>
            <w:tcW w:w="1076" w:type="dxa"/>
            <w:tcBorders>
              <w:top w:val="nil"/>
              <w:left w:val="nil"/>
              <w:bottom w:val="single" w:sz="4" w:space="0" w:color="auto"/>
              <w:right w:val="single" w:sz="4" w:space="0" w:color="auto"/>
            </w:tcBorders>
            <w:shd w:val="clear" w:color="000000" w:fill="FFFFFF"/>
            <w:vAlign w:val="center"/>
            <w:hideMark/>
          </w:tcPr>
          <w:p w14:paraId="7A9146A5"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hAnsi="Times New Roman" w:cs="Times New Roman"/>
                <w:sz w:val="26"/>
                <w:szCs w:val="26"/>
              </w:rPr>
              <w:t>NNTT03</w:t>
            </w:r>
          </w:p>
        </w:tc>
        <w:tc>
          <w:tcPr>
            <w:tcW w:w="2207" w:type="dxa"/>
            <w:tcBorders>
              <w:top w:val="nil"/>
              <w:left w:val="nil"/>
              <w:bottom w:val="single" w:sz="4" w:space="0" w:color="auto"/>
              <w:right w:val="single" w:sz="4" w:space="0" w:color="auto"/>
            </w:tcBorders>
            <w:shd w:val="clear" w:color="000000" w:fill="FFFFFF"/>
            <w:vAlign w:val="center"/>
            <w:hideMark/>
          </w:tcPr>
          <w:p w14:paraId="32501C3B"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Ngoại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sở</w:t>
            </w:r>
            <w:proofErr w:type="spellEnd"/>
            <w:r w:rsidRPr="00B91A0E">
              <w:rPr>
                <w:rFonts w:ascii="Times New Roman" w:eastAsia="Times New Roman" w:hAnsi="Times New Roman" w:cs="Times New Roman"/>
                <w:sz w:val="26"/>
                <w:szCs w:val="26"/>
              </w:rPr>
              <w:t xml:space="preserve"> 3 (Trung )</w:t>
            </w:r>
          </w:p>
        </w:tc>
        <w:tc>
          <w:tcPr>
            <w:tcW w:w="542" w:type="dxa"/>
            <w:gridSpan w:val="2"/>
            <w:tcBorders>
              <w:top w:val="nil"/>
              <w:left w:val="nil"/>
              <w:bottom w:val="single" w:sz="4" w:space="0" w:color="auto"/>
              <w:right w:val="single" w:sz="4" w:space="0" w:color="auto"/>
            </w:tcBorders>
            <w:shd w:val="clear" w:color="000000" w:fill="FFFFFF"/>
            <w:vAlign w:val="center"/>
            <w:hideMark/>
          </w:tcPr>
          <w:p w14:paraId="4657D9AD" w14:textId="77777777" w:rsidR="003113C8" w:rsidRPr="00B91A0E" w:rsidRDefault="003113C8"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06" w:type="dxa"/>
            <w:gridSpan w:val="2"/>
            <w:tcBorders>
              <w:top w:val="nil"/>
              <w:left w:val="nil"/>
              <w:bottom w:val="single" w:sz="4" w:space="0" w:color="auto"/>
              <w:right w:val="single" w:sz="4" w:space="0" w:color="auto"/>
            </w:tcBorders>
            <w:shd w:val="clear" w:color="auto" w:fill="auto"/>
            <w:noWrap/>
            <w:vAlign w:val="center"/>
            <w:hideMark/>
          </w:tcPr>
          <w:p w14:paraId="33469E4F" w14:textId="4C969658"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nil"/>
              <w:left w:val="nil"/>
              <w:bottom w:val="single" w:sz="4" w:space="0" w:color="auto"/>
              <w:right w:val="single" w:sz="4" w:space="0" w:color="auto"/>
            </w:tcBorders>
            <w:shd w:val="clear" w:color="auto" w:fill="auto"/>
            <w:noWrap/>
            <w:vAlign w:val="center"/>
            <w:hideMark/>
          </w:tcPr>
          <w:p w14:paraId="37341C15" w14:textId="48128C01"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00" w:type="dxa"/>
            <w:gridSpan w:val="3"/>
            <w:tcBorders>
              <w:top w:val="nil"/>
              <w:left w:val="nil"/>
              <w:bottom w:val="single" w:sz="4" w:space="0" w:color="auto"/>
              <w:right w:val="single" w:sz="4" w:space="0" w:color="auto"/>
            </w:tcBorders>
            <w:shd w:val="clear" w:color="auto" w:fill="auto"/>
            <w:noWrap/>
            <w:vAlign w:val="center"/>
            <w:hideMark/>
          </w:tcPr>
          <w:p w14:paraId="6526343C" w14:textId="0A91DAA2"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gridSpan w:val="2"/>
            <w:tcBorders>
              <w:top w:val="nil"/>
              <w:left w:val="nil"/>
              <w:bottom w:val="single" w:sz="4" w:space="0" w:color="auto"/>
              <w:right w:val="single" w:sz="4" w:space="0" w:color="auto"/>
            </w:tcBorders>
            <w:shd w:val="clear" w:color="auto" w:fill="auto"/>
            <w:noWrap/>
            <w:vAlign w:val="center"/>
            <w:hideMark/>
          </w:tcPr>
          <w:p w14:paraId="05AEBD23" w14:textId="187D2B48"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hideMark/>
          </w:tcPr>
          <w:p w14:paraId="1B9AAB4D" w14:textId="14F22600"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51" w:type="dxa"/>
            <w:tcBorders>
              <w:top w:val="nil"/>
              <w:left w:val="nil"/>
              <w:bottom w:val="single" w:sz="4" w:space="0" w:color="auto"/>
              <w:right w:val="single" w:sz="4" w:space="0" w:color="auto"/>
            </w:tcBorders>
            <w:shd w:val="clear" w:color="auto" w:fill="auto"/>
            <w:noWrap/>
            <w:vAlign w:val="center"/>
            <w:hideMark/>
          </w:tcPr>
          <w:p w14:paraId="17AA7CAC" w14:textId="28A8945C"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41" w:type="dxa"/>
            <w:tcBorders>
              <w:top w:val="nil"/>
              <w:left w:val="nil"/>
              <w:bottom w:val="single" w:sz="4" w:space="0" w:color="auto"/>
              <w:right w:val="single" w:sz="4" w:space="0" w:color="auto"/>
            </w:tcBorders>
            <w:shd w:val="clear" w:color="auto" w:fill="auto"/>
            <w:noWrap/>
            <w:vAlign w:val="center"/>
            <w:hideMark/>
          </w:tcPr>
          <w:p w14:paraId="027D81D8" w14:textId="66505666"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33" w:type="dxa"/>
            <w:tcBorders>
              <w:top w:val="nil"/>
              <w:left w:val="nil"/>
              <w:bottom w:val="single" w:sz="4" w:space="0" w:color="auto"/>
              <w:right w:val="single" w:sz="4" w:space="0" w:color="auto"/>
            </w:tcBorders>
            <w:shd w:val="clear" w:color="auto" w:fill="auto"/>
            <w:noWrap/>
            <w:vAlign w:val="center"/>
            <w:hideMark/>
          </w:tcPr>
          <w:p w14:paraId="23EAE727" w14:textId="330F841C"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hideMark/>
          </w:tcPr>
          <w:p w14:paraId="05B2990B" w14:textId="754C0614"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2FA5E542" w14:textId="00921A4A"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nil"/>
              <w:left w:val="nil"/>
              <w:bottom w:val="single" w:sz="4" w:space="0" w:color="auto"/>
              <w:right w:val="single" w:sz="4" w:space="0" w:color="auto"/>
            </w:tcBorders>
            <w:shd w:val="clear" w:color="auto" w:fill="auto"/>
            <w:noWrap/>
            <w:vAlign w:val="center"/>
            <w:hideMark/>
          </w:tcPr>
          <w:p w14:paraId="0A58D98A" w14:textId="00074774"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71" w:type="dxa"/>
            <w:gridSpan w:val="2"/>
            <w:tcBorders>
              <w:top w:val="nil"/>
              <w:left w:val="nil"/>
              <w:bottom w:val="single" w:sz="4" w:space="0" w:color="auto"/>
              <w:right w:val="single" w:sz="4" w:space="0" w:color="auto"/>
            </w:tcBorders>
            <w:shd w:val="clear" w:color="auto" w:fill="auto"/>
            <w:noWrap/>
            <w:vAlign w:val="center"/>
            <w:hideMark/>
          </w:tcPr>
          <w:p w14:paraId="0D9E3E54" w14:textId="324CD3F5"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14:paraId="0AC9E307" w14:textId="486C206D"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682" w:type="dxa"/>
            <w:gridSpan w:val="2"/>
            <w:tcBorders>
              <w:top w:val="nil"/>
              <w:left w:val="nil"/>
              <w:bottom w:val="single" w:sz="4" w:space="0" w:color="auto"/>
              <w:right w:val="single" w:sz="4" w:space="0" w:color="auto"/>
            </w:tcBorders>
            <w:shd w:val="clear" w:color="auto" w:fill="auto"/>
            <w:noWrap/>
            <w:vAlign w:val="center"/>
            <w:hideMark/>
          </w:tcPr>
          <w:p w14:paraId="7E173418" w14:textId="7724CEB9"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64" w:type="dxa"/>
            <w:tcBorders>
              <w:top w:val="nil"/>
              <w:left w:val="nil"/>
              <w:bottom w:val="single" w:sz="4" w:space="0" w:color="auto"/>
              <w:right w:val="single" w:sz="4" w:space="0" w:color="auto"/>
            </w:tcBorders>
            <w:shd w:val="clear" w:color="auto" w:fill="auto"/>
            <w:noWrap/>
            <w:vAlign w:val="center"/>
            <w:hideMark/>
          </w:tcPr>
          <w:p w14:paraId="5B367188" w14:textId="5A1B7E8D"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99" w:type="dxa"/>
            <w:gridSpan w:val="2"/>
            <w:tcBorders>
              <w:top w:val="nil"/>
              <w:left w:val="nil"/>
              <w:bottom w:val="single" w:sz="4" w:space="0" w:color="auto"/>
              <w:right w:val="single" w:sz="4" w:space="0" w:color="auto"/>
            </w:tcBorders>
            <w:shd w:val="clear" w:color="auto" w:fill="auto"/>
            <w:noWrap/>
            <w:vAlign w:val="center"/>
            <w:hideMark/>
          </w:tcPr>
          <w:p w14:paraId="52AE4F23" w14:textId="6BD2BE10"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698" w:type="dxa"/>
            <w:gridSpan w:val="2"/>
            <w:tcBorders>
              <w:top w:val="nil"/>
              <w:left w:val="nil"/>
              <w:bottom w:val="single" w:sz="4" w:space="0" w:color="auto"/>
              <w:right w:val="single" w:sz="4" w:space="0" w:color="auto"/>
            </w:tcBorders>
            <w:shd w:val="clear" w:color="auto" w:fill="auto"/>
            <w:noWrap/>
            <w:vAlign w:val="center"/>
            <w:hideMark/>
          </w:tcPr>
          <w:p w14:paraId="041EDEAA" w14:textId="0ED259A9"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tcBorders>
              <w:top w:val="nil"/>
              <w:left w:val="nil"/>
              <w:bottom w:val="single" w:sz="4" w:space="0" w:color="auto"/>
              <w:right w:val="single" w:sz="4" w:space="0" w:color="auto"/>
            </w:tcBorders>
            <w:shd w:val="clear" w:color="auto" w:fill="auto"/>
            <w:noWrap/>
            <w:vAlign w:val="center"/>
            <w:hideMark/>
          </w:tcPr>
          <w:p w14:paraId="2F50D748"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61" w:type="dxa"/>
            <w:gridSpan w:val="2"/>
            <w:tcBorders>
              <w:top w:val="nil"/>
              <w:left w:val="nil"/>
              <w:bottom w:val="single" w:sz="4" w:space="0" w:color="auto"/>
              <w:right w:val="single" w:sz="4" w:space="0" w:color="auto"/>
            </w:tcBorders>
            <w:shd w:val="clear" w:color="auto" w:fill="auto"/>
            <w:noWrap/>
            <w:vAlign w:val="center"/>
            <w:hideMark/>
          </w:tcPr>
          <w:p w14:paraId="4B5FAF7C"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625" w:type="dxa"/>
            <w:gridSpan w:val="2"/>
            <w:tcBorders>
              <w:top w:val="nil"/>
              <w:left w:val="nil"/>
              <w:bottom w:val="single" w:sz="4" w:space="0" w:color="auto"/>
              <w:right w:val="single" w:sz="4" w:space="0" w:color="auto"/>
            </w:tcBorders>
            <w:shd w:val="clear" w:color="auto" w:fill="auto"/>
            <w:noWrap/>
            <w:vAlign w:val="center"/>
            <w:hideMark/>
          </w:tcPr>
          <w:p w14:paraId="30DC0915"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r>
      <w:tr w:rsidR="00B6267A" w:rsidRPr="00B91A0E" w14:paraId="6A176013"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51BB549B" w14:textId="77777777" w:rsidR="003113C8" w:rsidRPr="00B91A0E" w:rsidRDefault="003113C8" w:rsidP="006E66D4">
            <w:pPr>
              <w:spacing w:before="60" w:after="60" w:line="360" w:lineRule="auto"/>
              <w:ind w:right="-6"/>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12</w:t>
            </w:r>
          </w:p>
        </w:tc>
        <w:tc>
          <w:tcPr>
            <w:tcW w:w="1076" w:type="dxa"/>
            <w:tcBorders>
              <w:top w:val="nil"/>
              <w:left w:val="nil"/>
              <w:bottom w:val="single" w:sz="4" w:space="0" w:color="auto"/>
              <w:right w:val="single" w:sz="4" w:space="0" w:color="auto"/>
            </w:tcBorders>
            <w:shd w:val="clear" w:color="000000" w:fill="FFFFFF"/>
            <w:vAlign w:val="center"/>
            <w:hideMark/>
          </w:tcPr>
          <w:p w14:paraId="1AA9B080"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TOĐC06</w:t>
            </w:r>
          </w:p>
        </w:tc>
        <w:tc>
          <w:tcPr>
            <w:tcW w:w="2207" w:type="dxa"/>
            <w:tcBorders>
              <w:top w:val="nil"/>
              <w:left w:val="nil"/>
              <w:bottom w:val="single" w:sz="4" w:space="0" w:color="auto"/>
              <w:right w:val="single" w:sz="4" w:space="0" w:color="auto"/>
            </w:tcBorders>
            <w:shd w:val="clear" w:color="000000" w:fill="FFFFFF"/>
            <w:vAlign w:val="center"/>
            <w:hideMark/>
          </w:tcPr>
          <w:p w14:paraId="7AE4F171"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Tin </w:t>
            </w:r>
            <w:proofErr w:type="spellStart"/>
            <w:r w:rsidRPr="00B91A0E">
              <w:rPr>
                <w:rFonts w:ascii="Times New Roman" w:eastAsia="Times New Roman" w:hAnsi="Times New Roman" w:cs="Times New Roman"/>
                <w:sz w:val="26"/>
                <w:szCs w:val="26"/>
              </w:rPr>
              <w:t>học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đại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cương</w:t>
            </w:r>
            <w:proofErr w:type="spellEnd"/>
          </w:p>
        </w:tc>
        <w:tc>
          <w:tcPr>
            <w:tcW w:w="542" w:type="dxa"/>
            <w:gridSpan w:val="2"/>
            <w:tcBorders>
              <w:top w:val="nil"/>
              <w:left w:val="nil"/>
              <w:bottom w:val="single" w:sz="4" w:space="0" w:color="auto"/>
              <w:right w:val="single" w:sz="4" w:space="0" w:color="auto"/>
            </w:tcBorders>
            <w:shd w:val="clear" w:color="000000" w:fill="FFFFFF"/>
            <w:vAlign w:val="center"/>
            <w:hideMark/>
          </w:tcPr>
          <w:p w14:paraId="3C0F7F2D" w14:textId="77777777" w:rsidR="003113C8" w:rsidRPr="00B91A0E" w:rsidRDefault="003113C8" w:rsidP="00CA3341">
            <w:pPr>
              <w:spacing w:after="0" w:line="360" w:lineRule="auto"/>
              <w:ind w:left="120"/>
              <w:jc w:val="center"/>
              <w:rPr>
                <w:rFonts w:ascii="Times New Roman" w:eastAsia="Times New Roman" w:hAnsi="Times New Roman" w:cs="Times New Roman"/>
                <w:bCs/>
                <w:sz w:val="26"/>
                <w:szCs w:val="26"/>
              </w:rPr>
            </w:pPr>
            <w:r w:rsidRPr="00B91A0E">
              <w:rPr>
                <w:rFonts w:ascii="Times New Roman" w:eastAsia="Times New Roman" w:hAnsi="Times New Roman" w:cs="Times New Roman"/>
                <w:bCs/>
                <w:sz w:val="26"/>
                <w:szCs w:val="26"/>
              </w:rPr>
              <w:t>3</w:t>
            </w:r>
          </w:p>
        </w:tc>
        <w:tc>
          <w:tcPr>
            <w:tcW w:w="406" w:type="dxa"/>
            <w:gridSpan w:val="2"/>
            <w:tcBorders>
              <w:top w:val="nil"/>
              <w:left w:val="nil"/>
              <w:bottom w:val="single" w:sz="4" w:space="0" w:color="auto"/>
              <w:right w:val="single" w:sz="4" w:space="0" w:color="auto"/>
            </w:tcBorders>
            <w:shd w:val="clear" w:color="auto" w:fill="auto"/>
            <w:noWrap/>
            <w:vAlign w:val="center"/>
            <w:hideMark/>
          </w:tcPr>
          <w:p w14:paraId="398EB664" w14:textId="36C666F6"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nil"/>
              <w:left w:val="nil"/>
              <w:bottom w:val="single" w:sz="4" w:space="0" w:color="auto"/>
              <w:right w:val="single" w:sz="4" w:space="0" w:color="auto"/>
            </w:tcBorders>
            <w:shd w:val="clear" w:color="auto" w:fill="auto"/>
            <w:noWrap/>
            <w:vAlign w:val="center"/>
            <w:hideMark/>
          </w:tcPr>
          <w:p w14:paraId="32F7FA63" w14:textId="7468B88A"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00" w:type="dxa"/>
            <w:gridSpan w:val="3"/>
            <w:tcBorders>
              <w:top w:val="nil"/>
              <w:left w:val="nil"/>
              <w:bottom w:val="single" w:sz="4" w:space="0" w:color="auto"/>
              <w:right w:val="single" w:sz="4" w:space="0" w:color="auto"/>
            </w:tcBorders>
            <w:shd w:val="clear" w:color="auto" w:fill="auto"/>
            <w:noWrap/>
            <w:vAlign w:val="center"/>
            <w:hideMark/>
          </w:tcPr>
          <w:p w14:paraId="6E4D7C8E" w14:textId="707C89C7" w:rsidR="003113C8" w:rsidRPr="00B91A0E" w:rsidRDefault="003113C8"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lang w:val="vi-VN"/>
              </w:rPr>
              <w:t>2</w:t>
            </w:r>
          </w:p>
        </w:tc>
        <w:tc>
          <w:tcPr>
            <w:tcW w:w="404" w:type="dxa"/>
            <w:gridSpan w:val="2"/>
            <w:tcBorders>
              <w:top w:val="nil"/>
              <w:left w:val="nil"/>
              <w:bottom w:val="single" w:sz="4" w:space="0" w:color="auto"/>
              <w:right w:val="single" w:sz="4" w:space="0" w:color="auto"/>
            </w:tcBorders>
            <w:shd w:val="clear" w:color="auto" w:fill="auto"/>
            <w:noWrap/>
            <w:vAlign w:val="center"/>
            <w:hideMark/>
          </w:tcPr>
          <w:p w14:paraId="2DB05690" w14:textId="74BE9D09"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hideMark/>
          </w:tcPr>
          <w:p w14:paraId="60F59945" w14:textId="4F9B6B50"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51" w:type="dxa"/>
            <w:tcBorders>
              <w:top w:val="nil"/>
              <w:left w:val="nil"/>
              <w:bottom w:val="single" w:sz="4" w:space="0" w:color="auto"/>
              <w:right w:val="single" w:sz="4" w:space="0" w:color="auto"/>
            </w:tcBorders>
            <w:shd w:val="clear" w:color="auto" w:fill="auto"/>
            <w:noWrap/>
            <w:vAlign w:val="center"/>
            <w:hideMark/>
          </w:tcPr>
          <w:p w14:paraId="4905C66E" w14:textId="1870BE72"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41" w:type="dxa"/>
            <w:tcBorders>
              <w:top w:val="nil"/>
              <w:left w:val="nil"/>
              <w:bottom w:val="single" w:sz="4" w:space="0" w:color="auto"/>
              <w:right w:val="single" w:sz="4" w:space="0" w:color="auto"/>
            </w:tcBorders>
            <w:shd w:val="clear" w:color="auto" w:fill="auto"/>
            <w:noWrap/>
            <w:vAlign w:val="center"/>
            <w:hideMark/>
          </w:tcPr>
          <w:p w14:paraId="7D9A460B" w14:textId="3846E1D9"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33" w:type="dxa"/>
            <w:tcBorders>
              <w:top w:val="nil"/>
              <w:left w:val="nil"/>
              <w:bottom w:val="single" w:sz="4" w:space="0" w:color="auto"/>
              <w:right w:val="single" w:sz="4" w:space="0" w:color="auto"/>
            </w:tcBorders>
            <w:shd w:val="clear" w:color="auto" w:fill="auto"/>
            <w:noWrap/>
            <w:vAlign w:val="center"/>
            <w:hideMark/>
          </w:tcPr>
          <w:p w14:paraId="227E1D44" w14:textId="125311C9"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hideMark/>
          </w:tcPr>
          <w:p w14:paraId="5B358A8D" w14:textId="17DDF83B"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30111CB0" w14:textId="3988A95B"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nil"/>
              <w:left w:val="nil"/>
              <w:bottom w:val="single" w:sz="4" w:space="0" w:color="auto"/>
              <w:right w:val="single" w:sz="4" w:space="0" w:color="auto"/>
            </w:tcBorders>
            <w:shd w:val="clear" w:color="auto" w:fill="auto"/>
            <w:noWrap/>
            <w:vAlign w:val="center"/>
            <w:hideMark/>
          </w:tcPr>
          <w:p w14:paraId="1B866122" w14:textId="4AD5CB32"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71" w:type="dxa"/>
            <w:gridSpan w:val="2"/>
            <w:tcBorders>
              <w:top w:val="nil"/>
              <w:left w:val="nil"/>
              <w:bottom w:val="single" w:sz="4" w:space="0" w:color="auto"/>
              <w:right w:val="single" w:sz="4" w:space="0" w:color="auto"/>
            </w:tcBorders>
            <w:shd w:val="clear" w:color="auto" w:fill="auto"/>
            <w:noWrap/>
            <w:vAlign w:val="center"/>
            <w:hideMark/>
          </w:tcPr>
          <w:p w14:paraId="0D491CFD" w14:textId="06E10D6B"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14:paraId="48E9BBE6" w14:textId="02CC6398"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682" w:type="dxa"/>
            <w:gridSpan w:val="2"/>
            <w:tcBorders>
              <w:top w:val="nil"/>
              <w:left w:val="nil"/>
              <w:bottom w:val="single" w:sz="4" w:space="0" w:color="auto"/>
              <w:right w:val="single" w:sz="4" w:space="0" w:color="auto"/>
            </w:tcBorders>
            <w:shd w:val="clear" w:color="auto" w:fill="auto"/>
            <w:noWrap/>
            <w:vAlign w:val="center"/>
            <w:hideMark/>
          </w:tcPr>
          <w:p w14:paraId="49DA43EA" w14:textId="761567A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64" w:type="dxa"/>
            <w:tcBorders>
              <w:top w:val="nil"/>
              <w:left w:val="nil"/>
              <w:bottom w:val="single" w:sz="4" w:space="0" w:color="auto"/>
              <w:right w:val="single" w:sz="4" w:space="0" w:color="auto"/>
            </w:tcBorders>
            <w:shd w:val="clear" w:color="auto" w:fill="auto"/>
            <w:noWrap/>
            <w:vAlign w:val="center"/>
            <w:hideMark/>
          </w:tcPr>
          <w:p w14:paraId="556C4E49" w14:textId="2E365CAB"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99" w:type="dxa"/>
            <w:gridSpan w:val="2"/>
            <w:tcBorders>
              <w:top w:val="nil"/>
              <w:left w:val="nil"/>
              <w:bottom w:val="single" w:sz="4" w:space="0" w:color="auto"/>
              <w:right w:val="single" w:sz="4" w:space="0" w:color="auto"/>
            </w:tcBorders>
            <w:shd w:val="clear" w:color="auto" w:fill="auto"/>
            <w:noWrap/>
            <w:vAlign w:val="center"/>
            <w:hideMark/>
          </w:tcPr>
          <w:p w14:paraId="37041E09" w14:textId="768DE55C"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698" w:type="dxa"/>
            <w:gridSpan w:val="2"/>
            <w:tcBorders>
              <w:top w:val="nil"/>
              <w:left w:val="nil"/>
              <w:bottom w:val="single" w:sz="4" w:space="0" w:color="auto"/>
              <w:right w:val="single" w:sz="4" w:space="0" w:color="auto"/>
            </w:tcBorders>
            <w:shd w:val="clear" w:color="auto" w:fill="auto"/>
            <w:noWrap/>
            <w:vAlign w:val="center"/>
            <w:hideMark/>
          </w:tcPr>
          <w:p w14:paraId="34011F1B" w14:textId="3CA4E113"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tcBorders>
              <w:top w:val="nil"/>
              <w:left w:val="nil"/>
              <w:bottom w:val="single" w:sz="4" w:space="0" w:color="auto"/>
              <w:right w:val="single" w:sz="4" w:space="0" w:color="auto"/>
            </w:tcBorders>
            <w:shd w:val="clear" w:color="auto" w:fill="auto"/>
            <w:noWrap/>
            <w:vAlign w:val="center"/>
          </w:tcPr>
          <w:p w14:paraId="2A130E80"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p>
        </w:tc>
        <w:tc>
          <w:tcPr>
            <w:tcW w:w="561" w:type="dxa"/>
            <w:gridSpan w:val="2"/>
            <w:tcBorders>
              <w:top w:val="nil"/>
              <w:left w:val="nil"/>
              <w:bottom w:val="single" w:sz="4" w:space="0" w:color="auto"/>
              <w:right w:val="single" w:sz="4" w:space="0" w:color="auto"/>
            </w:tcBorders>
            <w:shd w:val="clear" w:color="auto" w:fill="auto"/>
            <w:noWrap/>
            <w:vAlign w:val="center"/>
            <w:hideMark/>
          </w:tcPr>
          <w:p w14:paraId="3820071D"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625" w:type="dxa"/>
            <w:gridSpan w:val="2"/>
            <w:tcBorders>
              <w:top w:val="nil"/>
              <w:left w:val="nil"/>
              <w:bottom w:val="single" w:sz="4" w:space="0" w:color="auto"/>
              <w:right w:val="single" w:sz="4" w:space="0" w:color="auto"/>
            </w:tcBorders>
            <w:shd w:val="clear" w:color="auto" w:fill="auto"/>
            <w:noWrap/>
            <w:vAlign w:val="center"/>
            <w:hideMark/>
          </w:tcPr>
          <w:p w14:paraId="3FBDA95E"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r>
      <w:tr w:rsidR="00B6267A" w:rsidRPr="00B91A0E" w14:paraId="101BEC86"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1DCDAC72" w14:textId="77777777" w:rsidR="003113C8" w:rsidRPr="00B91A0E" w:rsidRDefault="003113C8" w:rsidP="006E66D4">
            <w:pPr>
              <w:spacing w:before="60" w:after="60" w:line="360" w:lineRule="auto"/>
              <w:ind w:right="-6"/>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13</w:t>
            </w:r>
          </w:p>
        </w:tc>
        <w:tc>
          <w:tcPr>
            <w:tcW w:w="1076" w:type="dxa"/>
            <w:tcBorders>
              <w:top w:val="nil"/>
              <w:left w:val="nil"/>
              <w:bottom w:val="single" w:sz="4" w:space="0" w:color="auto"/>
              <w:right w:val="single" w:sz="4" w:space="0" w:color="auto"/>
            </w:tcBorders>
            <w:shd w:val="clear" w:color="000000" w:fill="FFFFFF"/>
            <w:vAlign w:val="center"/>
            <w:hideMark/>
          </w:tcPr>
          <w:p w14:paraId="765D4855"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TOCC01</w:t>
            </w:r>
          </w:p>
        </w:tc>
        <w:tc>
          <w:tcPr>
            <w:tcW w:w="2207" w:type="dxa"/>
            <w:tcBorders>
              <w:top w:val="nil"/>
              <w:left w:val="nil"/>
              <w:bottom w:val="single" w:sz="4" w:space="0" w:color="auto"/>
              <w:right w:val="single" w:sz="4" w:space="0" w:color="auto"/>
            </w:tcBorders>
            <w:shd w:val="clear" w:color="000000" w:fill="FFFFFF"/>
            <w:vAlign w:val="center"/>
            <w:hideMark/>
          </w:tcPr>
          <w:p w14:paraId="73ACEA8C"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Toán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cao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cấp</w:t>
            </w:r>
            <w:proofErr w:type="spellEnd"/>
          </w:p>
        </w:tc>
        <w:tc>
          <w:tcPr>
            <w:tcW w:w="542" w:type="dxa"/>
            <w:gridSpan w:val="2"/>
            <w:tcBorders>
              <w:top w:val="nil"/>
              <w:left w:val="nil"/>
              <w:bottom w:val="single" w:sz="4" w:space="0" w:color="auto"/>
              <w:right w:val="single" w:sz="4" w:space="0" w:color="auto"/>
            </w:tcBorders>
            <w:shd w:val="clear" w:color="000000" w:fill="FFFFFF"/>
            <w:vAlign w:val="center"/>
            <w:hideMark/>
          </w:tcPr>
          <w:p w14:paraId="4BAEFEDC" w14:textId="77777777" w:rsidR="003113C8" w:rsidRPr="00B91A0E" w:rsidRDefault="003113C8" w:rsidP="00CA3341">
            <w:pPr>
              <w:spacing w:after="0" w:line="360" w:lineRule="auto"/>
              <w:ind w:left="120"/>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06" w:type="dxa"/>
            <w:gridSpan w:val="2"/>
            <w:tcBorders>
              <w:top w:val="nil"/>
              <w:left w:val="nil"/>
              <w:bottom w:val="single" w:sz="4" w:space="0" w:color="auto"/>
              <w:right w:val="single" w:sz="4" w:space="0" w:color="auto"/>
            </w:tcBorders>
            <w:shd w:val="clear" w:color="auto" w:fill="auto"/>
            <w:noWrap/>
            <w:vAlign w:val="center"/>
            <w:hideMark/>
          </w:tcPr>
          <w:p w14:paraId="13741D75" w14:textId="1C5B6A0D"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nil"/>
              <w:left w:val="nil"/>
              <w:bottom w:val="single" w:sz="4" w:space="0" w:color="auto"/>
              <w:right w:val="single" w:sz="4" w:space="0" w:color="auto"/>
            </w:tcBorders>
            <w:shd w:val="clear" w:color="auto" w:fill="auto"/>
            <w:noWrap/>
            <w:vAlign w:val="center"/>
            <w:hideMark/>
          </w:tcPr>
          <w:p w14:paraId="689ADBAE" w14:textId="7A002785"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00" w:type="dxa"/>
            <w:gridSpan w:val="3"/>
            <w:tcBorders>
              <w:top w:val="nil"/>
              <w:left w:val="nil"/>
              <w:bottom w:val="single" w:sz="4" w:space="0" w:color="auto"/>
              <w:right w:val="single" w:sz="4" w:space="0" w:color="auto"/>
            </w:tcBorders>
            <w:shd w:val="clear" w:color="auto" w:fill="auto"/>
            <w:noWrap/>
            <w:vAlign w:val="center"/>
            <w:hideMark/>
          </w:tcPr>
          <w:p w14:paraId="17EA9BAC" w14:textId="72F91F5C" w:rsidR="003113C8" w:rsidRPr="00B91A0E" w:rsidRDefault="003113C8" w:rsidP="00CA3341">
            <w:pPr>
              <w:spacing w:before="60" w:after="60" w:line="360" w:lineRule="auto"/>
              <w:jc w:val="center"/>
              <w:rPr>
                <w:rFonts w:ascii="Times New Roman" w:eastAsia="Times New Roman" w:hAnsi="Times New Roman" w:cs="Times New Roman"/>
                <w:sz w:val="26"/>
                <w:szCs w:val="26"/>
                <w:lang w:val="vi-VN"/>
              </w:rPr>
            </w:pPr>
            <w:r w:rsidRPr="00B91A0E">
              <w:rPr>
                <w:rFonts w:ascii="Times New Roman" w:eastAsia="Times New Roman" w:hAnsi="Times New Roman" w:cs="Times New Roman"/>
                <w:sz w:val="26"/>
                <w:szCs w:val="26"/>
                <w:lang w:val="vi-VN"/>
              </w:rPr>
              <w:t>2</w:t>
            </w:r>
          </w:p>
        </w:tc>
        <w:tc>
          <w:tcPr>
            <w:tcW w:w="404" w:type="dxa"/>
            <w:gridSpan w:val="2"/>
            <w:tcBorders>
              <w:top w:val="nil"/>
              <w:left w:val="nil"/>
              <w:bottom w:val="single" w:sz="4" w:space="0" w:color="auto"/>
              <w:right w:val="single" w:sz="4" w:space="0" w:color="auto"/>
            </w:tcBorders>
            <w:shd w:val="clear" w:color="auto" w:fill="auto"/>
            <w:noWrap/>
            <w:vAlign w:val="center"/>
            <w:hideMark/>
          </w:tcPr>
          <w:p w14:paraId="1E62D9D2" w14:textId="5A350AF9"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hideMark/>
          </w:tcPr>
          <w:p w14:paraId="514B19F1" w14:textId="3FF2EAB8"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51" w:type="dxa"/>
            <w:tcBorders>
              <w:top w:val="nil"/>
              <w:left w:val="nil"/>
              <w:bottom w:val="single" w:sz="4" w:space="0" w:color="auto"/>
              <w:right w:val="single" w:sz="4" w:space="0" w:color="auto"/>
            </w:tcBorders>
            <w:shd w:val="clear" w:color="auto" w:fill="auto"/>
            <w:noWrap/>
            <w:vAlign w:val="center"/>
            <w:hideMark/>
          </w:tcPr>
          <w:p w14:paraId="492F056C" w14:textId="65235CC6"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41" w:type="dxa"/>
            <w:tcBorders>
              <w:top w:val="nil"/>
              <w:left w:val="nil"/>
              <w:bottom w:val="single" w:sz="4" w:space="0" w:color="auto"/>
              <w:right w:val="single" w:sz="4" w:space="0" w:color="auto"/>
            </w:tcBorders>
            <w:shd w:val="clear" w:color="auto" w:fill="auto"/>
            <w:noWrap/>
            <w:vAlign w:val="center"/>
            <w:hideMark/>
          </w:tcPr>
          <w:p w14:paraId="2BEFD607" w14:textId="18AB0028"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33" w:type="dxa"/>
            <w:tcBorders>
              <w:top w:val="nil"/>
              <w:left w:val="nil"/>
              <w:bottom w:val="single" w:sz="4" w:space="0" w:color="auto"/>
              <w:right w:val="single" w:sz="4" w:space="0" w:color="auto"/>
            </w:tcBorders>
            <w:shd w:val="clear" w:color="auto" w:fill="auto"/>
            <w:noWrap/>
            <w:vAlign w:val="center"/>
            <w:hideMark/>
          </w:tcPr>
          <w:p w14:paraId="2AF2A38F" w14:textId="7331CB68"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hideMark/>
          </w:tcPr>
          <w:p w14:paraId="397976B2" w14:textId="58553C8E"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3CB6B07" w14:textId="59010374"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nil"/>
              <w:left w:val="nil"/>
              <w:bottom w:val="single" w:sz="4" w:space="0" w:color="auto"/>
              <w:right w:val="single" w:sz="4" w:space="0" w:color="auto"/>
            </w:tcBorders>
            <w:shd w:val="clear" w:color="auto" w:fill="auto"/>
            <w:noWrap/>
            <w:vAlign w:val="center"/>
            <w:hideMark/>
          </w:tcPr>
          <w:p w14:paraId="2DD58F49" w14:textId="16EE5A40"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71" w:type="dxa"/>
            <w:gridSpan w:val="2"/>
            <w:tcBorders>
              <w:top w:val="nil"/>
              <w:left w:val="nil"/>
              <w:bottom w:val="single" w:sz="4" w:space="0" w:color="auto"/>
              <w:right w:val="single" w:sz="4" w:space="0" w:color="auto"/>
            </w:tcBorders>
            <w:shd w:val="clear" w:color="auto" w:fill="auto"/>
            <w:noWrap/>
            <w:vAlign w:val="center"/>
            <w:hideMark/>
          </w:tcPr>
          <w:p w14:paraId="74E6AFA5" w14:textId="51090C4F"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14:paraId="50ED3BC2" w14:textId="632A225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682" w:type="dxa"/>
            <w:gridSpan w:val="2"/>
            <w:tcBorders>
              <w:top w:val="nil"/>
              <w:left w:val="nil"/>
              <w:bottom w:val="single" w:sz="4" w:space="0" w:color="auto"/>
              <w:right w:val="single" w:sz="4" w:space="0" w:color="auto"/>
            </w:tcBorders>
            <w:shd w:val="clear" w:color="auto" w:fill="auto"/>
            <w:noWrap/>
            <w:vAlign w:val="center"/>
            <w:hideMark/>
          </w:tcPr>
          <w:p w14:paraId="381A7431" w14:textId="6274562B"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64" w:type="dxa"/>
            <w:tcBorders>
              <w:top w:val="nil"/>
              <w:left w:val="nil"/>
              <w:bottom w:val="single" w:sz="4" w:space="0" w:color="auto"/>
              <w:right w:val="single" w:sz="4" w:space="0" w:color="auto"/>
            </w:tcBorders>
            <w:shd w:val="clear" w:color="auto" w:fill="auto"/>
            <w:noWrap/>
            <w:vAlign w:val="center"/>
            <w:hideMark/>
          </w:tcPr>
          <w:p w14:paraId="69E85929" w14:textId="241AA569"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99" w:type="dxa"/>
            <w:gridSpan w:val="2"/>
            <w:tcBorders>
              <w:top w:val="nil"/>
              <w:left w:val="nil"/>
              <w:bottom w:val="single" w:sz="4" w:space="0" w:color="auto"/>
              <w:right w:val="single" w:sz="4" w:space="0" w:color="auto"/>
            </w:tcBorders>
            <w:shd w:val="clear" w:color="auto" w:fill="auto"/>
            <w:noWrap/>
            <w:vAlign w:val="center"/>
            <w:hideMark/>
          </w:tcPr>
          <w:p w14:paraId="11B1602D" w14:textId="2D48754D"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698" w:type="dxa"/>
            <w:gridSpan w:val="2"/>
            <w:tcBorders>
              <w:top w:val="nil"/>
              <w:left w:val="nil"/>
              <w:bottom w:val="single" w:sz="4" w:space="0" w:color="auto"/>
              <w:right w:val="single" w:sz="4" w:space="0" w:color="auto"/>
            </w:tcBorders>
            <w:shd w:val="clear" w:color="auto" w:fill="auto"/>
            <w:noWrap/>
            <w:vAlign w:val="center"/>
            <w:hideMark/>
          </w:tcPr>
          <w:p w14:paraId="5CC34F80" w14:textId="4FC8E1BD"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tcBorders>
              <w:top w:val="nil"/>
              <w:left w:val="nil"/>
              <w:bottom w:val="single" w:sz="4" w:space="0" w:color="auto"/>
              <w:right w:val="single" w:sz="4" w:space="0" w:color="auto"/>
            </w:tcBorders>
            <w:shd w:val="clear" w:color="auto" w:fill="auto"/>
            <w:noWrap/>
            <w:vAlign w:val="center"/>
          </w:tcPr>
          <w:p w14:paraId="4BCDC155"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p>
        </w:tc>
        <w:tc>
          <w:tcPr>
            <w:tcW w:w="561" w:type="dxa"/>
            <w:gridSpan w:val="2"/>
            <w:tcBorders>
              <w:top w:val="nil"/>
              <w:left w:val="nil"/>
              <w:bottom w:val="single" w:sz="4" w:space="0" w:color="auto"/>
              <w:right w:val="single" w:sz="4" w:space="0" w:color="auto"/>
            </w:tcBorders>
            <w:shd w:val="clear" w:color="auto" w:fill="auto"/>
            <w:noWrap/>
            <w:vAlign w:val="center"/>
            <w:hideMark/>
          </w:tcPr>
          <w:p w14:paraId="2F7EBFEF"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625" w:type="dxa"/>
            <w:gridSpan w:val="2"/>
            <w:tcBorders>
              <w:top w:val="nil"/>
              <w:left w:val="nil"/>
              <w:bottom w:val="single" w:sz="4" w:space="0" w:color="auto"/>
              <w:right w:val="single" w:sz="4" w:space="0" w:color="auto"/>
            </w:tcBorders>
            <w:shd w:val="clear" w:color="auto" w:fill="auto"/>
            <w:noWrap/>
            <w:vAlign w:val="center"/>
            <w:hideMark/>
          </w:tcPr>
          <w:p w14:paraId="2C95F670"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r>
      <w:tr w:rsidR="00B6267A" w:rsidRPr="00B91A0E" w14:paraId="373799F6"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1A4D8F3F" w14:textId="77777777" w:rsidR="003113C8" w:rsidRPr="00B91A0E" w:rsidRDefault="003113C8" w:rsidP="006E66D4">
            <w:pPr>
              <w:spacing w:before="60" w:after="60" w:line="360" w:lineRule="auto"/>
              <w:ind w:right="-6"/>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14</w:t>
            </w:r>
          </w:p>
        </w:tc>
        <w:tc>
          <w:tcPr>
            <w:tcW w:w="1076" w:type="dxa"/>
            <w:tcBorders>
              <w:top w:val="nil"/>
              <w:left w:val="nil"/>
              <w:bottom w:val="single" w:sz="4" w:space="0" w:color="auto"/>
              <w:right w:val="single" w:sz="4" w:space="0" w:color="auto"/>
            </w:tcBorders>
            <w:shd w:val="clear" w:color="000000" w:fill="FFFFFF"/>
            <w:vAlign w:val="center"/>
            <w:hideMark/>
          </w:tcPr>
          <w:p w14:paraId="2C7D3110"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THML04</w:t>
            </w:r>
          </w:p>
        </w:tc>
        <w:tc>
          <w:tcPr>
            <w:tcW w:w="2207" w:type="dxa"/>
            <w:tcBorders>
              <w:top w:val="nil"/>
              <w:left w:val="nil"/>
              <w:bottom w:val="single" w:sz="4" w:space="0" w:color="auto"/>
              <w:right w:val="single" w:sz="4" w:space="0" w:color="auto"/>
            </w:tcBorders>
            <w:shd w:val="clear" w:color="000000" w:fill="FFFFFF"/>
            <w:vAlign w:val="center"/>
            <w:hideMark/>
          </w:tcPr>
          <w:p w14:paraId="59D01019"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Triết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học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Mác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Lênin</w:t>
            </w:r>
            <w:proofErr w:type="spellEnd"/>
          </w:p>
        </w:tc>
        <w:tc>
          <w:tcPr>
            <w:tcW w:w="542" w:type="dxa"/>
            <w:gridSpan w:val="2"/>
            <w:tcBorders>
              <w:top w:val="nil"/>
              <w:left w:val="nil"/>
              <w:bottom w:val="single" w:sz="4" w:space="0" w:color="auto"/>
              <w:right w:val="single" w:sz="4" w:space="0" w:color="auto"/>
            </w:tcBorders>
            <w:shd w:val="clear" w:color="000000" w:fill="FFFFFF"/>
            <w:vAlign w:val="center"/>
            <w:hideMark/>
          </w:tcPr>
          <w:p w14:paraId="1E066E65" w14:textId="77777777" w:rsidR="003113C8" w:rsidRPr="00B91A0E" w:rsidRDefault="003113C8" w:rsidP="00CA3341">
            <w:pPr>
              <w:spacing w:after="0" w:line="360" w:lineRule="auto"/>
              <w:ind w:left="120"/>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06" w:type="dxa"/>
            <w:gridSpan w:val="2"/>
            <w:tcBorders>
              <w:top w:val="nil"/>
              <w:left w:val="nil"/>
              <w:bottom w:val="single" w:sz="4" w:space="0" w:color="auto"/>
              <w:right w:val="single" w:sz="4" w:space="0" w:color="auto"/>
            </w:tcBorders>
            <w:shd w:val="clear" w:color="auto" w:fill="auto"/>
            <w:noWrap/>
            <w:vAlign w:val="center"/>
            <w:hideMark/>
          </w:tcPr>
          <w:p w14:paraId="77C5CDF6" w14:textId="24FCB886" w:rsidR="003113C8" w:rsidRPr="00B91A0E" w:rsidRDefault="003113C8" w:rsidP="00CA3341">
            <w:pPr>
              <w:spacing w:before="60" w:after="60" w:line="360" w:lineRule="auto"/>
              <w:jc w:val="center"/>
              <w:rPr>
                <w:rFonts w:ascii="Times New Roman" w:eastAsia="Times New Roman" w:hAnsi="Times New Roman" w:cs="Times New Roman"/>
                <w:sz w:val="26"/>
                <w:szCs w:val="26"/>
                <w:lang w:val="vi-VN"/>
              </w:rPr>
            </w:pPr>
            <w:r w:rsidRPr="00B91A0E">
              <w:rPr>
                <w:rFonts w:ascii="Times New Roman" w:eastAsia="Times New Roman" w:hAnsi="Times New Roman" w:cs="Times New Roman"/>
                <w:sz w:val="26"/>
                <w:szCs w:val="26"/>
                <w:lang w:val="vi-VN"/>
              </w:rPr>
              <w:t>2</w:t>
            </w:r>
          </w:p>
        </w:tc>
        <w:tc>
          <w:tcPr>
            <w:tcW w:w="421" w:type="dxa"/>
            <w:gridSpan w:val="2"/>
            <w:tcBorders>
              <w:top w:val="nil"/>
              <w:left w:val="nil"/>
              <w:bottom w:val="single" w:sz="4" w:space="0" w:color="auto"/>
              <w:right w:val="single" w:sz="4" w:space="0" w:color="auto"/>
            </w:tcBorders>
            <w:shd w:val="clear" w:color="auto" w:fill="auto"/>
            <w:noWrap/>
            <w:vAlign w:val="center"/>
            <w:hideMark/>
          </w:tcPr>
          <w:p w14:paraId="7A7B5C30" w14:textId="6888F689"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00" w:type="dxa"/>
            <w:gridSpan w:val="3"/>
            <w:tcBorders>
              <w:top w:val="nil"/>
              <w:left w:val="nil"/>
              <w:bottom w:val="single" w:sz="4" w:space="0" w:color="auto"/>
              <w:right w:val="single" w:sz="4" w:space="0" w:color="auto"/>
            </w:tcBorders>
            <w:shd w:val="clear" w:color="auto" w:fill="auto"/>
            <w:noWrap/>
            <w:vAlign w:val="center"/>
            <w:hideMark/>
          </w:tcPr>
          <w:p w14:paraId="698C8729" w14:textId="6966CEAB"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gridSpan w:val="2"/>
            <w:tcBorders>
              <w:top w:val="nil"/>
              <w:left w:val="nil"/>
              <w:bottom w:val="single" w:sz="4" w:space="0" w:color="auto"/>
              <w:right w:val="single" w:sz="4" w:space="0" w:color="auto"/>
            </w:tcBorders>
            <w:shd w:val="clear" w:color="auto" w:fill="auto"/>
            <w:noWrap/>
            <w:vAlign w:val="center"/>
            <w:hideMark/>
          </w:tcPr>
          <w:p w14:paraId="4F2A151F" w14:textId="28135B5A"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hideMark/>
          </w:tcPr>
          <w:p w14:paraId="1C792F50" w14:textId="09A44E63"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51" w:type="dxa"/>
            <w:tcBorders>
              <w:top w:val="nil"/>
              <w:left w:val="nil"/>
              <w:bottom w:val="single" w:sz="4" w:space="0" w:color="auto"/>
              <w:right w:val="single" w:sz="4" w:space="0" w:color="auto"/>
            </w:tcBorders>
            <w:shd w:val="clear" w:color="auto" w:fill="auto"/>
            <w:noWrap/>
            <w:vAlign w:val="center"/>
            <w:hideMark/>
          </w:tcPr>
          <w:p w14:paraId="7018DCDD" w14:textId="7F5FD266"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41" w:type="dxa"/>
            <w:tcBorders>
              <w:top w:val="nil"/>
              <w:left w:val="nil"/>
              <w:bottom w:val="single" w:sz="4" w:space="0" w:color="auto"/>
              <w:right w:val="single" w:sz="4" w:space="0" w:color="auto"/>
            </w:tcBorders>
            <w:shd w:val="clear" w:color="auto" w:fill="auto"/>
            <w:noWrap/>
            <w:vAlign w:val="center"/>
            <w:hideMark/>
          </w:tcPr>
          <w:p w14:paraId="04DDEB19" w14:textId="1A179A3A"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33" w:type="dxa"/>
            <w:tcBorders>
              <w:top w:val="nil"/>
              <w:left w:val="nil"/>
              <w:bottom w:val="single" w:sz="4" w:space="0" w:color="auto"/>
              <w:right w:val="single" w:sz="4" w:space="0" w:color="auto"/>
            </w:tcBorders>
            <w:shd w:val="clear" w:color="auto" w:fill="auto"/>
            <w:noWrap/>
            <w:vAlign w:val="center"/>
            <w:hideMark/>
          </w:tcPr>
          <w:p w14:paraId="5090C545" w14:textId="168470A0"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hideMark/>
          </w:tcPr>
          <w:p w14:paraId="5CECC1D4" w14:textId="71E15D86"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01D4D316" w14:textId="6DCDCEBE"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nil"/>
              <w:left w:val="nil"/>
              <w:bottom w:val="single" w:sz="4" w:space="0" w:color="auto"/>
              <w:right w:val="single" w:sz="4" w:space="0" w:color="auto"/>
            </w:tcBorders>
            <w:shd w:val="clear" w:color="auto" w:fill="auto"/>
            <w:noWrap/>
            <w:vAlign w:val="center"/>
            <w:hideMark/>
          </w:tcPr>
          <w:p w14:paraId="5CB2AA23" w14:textId="0B8152FA"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71" w:type="dxa"/>
            <w:gridSpan w:val="2"/>
            <w:tcBorders>
              <w:top w:val="nil"/>
              <w:left w:val="nil"/>
              <w:bottom w:val="single" w:sz="4" w:space="0" w:color="auto"/>
              <w:right w:val="single" w:sz="4" w:space="0" w:color="auto"/>
            </w:tcBorders>
            <w:shd w:val="clear" w:color="auto" w:fill="auto"/>
            <w:noWrap/>
            <w:vAlign w:val="center"/>
            <w:hideMark/>
          </w:tcPr>
          <w:p w14:paraId="4D35F4EE" w14:textId="7B58EF59"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14:paraId="2A0234BD" w14:textId="1DE321D2"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682" w:type="dxa"/>
            <w:gridSpan w:val="2"/>
            <w:tcBorders>
              <w:top w:val="nil"/>
              <w:left w:val="nil"/>
              <w:bottom w:val="single" w:sz="4" w:space="0" w:color="auto"/>
              <w:right w:val="single" w:sz="4" w:space="0" w:color="auto"/>
            </w:tcBorders>
            <w:shd w:val="clear" w:color="auto" w:fill="auto"/>
            <w:noWrap/>
            <w:vAlign w:val="center"/>
            <w:hideMark/>
          </w:tcPr>
          <w:p w14:paraId="31AE0E2D" w14:textId="2D952BC3"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64" w:type="dxa"/>
            <w:tcBorders>
              <w:top w:val="nil"/>
              <w:left w:val="nil"/>
              <w:bottom w:val="single" w:sz="4" w:space="0" w:color="auto"/>
              <w:right w:val="single" w:sz="4" w:space="0" w:color="auto"/>
            </w:tcBorders>
            <w:shd w:val="clear" w:color="auto" w:fill="auto"/>
            <w:noWrap/>
            <w:vAlign w:val="center"/>
            <w:hideMark/>
          </w:tcPr>
          <w:p w14:paraId="7D62B42D" w14:textId="4EBCB3B4"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99" w:type="dxa"/>
            <w:gridSpan w:val="2"/>
            <w:tcBorders>
              <w:top w:val="nil"/>
              <w:left w:val="nil"/>
              <w:bottom w:val="single" w:sz="4" w:space="0" w:color="auto"/>
              <w:right w:val="single" w:sz="4" w:space="0" w:color="auto"/>
            </w:tcBorders>
            <w:shd w:val="clear" w:color="auto" w:fill="auto"/>
            <w:noWrap/>
            <w:vAlign w:val="center"/>
            <w:hideMark/>
          </w:tcPr>
          <w:p w14:paraId="4EA72EC3" w14:textId="3846CE64"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698" w:type="dxa"/>
            <w:gridSpan w:val="2"/>
            <w:tcBorders>
              <w:top w:val="nil"/>
              <w:left w:val="nil"/>
              <w:bottom w:val="single" w:sz="4" w:space="0" w:color="auto"/>
              <w:right w:val="single" w:sz="4" w:space="0" w:color="auto"/>
            </w:tcBorders>
            <w:shd w:val="clear" w:color="auto" w:fill="auto"/>
            <w:noWrap/>
            <w:vAlign w:val="center"/>
            <w:hideMark/>
          </w:tcPr>
          <w:p w14:paraId="7EB9D7F6" w14:textId="0F68AF8B"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tcBorders>
              <w:top w:val="nil"/>
              <w:left w:val="nil"/>
              <w:bottom w:val="single" w:sz="4" w:space="0" w:color="auto"/>
              <w:right w:val="single" w:sz="4" w:space="0" w:color="auto"/>
            </w:tcBorders>
            <w:shd w:val="clear" w:color="auto" w:fill="auto"/>
            <w:noWrap/>
            <w:vAlign w:val="center"/>
          </w:tcPr>
          <w:p w14:paraId="3A9EF280"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p>
        </w:tc>
        <w:tc>
          <w:tcPr>
            <w:tcW w:w="561" w:type="dxa"/>
            <w:gridSpan w:val="2"/>
            <w:tcBorders>
              <w:top w:val="nil"/>
              <w:left w:val="nil"/>
              <w:bottom w:val="single" w:sz="4" w:space="0" w:color="auto"/>
              <w:right w:val="single" w:sz="4" w:space="0" w:color="auto"/>
            </w:tcBorders>
            <w:shd w:val="clear" w:color="auto" w:fill="auto"/>
            <w:noWrap/>
            <w:vAlign w:val="center"/>
            <w:hideMark/>
          </w:tcPr>
          <w:p w14:paraId="7EC9F555"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25" w:type="dxa"/>
            <w:gridSpan w:val="2"/>
            <w:tcBorders>
              <w:top w:val="nil"/>
              <w:left w:val="nil"/>
              <w:bottom w:val="single" w:sz="4" w:space="0" w:color="auto"/>
              <w:right w:val="single" w:sz="4" w:space="0" w:color="auto"/>
            </w:tcBorders>
            <w:shd w:val="clear" w:color="auto" w:fill="auto"/>
            <w:noWrap/>
            <w:vAlign w:val="center"/>
            <w:hideMark/>
          </w:tcPr>
          <w:p w14:paraId="24D5C01B"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r>
      <w:tr w:rsidR="00B6267A" w:rsidRPr="00B91A0E" w14:paraId="7DBBE1A3" w14:textId="77777777" w:rsidTr="00CA3341">
        <w:trPr>
          <w:cantSplit/>
          <w:trHeight w:val="298"/>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A3726" w14:textId="77777777" w:rsidR="003113C8" w:rsidRPr="00B91A0E" w:rsidRDefault="003113C8" w:rsidP="006E66D4">
            <w:pPr>
              <w:spacing w:before="60" w:after="60" w:line="360" w:lineRule="auto"/>
              <w:ind w:right="-6"/>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lastRenderedPageBreak/>
              <w:t>15</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C2A344"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THTT042</w:t>
            </w:r>
          </w:p>
        </w:tc>
        <w:tc>
          <w:tcPr>
            <w:tcW w:w="2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FE4849"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Tư</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tưởng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Hồ</w:t>
            </w:r>
            <w:proofErr w:type="spellEnd"/>
            <w:r w:rsidRPr="00B91A0E">
              <w:rPr>
                <w:rFonts w:ascii="Times New Roman" w:eastAsia="Times New Roman" w:hAnsi="Times New Roman" w:cs="Times New Roman"/>
                <w:sz w:val="26"/>
                <w:szCs w:val="26"/>
              </w:rPr>
              <w:t xml:space="preserve"> Chí Minh</w:t>
            </w:r>
          </w:p>
        </w:tc>
        <w:tc>
          <w:tcPr>
            <w:tcW w:w="5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627F788" w14:textId="77777777" w:rsidR="003113C8" w:rsidRPr="00B91A0E" w:rsidRDefault="003113C8" w:rsidP="00CA3341">
            <w:pPr>
              <w:spacing w:after="0" w:line="360" w:lineRule="auto"/>
              <w:ind w:left="120"/>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2</w:t>
            </w:r>
          </w:p>
        </w:tc>
        <w:tc>
          <w:tcPr>
            <w:tcW w:w="4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FDC2B" w14:textId="3E231979" w:rsidR="003113C8" w:rsidRPr="00B91A0E" w:rsidRDefault="003113C8" w:rsidP="00CA3341">
            <w:pPr>
              <w:spacing w:before="60" w:after="60" w:line="360" w:lineRule="auto"/>
              <w:jc w:val="center"/>
              <w:rPr>
                <w:rFonts w:ascii="Times New Roman" w:eastAsia="Times New Roman" w:hAnsi="Times New Roman" w:cs="Times New Roman"/>
                <w:sz w:val="26"/>
                <w:szCs w:val="26"/>
                <w:lang w:val="vi-VN"/>
              </w:rPr>
            </w:pPr>
            <w:r w:rsidRPr="00B91A0E">
              <w:rPr>
                <w:rFonts w:ascii="Times New Roman" w:eastAsia="Times New Roman" w:hAnsi="Times New Roman" w:cs="Times New Roman"/>
                <w:sz w:val="26"/>
                <w:szCs w:val="26"/>
                <w:lang w:val="vi-VN"/>
              </w:rPr>
              <w:t>2</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E4D91" w14:textId="7777777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27563" w14:textId="639516B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E3C45" w14:textId="69954990"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AECB9" w14:textId="1F340669"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83DE3" w14:textId="29E6AF9B"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B0EA5" w14:textId="11EB8F66"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DC056" w14:textId="14E8F77A"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86866" w14:textId="486AB85F"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A03FF" w14:textId="412FDF11"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8198A" w14:textId="648D5EBF"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89D0C" w14:textId="1E78C1D8"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DAE01" w14:textId="19B149FF"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90B44" w14:textId="41707CE6"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224AB" w14:textId="1374656A"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57C6D" w14:textId="73634F86"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3464E" w14:textId="43EEB47A"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CD69C"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1E1F6"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65230"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r>
      <w:tr w:rsidR="00B6267A" w:rsidRPr="00B91A0E" w14:paraId="2F6DEEC0" w14:textId="77777777" w:rsidTr="00CA3341">
        <w:trPr>
          <w:cantSplit/>
          <w:trHeight w:val="298"/>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C2121" w14:textId="77777777" w:rsidR="003113C8" w:rsidRPr="00B91A0E" w:rsidRDefault="003113C8" w:rsidP="006E66D4">
            <w:pPr>
              <w:spacing w:before="60" w:after="60" w:line="360" w:lineRule="auto"/>
              <w:ind w:right="-6"/>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16</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1FACA7" w14:textId="77777777" w:rsidR="003113C8" w:rsidRPr="00B91A0E" w:rsidRDefault="003113C8" w:rsidP="006E66D4">
            <w:pPr>
              <w:spacing w:before="60" w:after="60" w:line="360" w:lineRule="auto"/>
              <w:rPr>
                <w:rFonts w:ascii="Times New Roman" w:eastAsia="Times New Roman" w:hAnsi="Times New Roman" w:cs="Times New Roman"/>
                <w:i/>
                <w:sz w:val="26"/>
                <w:szCs w:val="26"/>
              </w:rPr>
            </w:pPr>
            <w:r w:rsidRPr="00B91A0E">
              <w:rPr>
                <w:rFonts w:ascii="Times New Roman" w:eastAsia="Times New Roman" w:hAnsi="Times New Roman" w:cs="Times New Roman"/>
                <w:i/>
                <w:sz w:val="26"/>
                <w:szCs w:val="26"/>
              </w:rPr>
              <w:t>GDQP02</w:t>
            </w:r>
          </w:p>
        </w:tc>
        <w:tc>
          <w:tcPr>
            <w:tcW w:w="2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2F6F50" w14:textId="77777777" w:rsidR="003113C8" w:rsidRPr="00B91A0E" w:rsidRDefault="003113C8" w:rsidP="006E66D4">
            <w:pPr>
              <w:spacing w:before="60" w:after="60" w:line="360" w:lineRule="auto"/>
              <w:rPr>
                <w:rFonts w:ascii="Times New Roman" w:eastAsia="Times New Roman" w:hAnsi="Times New Roman" w:cs="Times New Roman"/>
                <w:i/>
                <w:sz w:val="26"/>
                <w:szCs w:val="26"/>
              </w:rPr>
            </w:pPr>
            <w:proofErr w:type="spellStart"/>
            <w:r w:rsidRPr="00B91A0E">
              <w:rPr>
                <w:rFonts w:ascii="Times New Roman" w:eastAsia="Times New Roman" w:hAnsi="Times New Roman" w:cs="Times New Roman"/>
                <w:i/>
                <w:sz w:val="26"/>
                <w:szCs w:val="26"/>
              </w:rPr>
              <w:t>Giáo</w:t>
            </w:r>
            <w:proofErr w:type="spellEnd"/>
            <w:r w:rsidRPr="00B91A0E">
              <w:rPr>
                <w:rFonts w:ascii="Times New Roman" w:eastAsia="Times New Roman" w:hAnsi="Times New Roman" w:cs="Times New Roman"/>
                <w:i/>
                <w:sz w:val="26"/>
                <w:szCs w:val="26"/>
              </w:rPr>
              <w:t xml:space="preserve"> </w:t>
            </w:r>
            <w:proofErr w:type="spellStart"/>
            <w:r w:rsidRPr="00B91A0E">
              <w:rPr>
                <w:rFonts w:ascii="Times New Roman" w:eastAsia="Times New Roman" w:hAnsi="Times New Roman" w:cs="Times New Roman"/>
                <w:i/>
                <w:sz w:val="26"/>
                <w:szCs w:val="26"/>
              </w:rPr>
              <w:t>dục</w:t>
            </w:r>
            <w:proofErr w:type="spellEnd"/>
            <w:r w:rsidRPr="00B91A0E">
              <w:rPr>
                <w:rFonts w:ascii="Times New Roman" w:eastAsia="Times New Roman" w:hAnsi="Times New Roman" w:cs="Times New Roman"/>
                <w:i/>
                <w:sz w:val="26"/>
                <w:szCs w:val="26"/>
              </w:rPr>
              <w:t xml:space="preserve"> </w:t>
            </w:r>
            <w:proofErr w:type="spellStart"/>
            <w:r w:rsidRPr="00B91A0E">
              <w:rPr>
                <w:rFonts w:ascii="Times New Roman" w:eastAsia="Times New Roman" w:hAnsi="Times New Roman" w:cs="Times New Roman"/>
                <w:i/>
                <w:sz w:val="26"/>
                <w:szCs w:val="26"/>
              </w:rPr>
              <w:t>quốc</w:t>
            </w:r>
            <w:proofErr w:type="spellEnd"/>
            <w:r w:rsidRPr="00B91A0E">
              <w:rPr>
                <w:rFonts w:ascii="Times New Roman" w:eastAsia="Times New Roman" w:hAnsi="Times New Roman" w:cs="Times New Roman"/>
                <w:i/>
                <w:sz w:val="26"/>
                <w:szCs w:val="26"/>
              </w:rPr>
              <w:t xml:space="preserve"> </w:t>
            </w:r>
            <w:proofErr w:type="spellStart"/>
            <w:r w:rsidRPr="00B91A0E">
              <w:rPr>
                <w:rFonts w:ascii="Times New Roman" w:eastAsia="Times New Roman" w:hAnsi="Times New Roman" w:cs="Times New Roman"/>
                <w:i/>
                <w:sz w:val="26"/>
                <w:szCs w:val="26"/>
              </w:rPr>
              <w:t>phòng</w:t>
            </w:r>
            <w:proofErr w:type="spellEnd"/>
            <w:r w:rsidRPr="00B91A0E">
              <w:rPr>
                <w:rFonts w:ascii="Times New Roman" w:eastAsia="Times New Roman" w:hAnsi="Times New Roman" w:cs="Times New Roman"/>
                <w:i/>
                <w:sz w:val="26"/>
                <w:szCs w:val="26"/>
              </w:rPr>
              <w:t>*</w:t>
            </w:r>
          </w:p>
        </w:tc>
        <w:tc>
          <w:tcPr>
            <w:tcW w:w="5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1CE3871" w14:textId="77777777" w:rsidR="003113C8" w:rsidRPr="00B91A0E" w:rsidRDefault="003113C8" w:rsidP="00CA3341">
            <w:pPr>
              <w:spacing w:after="0" w:line="360" w:lineRule="auto"/>
              <w:ind w:left="120"/>
              <w:jc w:val="center"/>
              <w:rPr>
                <w:rFonts w:ascii="Times New Roman" w:eastAsia="Times New Roman" w:hAnsi="Times New Roman" w:cs="Times New Roman"/>
                <w:b/>
                <w:sz w:val="26"/>
                <w:szCs w:val="26"/>
              </w:rPr>
            </w:pPr>
          </w:p>
          <w:p w14:paraId="5F57FB80" w14:textId="77777777" w:rsidR="003113C8" w:rsidRPr="00B91A0E" w:rsidRDefault="003113C8" w:rsidP="00CA3341">
            <w:pPr>
              <w:spacing w:after="0" w:line="360" w:lineRule="auto"/>
              <w:ind w:left="120"/>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8</w:t>
            </w:r>
          </w:p>
        </w:tc>
        <w:tc>
          <w:tcPr>
            <w:tcW w:w="4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83D09" w14:textId="7777777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A6373" w14:textId="378E7C45"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6232B" w14:textId="7777777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01425" w14:textId="704235A2"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19C17" w14:textId="37108E80"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E1796" w14:textId="113787B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BD1CC" w14:textId="1A5E2856"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C660F" w14:textId="293E2F34"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43D51" w14:textId="51A5AE10"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12D9C" w14:textId="5C138349"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F83B4" w14:textId="73A081CD"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C558D" w14:textId="6FA08018"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ACECC" w14:textId="7B5F04D6"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C5A60" w14:textId="07498A25"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3EEDD" w14:textId="2B455F6C"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F73E6" w14:textId="1F6A6BA2"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DE956" w14:textId="50AFDE92"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D7D95"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p>
        </w:tc>
        <w:tc>
          <w:tcPr>
            <w:tcW w:w="5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798EB"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23667"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r>
      <w:tr w:rsidR="00B6267A" w:rsidRPr="00B91A0E" w14:paraId="14E2F3DD"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276D13B8" w14:textId="77777777" w:rsidR="003113C8" w:rsidRPr="00B91A0E" w:rsidRDefault="003113C8" w:rsidP="006E66D4">
            <w:pPr>
              <w:spacing w:before="60" w:after="60" w:line="360" w:lineRule="auto"/>
              <w:ind w:right="-6"/>
              <w:jc w:val="center"/>
              <w:rPr>
                <w:rFonts w:ascii="Times New Roman" w:eastAsia="Times New Roman" w:hAnsi="Times New Roman" w:cs="Times New Roman"/>
                <w:i/>
                <w:sz w:val="26"/>
                <w:szCs w:val="26"/>
              </w:rPr>
            </w:pPr>
            <w:r w:rsidRPr="00B91A0E">
              <w:rPr>
                <w:rFonts w:ascii="Times New Roman" w:eastAsia="Times New Roman" w:hAnsi="Times New Roman" w:cs="Times New Roman"/>
                <w:i/>
                <w:sz w:val="26"/>
                <w:szCs w:val="26"/>
              </w:rPr>
              <w:t>17</w:t>
            </w:r>
          </w:p>
        </w:tc>
        <w:tc>
          <w:tcPr>
            <w:tcW w:w="1076" w:type="dxa"/>
            <w:tcBorders>
              <w:top w:val="single" w:sz="4" w:space="0" w:color="auto"/>
              <w:left w:val="nil"/>
              <w:bottom w:val="single" w:sz="4" w:space="0" w:color="auto"/>
              <w:right w:val="single" w:sz="4" w:space="0" w:color="auto"/>
            </w:tcBorders>
            <w:shd w:val="clear" w:color="000000" w:fill="FFFFFF"/>
            <w:vAlign w:val="center"/>
            <w:hideMark/>
          </w:tcPr>
          <w:p w14:paraId="1E9A36C3" w14:textId="77777777" w:rsidR="003113C8" w:rsidRPr="00B91A0E" w:rsidRDefault="003113C8" w:rsidP="006E66D4">
            <w:pPr>
              <w:spacing w:before="60" w:after="60" w:line="360" w:lineRule="auto"/>
              <w:rPr>
                <w:rFonts w:ascii="Times New Roman" w:eastAsia="Times New Roman" w:hAnsi="Times New Roman" w:cs="Times New Roman"/>
                <w:i/>
                <w:sz w:val="26"/>
                <w:szCs w:val="26"/>
              </w:rPr>
            </w:pPr>
            <w:r w:rsidRPr="00B91A0E">
              <w:rPr>
                <w:rFonts w:ascii="Times New Roman" w:eastAsia="Times New Roman" w:hAnsi="Times New Roman" w:cs="Times New Roman"/>
                <w:i/>
                <w:sz w:val="26"/>
                <w:szCs w:val="26"/>
              </w:rPr>
              <w:t>GDTC08</w:t>
            </w:r>
          </w:p>
        </w:tc>
        <w:tc>
          <w:tcPr>
            <w:tcW w:w="2207" w:type="dxa"/>
            <w:tcBorders>
              <w:top w:val="single" w:sz="4" w:space="0" w:color="auto"/>
              <w:left w:val="nil"/>
              <w:bottom w:val="single" w:sz="4" w:space="0" w:color="auto"/>
              <w:right w:val="single" w:sz="4" w:space="0" w:color="auto"/>
            </w:tcBorders>
            <w:shd w:val="clear" w:color="000000" w:fill="FFFFFF"/>
            <w:vAlign w:val="center"/>
            <w:hideMark/>
          </w:tcPr>
          <w:p w14:paraId="1D33A42B" w14:textId="77777777" w:rsidR="003113C8" w:rsidRPr="00B91A0E" w:rsidRDefault="003113C8" w:rsidP="006E66D4">
            <w:pPr>
              <w:spacing w:before="60" w:after="60" w:line="360" w:lineRule="auto"/>
              <w:rPr>
                <w:rFonts w:ascii="Times New Roman" w:eastAsia="Times New Roman" w:hAnsi="Times New Roman" w:cs="Times New Roman"/>
                <w:i/>
                <w:sz w:val="26"/>
                <w:szCs w:val="26"/>
              </w:rPr>
            </w:pPr>
            <w:proofErr w:type="spellStart"/>
            <w:r w:rsidRPr="00B91A0E">
              <w:rPr>
                <w:rFonts w:ascii="Times New Roman" w:eastAsia="Times New Roman" w:hAnsi="Times New Roman" w:cs="Times New Roman"/>
                <w:i/>
                <w:sz w:val="26"/>
                <w:szCs w:val="26"/>
              </w:rPr>
              <w:t>Giáo</w:t>
            </w:r>
            <w:proofErr w:type="spellEnd"/>
            <w:r w:rsidRPr="00B91A0E">
              <w:rPr>
                <w:rFonts w:ascii="Times New Roman" w:eastAsia="Times New Roman" w:hAnsi="Times New Roman" w:cs="Times New Roman"/>
                <w:i/>
                <w:sz w:val="26"/>
                <w:szCs w:val="26"/>
              </w:rPr>
              <w:t xml:space="preserve"> </w:t>
            </w:r>
            <w:proofErr w:type="spellStart"/>
            <w:r w:rsidRPr="00B91A0E">
              <w:rPr>
                <w:rFonts w:ascii="Times New Roman" w:eastAsia="Times New Roman" w:hAnsi="Times New Roman" w:cs="Times New Roman"/>
                <w:i/>
                <w:sz w:val="26"/>
                <w:szCs w:val="26"/>
              </w:rPr>
              <w:t>dục</w:t>
            </w:r>
            <w:proofErr w:type="spellEnd"/>
            <w:r w:rsidRPr="00B91A0E">
              <w:rPr>
                <w:rFonts w:ascii="Times New Roman" w:eastAsia="Times New Roman" w:hAnsi="Times New Roman" w:cs="Times New Roman"/>
                <w:i/>
                <w:sz w:val="26"/>
                <w:szCs w:val="26"/>
              </w:rPr>
              <w:t xml:space="preserve"> </w:t>
            </w:r>
            <w:proofErr w:type="spellStart"/>
            <w:r w:rsidRPr="00B91A0E">
              <w:rPr>
                <w:rFonts w:ascii="Times New Roman" w:eastAsia="Times New Roman" w:hAnsi="Times New Roman" w:cs="Times New Roman"/>
                <w:i/>
                <w:sz w:val="26"/>
                <w:szCs w:val="26"/>
              </w:rPr>
              <w:t>thể</w:t>
            </w:r>
            <w:proofErr w:type="spellEnd"/>
            <w:r w:rsidRPr="00B91A0E">
              <w:rPr>
                <w:rFonts w:ascii="Times New Roman" w:eastAsia="Times New Roman" w:hAnsi="Times New Roman" w:cs="Times New Roman"/>
                <w:i/>
                <w:sz w:val="26"/>
                <w:szCs w:val="26"/>
              </w:rPr>
              <w:t xml:space="preserve"> </w:t>
            </w:r>
            <w:proofErr w:type="spellStart"/>
            <w:r w:rsidRPr="00B91A0E">
              <w:rPr>
                <w:rFonts w:ascii="Times New Roman" w:eastAsia="Times New Roman" w:hAnsi="Times New Roman" w:cs="Times New Roman"/>
                <w:i/>
                <w:sz w:val="26"/>
                <w:szCs w:val="26"/>
              </w:rPr>
              <w:t>chất</w:t>
            </w:r>
            <w:proofErr w:type="spellEnd"/>
            <w:r w:rsidRPr="00B91A0E">
              <w:rPr>
                <w:rFonts w:ascii="Times New Roman" w:eastAsia="Times New Roman" w:hAnsi="Times New Roman" w:cs="Times New Roman"/>
                <w:i/>
                <w:sz w:val="26"/>
                <w:szCs w:val="26"/>
              </w:rPr>
              <w:t xml:space="preserve"> 1*</w:t>
            </w:r>
          </w:p>
        </w:tc>
        <w:tc>
          <w:tcPr>
            <w:tcW w:w="542" w:type="dxa"/>
            <w:gridSpan w:val="2"/>
            <w:tcBorders>
              <w:top w:val="single" w:sz="4" w:space="0" w:color="auto"/>
              <w:left w:val="nil"/>
              <w:bottom w:val="single" w:sz="4" w:space="0" w:color="auto"/>
              <w:right w:val="single" w:sz="4" w:space="0" w:color="auto"/>
            </w:tcBorders>
            <w:shd w:val="clear" w:color="000000" w:fill="FFFFFF"/>
            <w:vAlign w:val="center"/>
            <w:hideMark/>
          </w:tcPr>
          <w:p w14:paraId="612DCA7A" w14:textId="77777777" w:rsidR="003113C8" w:rsidRPr="00B91A0E" w:rsidRDefault="003113C8" w:rsidP="00CA3341">
            <w:pPr>
              <w:spacing w:after="0" w:line="360" w:lineRule="auto"/>
              <w:ind w:left="120"/>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2</w:t>
            </w:r>
          </w:p>
        </w:tc>
        <w:tc>
          <w:tcPr>
            <w:tcW w:w="4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BDA7C0" w14:textId="05FA7423"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D94D22" w14:textId="7446282C"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D711022" w14:textId="4280086F"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84A8B7" w14:textId="44D06C41"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2D494F72" w14:textId="0AD5E2F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51" w:type="dxa"/>
            <w:tcBorders>
              <w:top w:val="single" w:sz="4" w:space="0" w:color="auto"/>
              <w:left w:val="nil"/>
              <w:bottom w:val="single" w:sz="4" w:space="0" w:color="auto"/>
              <w:right w:val="single" w:sz="4" w:space="0" w:color="auto"/>
            </w:tcBorders>
            <w:shd w:val="clear" w:color="auto" w:fill="auto"/>
            <w:noWrap/>
            <w:vAlign w:val="center"/>
            <w:hideMark/>
          </w:tcPr>
          <w:p w14:paraId="70798F85" w14:textId="4A70E00B"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14:paraId="0283C99F" w14:textId="674FD651"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33" w:type="dxa"/>
            <w:tcBorders>
              <w:top w:val="single" w:sz="4" w:space="0" w:color="auto"/>
              <w:left w:val="nil"/>
              <w:bottom w:val="single" w:sz="4" w:space="0" w:color="auto"/>
              <w:right w:val="single" w:sz="4" w:space="0" w:color="auto"/>
            </w:tcBorders>
            <w:shd w:val="clear" w:color="auto" w:fill="auto"/>
            <w:noWrap/>
            <w:vAlign w:val="center"/>
            <w:hideMark/>
          </w:tcPr>
          <w:p w14:paraId="14DA863F" w14:textId="7CDDD6D6"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14:paraId="1E5CDC2F" w14:textId="6587C1C8"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77B184" w14:textId="2422012E"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E208DD" w14:textId="47940E4A"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7B067D" w14:textId="15F4F8CA"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B4BB15" w14:textId="71F910EE"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6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79EE05" w14:textId="7B0B7976"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14:paraId="45AD040B" w14:textId="023F9F94"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80E5C0" w14:textId="5DD9A00B"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69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FAC2BB" w14:textId="00DDB772"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2F0D3A74"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8848AA"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2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585C89"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r>
      <w:tr w:rsidR="00B6267A" w:rsidRPr="00B91A0E" w14:paraId="69641446"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61B2195C" w14:textId="77777777" w:rsidR="003113C8" w:rsidRPr="00B91A0E" w:rsidRDefault="003113C8" w:rsidP="006E66D4">
            <w:pPr>
              <w:spacing w:before="60" w:after="60" w:line="360" w:lineRule="auto"/>
              <w:ind w:right="-6"/>
              <w:jc w:val="center"/>
              <w:rPr>
                <w:rFonts w:ascii="Times New Roman" w:eastAsia="Times New Roman" w:hAnsi="Times New Roman" w:cs="Times New Roman"/>
                <w:i/>
                <w:sz w:val="26"/>
                <w:szCs w:val="26"/>
              </w:rPr>
            </w:pPr>
            <w:r w:rsidRPr="00B91A0E">
              <w:rPr>
                <w:rFonts w:ascii="Times New Roman" w:eastAsia="Times New Roman" w:hAnsi="Times New Roman" w:cs="Times New Roman"/>
                <w:i/>
                <w:sz w:val="26"/>
                <w:szCs w:val="26"/>
              </w:rPr>
              <w:t>18</w:t>
            </w:r>
          </w:p>
        </w:tc>
        <w:tc>
          <w:tcPr>
            <w:tcW w:w="1076" w:type="dxa"/>
            <w:tcBorders>
              <w:top w:val="nil"/>
              <w:left w:val="nil"/>
              <w:bottom w:val="single" w:sz="4" w:space="0" w:color="auto"/>
              <w:right w:val="single" w:sz="4" w:space="0" w:color="auto"/>
            </w:tcBorders>
            <w:shd w:val="clear" w:color="000000" w:fill="FFFFFF"/>
            <w:vAlign w:val="center"/>
            <w:hideMark/>
          </w:tcPr>
          <w:p w14:paraId="0883C17B" w14:textId="77777777" w:rsidR="003113C8" w:rsidRPr="00B91A0E" w:rsidRDefault="003113C8" w:rsidP="006E66D4">
            <w:pPr>
              <w:spacing w:before="60" w:after="60" w:line="360" w:lineRule="auto"/>
              <w:rPr>
                <w:rFonts w:ascii="Times New Roman" w:eastAsia="Times New Roman" w:hAnsi="Times New Roman" w:cs="Times New Roman"/>
                <w:i/>
                <w:sz w:val="26"/>
                <w:szCs w:val="26"/>
              </w:rPr>
            </w:pPr>
            <w:r w:rsidRPr="00B91A0E">
              <w:rPr>
                <w:rFonts w:ascii="Times New Roman" w:eastAsia="Times New Roman" w:hAnsi="Times New Roman" w:cs="Times New Roman"/>
                <w:i/>
                <w:sz w:val="26"/>
                <w:szCs w:val="26"/>
              </w:rPr>
              <w:t>GDTC06</w:t>
            </w:r>
          </w:p>
        </w:tc>
        <w:tc>
          <w:tcPr>
            <w:tcW w:w="2207" w:type="dxa"/>
            <w:tcBorders>
              <w:top w:val="nil"/>
              <w:left w:val="nil"/>
              <w:bottom w:val="single" w:sz="4" w:space="0" w:color="auto"/>
              <w:right w:val="single" w:sz="4" w:space="0" w:color="auto"/>
            </w:tcBorders>
            <w:shd w:val="clear" w:color="000000" w:fill="FFFFFF"/>
            <w:vAlign w:val="center"/>
            <w:hideMark/>
          </w:tcPr>
          <w:p w14:paraId="41A2441B" w14:textId="77777777" w:rsidR="003113C8" w:rsidRPr="00B91A0E" w:rsidRDefault="003113C8" w:rsidP="006E66D4">
            <w:pPr>
              <w:spacing w:before="60" w:after="60" w:line="360" w:lineRule="auto"/>
              <w:rPr>
                <w:rFonts w:ascii="Times New Roman" w:eastAsia="Times New Roman" w:hAnsi="Times New Roman" w:cs="Times New Roman"/>
                <w:i/>
                <w:sz w:val="26"/>
                <w:szCs w:val="26"/>
              </w:rPr>
            </w:pPr>
            <w:proofErr w:type="spellStart"/>
            <w:r w:rsidRPr="00B91A0E">
              <w:rPr>
                <w:rFonts w:ascii="Times New Roman" w:eastAsia="Times New Roman" w:hAnsi="Times New Roman" w:cs="Times New Roman"/>
                <w:i/>
                <w:sz w:val="26"/>
                <w:szCs w:val="26"/>
              </w:rPr>
              <w:t>Giáo</w:t>
            </w:r>
            <w:proofErr w:type="spellEnd"/>
            <w:r w:rsidRPr="00B91A0E">
              <w:rPr>
                <w:rFonts w:ascii="Times New Roman" w:eastAsia="Times New Roman" w:hAnsi="Times New Roman" w:cs="Times New Roman"/>
                <w:i/>
                <w:sz w:val="26"/>
                <w:szCs w:val="26"/>
              </w:rPr>
              <w:t xml:space="preserve"> </w:t>
            </w:r>
            <w:proofErr w:type="spellStart"/>
            <w:r w:rsidRPr="00B91A0E">
              <w:rPr>
                <w:rFonts w:ascii="Times New Roman" w:eastAsia="Times New Roman" w:hAnsi="Times New Roman" w:cs="Times New Roman"/>
                <w:i/>
                <w:sz w:val="26"/>
                <w:szCs w:val="26"/>
              </w:rPr>
              <w:t>dục</w:t>
            </w:r>
            <w:proofErr w:type="spellEnd"/>
            <w:r w:rsidRPr="00B91A0E">
              <w:rPr>
                <w:rFonts w:ascii="Times New Roman" w:eastAsia="Times New Roman" w:hAnsi="Times New Roman" w:cs="Times New Roman"/>
                <w:i/>
                <w:sz w:val="26"/>
                <w:szCs w:val="26"/>
              </w:rPr>
              <w:t xml:space="preserve"> </w:t>
            </w:r>
            <w:proofErr w:type="spellStart"/>
            <w:r w:rsidRPr="00B91A0E">
              <w:rPr>
                <w:rFonts w:ascii="Times New Roman" w:eastAsia="Times New Roman" w:hAnsi="Times New Roman" w:cs="Times New Roman"/>
                <w:i/>
                <w:sz w:val="26"/>
                <w:szCs w:val="26"/>
              </w:rPr>
              <w:t>thể</w:t>
            </w:r>
            <w:proofErr w:type="spellEnd"/>
            <w:r w:rsidRPr="00B91A0E">
              <w:rPr>
                <w:rFonts w:ascii="Times New Roman" w:eastAsia="Times New Roman" w:hAnsi="Times New Roman" w:cs="Times New Roman"/>
                <w:i/>
                <w:sz w:val="26"/>
                <w:szCs w:val="26"/>
              </w:rPr>
              <w:t xml:space="preserve"> </w:t>
            </w:r>
            <w:proofErr w:type="spellStart"/>
            <w:r w:rsidRPr="00B91A0E">
              <w:rPr>
                <w:rFonts w:ascii="Times New Roman" w:eastAsia="Times New Roman" w:hAnsi="Times New Roman" w:cs="Times New Roman"/>
                <w:i/>
                <w:sz w:val="26"/>
                <w:szCs w:val="26"/>
              </w:rPr>
              <w:t>chất</w:t>
            </w:r>
            <w:proofErr w:type="spellEnd"/>
            <w:r w:rsidRPr="00B91A0E">
              <w:rPr>
                <w:rFonts w:ascii="Times New Roman" w:eastAsia="Times New Roman" w:hAnsi="Times New Roman" w:cs="Times New Roman"/>
                <w:i/>
                <w:sz w:val="26"/>
                <w:szCs w:val="26"/>
              </w:rPr>
              <w:t xml:space="preserve"> 2*</w:t>
            </w:r>
          </w:p>
        </w:tc>
        <w:tc>
          <w:tcPr>
            <w:tcW w:w="542" w:type="dxa"/>
            <w:gridSpan w:val="2"/>
            <w:tcBorders>
              <w:top w:val="nil"/>
              <w:left w:val="nil"/>
              <w:bottom w:val="single" w:sz="4" w:space="0" w:color="auto"/>
              <w:right w:val="single" w:sz="4" w:space="0" w:color="auto"/>
            </w:tcBorders>
            <w:shd w:val="clear" w:color="000000" w:fill="FFFFFF"/>
            <w:vAlign w:val="center"/>
            <w:hideMark/>
          </w:tcPr>
          <w:p w14:paraId="091B9109" w14:textId="77777777" w:rsidR="003113C8" w:rsidRPr="00B91A0E" w:rsidRDefault="003113C8" w:rsidP="00CA3341">
            <w:pPr>
              <w:spacing w:after="0" w:line="360" w:lineRule="auto"/>
              <w:ind w:left="120"/>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2</w:t>
            </w:r>
          </w:p>
        </w:tc>
        <w:tc>
          <w:tcPr>
            <w:tcW w:w="406" w:type="dxa"/>
            <w:gridSpan w:val="2"/>
            <w:tcBorders>
              <w:top w:val="nil"/>
              <w:left w:val="nil"/>
              <w:bottom w:val="single" w:sz="4" w:space="0" w:color="auto"/>
              <w:right w:val="single" w:sz="4" w:space="0" w:color="auto"/>
            </w:tcBorders>
            <w:shd w:val="clear" w:color="auto" w:fill="auto"/>
            <w:noWrap/>
            <w:vAlign w:val="center"/>
            <w:hideMark/>
          </w:tcPr>
          <w:p w14:paraId="0197B5DA" w14:textId="54D334AE"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nil"/>
              <w:left w:val="nil"/>
              <w:bottom w:val="single" w:sz="4" w:space="0" w:color="auto"/>
              <w:right w:val="single" w:sz="4" w:space="0" w:color="auto"/>
            </w:tcBorders>
            <w:shd w:val="clear" w:color="auto" w:fill="auto"/>
            <w:noWrap/>
            <w:vAlign w:val="center"/>
            <w:hideMark/>
          </w:tcPr>
          <w:p w14:paraId="34282CC9" w14:textId="4598CDC1"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00" w:type="dxa"/>
            <w:gridSpan w:val="3"/>
            <w:tcBorders>
              <w:top w:val="nil"/>
              <w:left w:val="nil"/>
              <w:bottom w:val="single" w:sz="4" w:space="0" w:color="auto"/>
              <w:right w:val="single" w:sz="4" w:space="0" w:color="auto"/>
            </w:tcBorders>
            <w:shd w:val="clear" w:color="auto" w:fill="auto"/>
            <w:noWrap/>
            <w:vAlign w:val="center"/>
            <w:hideMark/>
          </w:tcPr>
          <w:p w14:paraId="044AE488" w14:textId="121A428D"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gridSpan w:val="2"/>
            <w:tcBorders>
              <w:top w:val="nil"/>
              <w:left w:val="nil"/>
              <w:bottom w:val="single" w:sz="4" w:space="0" w:color="auto"/>
              <w:right w:val="single" w:sz="4" w:space="0" w:color="auto"/>
            </w:tcBorders>
            <w:shd w:val="clear" w:color="auto" w:fill="auto"/>
            <w:noWrap/>
            <w:vAlign w:val="center"/>
            <w:hideMark/>
          </w:tcPr>
          <w:p w14:paraId="482DD54A" w14:textId="1477E21C"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hideMark/>
          </w:tcPr>
          <w:p w14:paraId="215C4998" w14:textId="5629F934"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51" w:type="dxa"/>
            <w:tcBorders>
              <w:top w:val="nil"/>
              <w:left w:val="nil"/>
              <w:bottom w:val="single" w:sz="4" w:space="0" w:color="auto"/>
              <w:right w:val="single" w:sz="4" w:space="0" w:color="auto"/>
            </w:tcBorders>
            <w:shd w:val="clear" w:color="auto" w:fill="auto"/>
            <w:noWrap/>
            <w:vAlign w:val="center"/>
            <w:hideMark/>
          </w:tcPr>
          <w:p w14:paraId="6C8015F2" w14:textId="234A201A"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41" w:type="dxa"/>
            <w:tcBorders>
              <w:top w:val="nil"/>
              <w:left w:val="nil"/>
              <w:bottom w:val="single" w:sz="4" w:space="0" w:color="auto"/>
              <w:right w:val="single" w:sz="4" w:space="0" w:color="auto"/>
            </w:tcBorders>
            <w:shd w:val="clear" w:color="auto" w:fill="auto"/>
            <w:noWrap/>
            <w:vAlign w:val="center"/>
            <w:hideMark/>
          </w:tcPr>
          <w:p w14:paraId="08D6DAEE" w14:textId="6DBE419C"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33" w:type="dxa"/>
            <w:tcBorders>
              <w:top w:val="nil"/>
              <w:left w:val="nil"/>
              <w:bottom w:val="single" w:sz="4" w:space="0" w:color="auto"/>
              <w:right w:val="single" w:sz="4" w:space="0" w:color="auto"/>
            </w:tcBorders>
            <w:shd w:val="clear" w:color="auto" w:fill="auto"/>
            <w:noWrap/>
            <w:vAlign w:val="center"/>
            <w:hideMark/>
          </w:tcPr>
          <w:p w14:paraId="3599933C" w14:textId="36E7F868"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hideMark/>
          </w:tcPr>
          <w:p w14:paraId="5FB2362B" w14:textId="7C3175A2"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52D4F380" w14:textId="107ACF7A"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nil"/>
              <w:left w:val="nil"/>
              <w:bottom w:val="single" w:sz="4" w:space="0" w:color="auto"/>
              <w:right w:val="single" w:sz="4" w:space="0" w:color="auto"/>
            </w:tcBorders>
            <w:shd w:val="clear" w:color="auto" w:fill="auto"/>
            <w:noWrap/>
            <w:vAlign w:val="center"/>
            <w:hideMark/>
          </w:tcPr>
          <w:p w14:paraId="4E8E5435" w14:textId="5276261B"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71" w:type="dxa"/>
            <w:gridSpan w:val="2"/>
            <w:tcBorders>
              <w:top w:val="nil"/>
              <w:left w:val="nil"/>
              <w:bottom w:val="single" w:sz="4" w:space="0" w:color="auto"/>
              <w:right w:val="single" w:sz="4" w:space="0" w:color="auto"/>
            </w:tcBorders>
            <w:shd w:val="clear" w:color="auto" w:fill="auto"/>
            <w:noWrap/>
            <w:vAlign w:val="center"/>
            <w:hideMark/>
          </w:tcPr>
          <w:p w14:paraId="454165DF" w14:textId="19A0A8C9"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14:paraId="78EDF613" w14:textId="4377EBBB"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682" w:type="dxa"/>
            <w:gridSpan w:val="2"/>
            <w:tcBorders>
              <w:top w:val="nil"/>
              <w:left w:val="nil"/>
              <w:bottom w:val="single" w:sz="4" w:space="0" w:color="auto"/>
              <w:right w:val="single" w:sz="4" w:space="0" w:color="auto"/>
            </w:tcBorders>
            <w:shd w:val="clear" w:color="auto" w:fill="auto"/>
            <w:noWrap/>
            <w:vAlign w:val="center"/>
            <w:hideMark/>
          </w:tcPr>
          <w:p w14:paraId="5C061D7A" w14:textId="6A9B2E10"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64" w:type="dxa"/>
            <w:tcBorders>
              <w:top w:val="nil"/>
              <w:left w:val="nil"/>
              <w:bottom w:val="single" w:sz="4" w:space="0" w:color="auto"/>
              <w:right w:val="single" w:sz="4" w:space="0" w:color="auto"/>
            </w:tcBorders>
            <w:shd w:val="clear" w:color="auto" w:fill="auto"/>
            <w:noWrap/>
            <w:vAlign w:val="center"/>
            <w:hideMark/>
          </w:tcPr>
          <w:p w14:paraId="71A5C4C8" w14:textId="5E430071"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99" w:type="dxa"/>
            <w:gridSpan w:val="2"/>
            <w:tcBorders>
              <w:top w:val="nil"/>
              <w:left w:val="nil"/>
              <w:bottom w:val="single" w:sz="4" w:space="0" w:color="auto"/>
              <w:right w:val="single" w:sz="4" w:space="0" w:color="auto"/>
            </w:tcBorders>
            <w:shd w:val="clear" w:color="auto" w:fill="auto"/>
            <w:noWrap/>
            <w:vAlign w:val="center"/>
            <w:hideMark/>
          </w:tcPr>
          <w:p w14:paraId="7F7B2955" w14:textId="4B74C6B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698" w:type="dxa"/>
            <w:gridSpan w:val="2"/>
            <w:tcBorders>
              <w:top w:val="nil"/>
              <w:left w:val="nil"/>
              <w:bottom w:val="single" w:sz="4" w:space="0" w:color="auto"/>
              <w:right w:val="single" w:sz="4" w:space="0" w:color="auto"/>
            </w:tcBorders>
            <w:shd w:val="clear" w:color="auto" w:fill="auto"/>
            <w:noWrap/>
            <w:vAlign w:val="center"/>
            <w:hideMark/>
          </w:tcPr>
          <w:p w14:paraId="32EDABAC" w14:textId="59F84840"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tcBorders>
              <w:top w:val="nil"/>
              <w:left w:val="nil"/>
              <w:bottom w:val="single" w:sz="4" w:space="0" w:color="auto"/>
              <w:right w:val="single" w:sz="4" w:space="0" w:color="auto"/>
            </w:tcBorders>
            <w:shd w:val="clear" w:color="auto" w:fill="auto"/>
            <w:noWrap/>
            <w:vAlign w:val="center"/>
            <w:hideMark/>
          </w:tcPr>
          <w:p w14:paraId="62DFC0D2"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61" w:type="dxa"/>
            <w:gridSpan w:val="2"/>
            <w:tcBorders>
              <w:top w:val="nil"/>
              <w:left w:val="nil"/>
              <w:bottom w:val="single" w:sz="4" w:space="0" w:color="auto"/>
              <w:right w:val="single" w:sz="4" w:space="0" w:color="auto"/>
            </w:tcBorders>
            <w:shd w:val="clear" w:color="auto" w:fill="auto"/>
            <w:noWrap/>
            <w:vAlign w:val="center"/>
            <w:hideMark/>
          </w:tcPr>
          <w:p w14:paraId="3CF5223D"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25" w:type="dxa"/>
            <w:gridSpan w:val="2"/>
            <w:tcBorders>
              <w:top w:val="nil"/>
              <w:left w:val="nil"/>
              <w:bottom w:val="single" w:sz="4" w:space="0" w:color="auto"/>
              <w:right w:val="single" w:sz="4" w:space="0" w:color="auto"/>
            </w:tcBorders>
            <w:shd w:val="clear" w:color="auto" w:fill="auto"/>
            <w:noWrap/>
            <w:vAlign w:val="center"/>
            <w:hideMark/>
          </w:tcPr>
          <w:p w14:paraId="232F51DB"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r>
      <w:tr w:rsidR="00B6267A" w:rsidRPr="00B91A0E" w14:paraId="6221FD5C"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3F6AB9D7" w14:textId="77777777" w:rsidR="003113C8" w:rsidRPr="00B91A0E" w:rsidRDefault="003113C8" w:rsidP="006E66D4">
            <w:pPr>
              <w:spacing w:before="60" w:after="60" w:line="360" w:lineRule="auto"/>
              <w:ind w:right="-6"/>
              <w:jc w:val="center"/>
              <w:rPr>
                <w:rFonts w:ascii="Times New Roman" w:eastAsia="Times New Roman" w:hAnsi="Times New Roman" w:cs="Times New Roman"/>
                <w:i/>
                <w:sz w:val="26"/>
                <w:szCs w:val="26"/>
              </w:rPr>
            </w:pPr>
            <w:r w:rsidRPr="00B91A0E">
              <w:rPr>
                <w:rFonts w:ascii="Times New Roman" w:eastAsia="Times New Roman" w:hAnsi="Times New Roman" w:cs="Times New Roman"/>
                <w:i/>
                <w:sz w:val="26"/>
                <w:szCs w:val="26"/>
              </w:rPr>
              <w:t>19</w:t>
            </w:r>
          </w:p>
        </w:tc>
        <w:tc>
          <w:tcPr>
            <w:tcW w:w="1076" w:type="dxa"/>
            <w:tcBorders>
              <w:top w:val="nil"/>
              <w:left w:val="nil"/>
              <w:bottom w:val="single" w:sz="4" w:space="0" w:color="auto"/>
              <w:right w:val="single" w:sz="4" w:space="0" w:color="auto"/>
            </w:tcBorders>
            <w:shd w:val="clear" w:color="000000" w:fill="FFFFFF"/>
            <w:vAlign w:val="center"/>
            <w:hideMark/>
          </w:tcPr>
          <w:p w14:paraId="7C6842F8" w14:textId="77777777" w:rsidR="003113C8" w:rsidRPr="00B91A0E" w:rsidRDefault="003113C8" w:rsidP="006E66D4">
            <w:pPr>
              <w:spacing w:before="60" w:after="60" w:line="360" w:lineRule="auto"/>
              <w:rPr>
                <w:rFonts w:ascii="Times New Roman" w:eastAsia="Times New Roman" w:hAnsi="Times New Roman" w:cs="Times New Roman"/>
                <w:i/>
                <w:sz w:val="26"/>
                <w:szCs w:val="26"/>
              </w:rPr>
            </w:pPr>
            <w:r w:rsidRPr="00B91A0E">
              <w:rPr>
                <w:rFonts w:ascii="Times New Roman" w:eastAsia="Times New Roman" w:hAnsi="Times New Roman" w:cs="Times New Roman"/>
                <w:i/>
                <w:sz w:val="26"/>
                <w:szCs w:val="26"/>
              </w:rPr>
              <w:t>GDTC07</w:t>
            </w:r>
          </w:p>
        </w:tc>
        <w:tc>
          <w:tcPr>
            <w:tcW w:w="2207" w:type="dxa"/>
            <w:tcBorders>
              <w:top w:val="nil"/>
              <w:left w:val="nil"/>
              <w:bottom w:val="single" w:sz="4" w:space="0" w:color="auto"/>
              <w:right w:val="single" w:sz="4" w:space="0" w:color="auto"/>
            </w:tcBorders>
            <w:shd w:val="clear" w:color="000000" w:fill="FFFFFF"/>
            <w:vAlign w:val="center"/>
            <w:hideMark/>
          </w:tcPr>
          <w:p w14:paraId="46DE2A71" w14:textId="77777777" w:rsidR="003113C8" w:rsidRPr="00B91A0E" w:rsidRDefault="003113C8" w:rsidP="006E66D4">
            <w:pPr>
              <w:spacing w:before="60" w:after="60" w:line="360" w:lineRule="auto"/>
              <w:rPr>
                <w:rFonts w:ascii="Times New Roman" w:eastAsia="Times New Roman" w:hAnsi="Times New Roman" w:cs="Times New Roman"/>
                <w:i/>
                <w:sz w:val="26"/>
                <w:szCs w:val="26"/>
              </w:rPr>
            </w:pPr>
            <w:proofErr w:type="spellStart"/>
            <w:r w:rsidRPr="00B91A0E">
              <w:rPr>
                <w:rFonts w:ascii="Times New Roman" w:eastAsia="Times New Roman" w:hAnsi="Times New Roman" w:cs="Times New Roman"/>
                <w:i/>
                <w:sz w:val="26"/>
                <w:szCs w:val="26"/>
              </w:rPr>
              <w:t>Giáo</w:t>
            </w:r>
            <w:proofErr w:type="spellEnd"/>
            <w:r w:rsidRPr="00B91A0E">
              <w:rPr>
                <w:rFonts w:ascii="Times New Roman" w:eastAsia="Times New Roman" w:hAnsi="Times New Roman" w:cs="Times New Roman"/>
                <w:i/>
                <w:sz w:val="26"/>
                <w:szCs w:val="26"/>
              </w:rPr>
              <w:t xml:space="preserve"> </w:t>
            </w:r>
            <w:proofErr w:type="spellStart"/>
            <w:r w:rsidRPr="00B91A0E">
              <w:rPr>
                <w:rFonts w:ascii="Times New Roman" w:eastAsia="Times New Roman" w:hAnsi="Times New Roman" w:cs="Times New Roman"/>
                <w:i/>
                <w:sz w:val="26"/>
                <w:szCs w:val="26"/>
              </w:rPr>
              <w:t>dục</w:t>
            </w:r>
            <w:proofErr w:type="spellEnd"/>
            <w:r w:rsidRPr="00B91A0E">
              <w:rPr>
                <w:rFonts w:ascii="Times New Roman" w:eastAsia="Times New Roman" w:hAnsi="Times New Roman" w:cs="Times New Roman"/>
                <w:i/>
                <w:sz w:val="26"/>
                <w:szCs w:val="26"/>
              </w:rPr>
              <w:t xml:space="preserve"> </w:t>
            </w:r>
            <w:proofErr w:type="spellStart"/>
            <w:r w:rsidRPr="00B91A0E">
              <w:rPr>
                <w:rFonts w:ascii="Times New Roman" w:eastAsia="Times New Roman" w:hAnsi="Times New Roman" w:cs="Times New Roman"/>
                <w:i/>
                <w:sz w:val="26"/>
                <w:szCs w:val="26"/>
              </w:rPr>
              <w:t>thể</w:t>
            </w:r>
            <w:proofErr w:type="spellEnd"/>
            <w:r w:rsidRPr="00B91A0E">
              <w:rPr>
                <w:rFonts w:ascii="Times New Roman" w:eastAsia="Times New Roman" w:hAnsi="Times New Roman" w:cs="Times New Roman"/>
                <w:i/>
                <w:sz w:val="26"/>
                <w:szCs w:val="26"/>
              </w:rPr>
              <w:t xml:space="preserve"> </w:t>
            </w:r>
            <w:proofErr w:type="spellStart"/>
            <w:r w:rsidRPr="00B91A0E">
              <w:rPr>
                <w:rFonts w:ascii="Times New Roman" w:eastAsia="Times New Roman" w:hAnsi="Times New Roman" w:cs="Times New Roman"/>
                <w:i/>
                <w:sz w:val="26"/>
                <w:szCs w:val="26"/>
              </w:rPr>
              <w:t>chất</w:t>
            </w:r>
            <w:proofErr w:type="spellEnd"/>
            <w:r w:rsidRPr="00B91A0E">
              <w:rPr>
                <w:rFonts w:ascii="Times New Roman" w:eastAsia="Times New Roman" w:hAnsi="Times New Roman" w:cs="Times New Roman"/>
                <w:i/>
                <w:sz w:val="26"/>
                <w:szCs w:val="26"/>
              </w:rPr>
              <w:t xml:space="preserve"> 3*</w:t>
            </w:r>
          </w:p>
        </w:tc>
        <w:tc>
          <w:tcPr>
            <w:tcW w:w="542" w:type="dxa"/>
            <w:gridSpan w:val="2"/>
            <w:tcBorders>
              <w:top w:val="nil"/>
              <w:left w:val="nil"/>
              <w:bottom w:val="single" w:sz="4" w:space="0" w:color="auto"/>
              <w:right w:val="single" w:sz="4" w:space="0" w:color="auto"/>
            </w:tcBorders>
            <w:shd w:val="clear" w:color="000000" w:fill="FFFFFF"/>
            <w:vAlign w:val="center"/>
            <w:hideMark/>
          </w:tcPr>
          <w:p w14:paraId="540EFEC0" w14:textId="77777777" w:rsidR="003113C8" w:rsidRPr="00B91A0E" w:rsidRDefault="003113C8" w:rsidP="00CA3341">
            <w:pPr>
              <w:spacing w:after="0" w:line="360" w:lineRule="auto"/>
              <w:ind w:left="120"/>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2</w:t>
            </w:r>
          </w:p>
        </w:tc>
        <w:tc>
          <w:tcPr>
            <w:tcW w:w="406" w:type="dxa"/>
            <w:gridSpan w:val="2"/>
            <w:tcBorders>
              <w:top w:val="nil"/>
              <w:left w:val="nil"/>
              <w:bottom w:val="single" w:sz="4" w:space="0" w:color="auto"/>
              <w:right w:val="single" w:sz="4" w:space="0" w:color="auto"/>
            </w:tcBorders>
            <w:shd w:val="clear" w:color="auto" w:fill="auto"/>
            <w:noWrap/>
            <w:vAlign w:val="center"/>
            <w:hideMark/>
          </w:tcPr>
          <w:p w14:paraId="5E4FF373" w14:textId="24F89D10"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nil"/>
              <w:left w:val="nil"/>
              <w:bottom w:val="single" w:sz="4" w:space="0" w:color="auto"/>
              <w:right w:val="single" w:sz="4" w:space="0" w:color="auto"/>
            </w:tcBorders>
            <w:shd w:val="clear" w:color="auto" w:fill="auto"/>
            <w:noWrap/>
            <w:vAlign w:val="center"/>
            <w:hideMark/>
          </w:tcPr>
          <w:p w14:paraId="3C3B6B9A" w14:textId="70AE322C"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00" w:type="dxa"/>
            <w:gridSpan w:val="3"/>
            <w:tcBorders>
              <w:top w:val="nil"/>
              <w:left w:val="nil"/>
              <w:bottom w:val="single" w:sz="4" w:space="0" w:color="auto"/>
              <w:right w:val="single" w:sz="4" w:space="0" w:color="auto"/>
            </w:tcBorders>
            <w:shd w:val="clear" w:color="auto" w:fill="auto"/>
            <w:noWrap/>
            <w:vAlign w:val="center"/>
            <w:hideMark/>
          </w:tcPr>
          <w:p w14:paraId="4E9BD134" w14:textId="65C7A723"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gridSpan w:val="2"/>
            <w:tcBorders>
              <w:top w:val="nil"/>
              <w:left w:val="nil"/>
              <w:bottom w:val="single" w:sz="4" w:space="0" w:color="auto"/>
              <w:right w:val="single" w:sz="4" w:space="0" w:color="auto"/>
            </w:tcBorders>
            <w:shd w:val="clear" w:color="auto" w:fill="auto"/>
            <w:noWrap/>
            <w:vAlign w:val="center"/>
            <w:hideMark/>
          </w:tcPr>
          <w:p w14:paraId="4AB5A510" w14:textId="3763CBF2"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hideMark/>
          </w:tcPr>
          <w:p w14:paraId="358A233E" w14:textId="0A93E1C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51" w:type="dxa"/>
            <w:tcBorders>
              <w:top w:val="nil"/>
              <w:left w:val="nil"/>
              <w:bottom w:val="single" w:sz="4" w:space="0" w:color="auto"/>
              <w:right w:val="single" w:sz="4" w:space="0" w:color="auto"/>
            </w:tcBorders>
            <w:shd w:val="clear" w:color="auto" w:fill="auto"/>
            <w:noWrap/>
            <w:vAlign w:val="center"/>
            <w:hideMark/>
          </w:tcPr>
          <w:p w14:paraId="0F76BF7E" w14:textId="6649411E"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41" w:type="dxa"/>
            <w:tcBorders>
              <w:top w:val="nil"/>
              <w:left w:val="nil"/>
              <w:bottom w:val="single" w:sz="4" w:space="0" w:color="auto"/>
              <w:right w:val="single" w:sz="4" w:space="0" w:color="auto"/>
            </w:tcBorders>
            <w:shd w:val="clear" w:color="auto" w:fill="auto"/>
            <w:noWrap/>
            <w:vAlign w:val="center"/>
            <w:hideMark/>
          </w:tcPr>
          <w:p w14:paraId="599D0091" w14:textId="23541416"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33" w:type="dxa"/>
            <w:tcBorders>
              <w:top w:val="nil"/>
              <w:left w:val="nil"/>
              <w:bottom w:val="single" w:sz="4" w:space="0" w:color="auto"/>
              <w:right w:val="single" w:sz="4" w:space="0" w:color="auto"/>
            </w:tcBorders>
            <w:shd w:val="clear" w:color="auto" w:fill="auto"/>
            <w:noWrap/>
            <w:vAlign w:val="center"/>
            <w:hideMark/>
          </w:tcPr>
          <w:p w14:paraId="772B9290" w14:textId="6B9350F4"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hideMark/>
          </w:tcPr>
          <w:p w14:paraId="5DA2A0FC" w14:textId="0D958CFE"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61" w:type="dxa"/>
            <w:gridSpan w:val="2"/>
            <w:tcBorders>
              <w:top w:val="nil"/>
              <w:left w:val="nil"/>
              <w:bottom w:val="single" w:sz="4" w:space="0" w:color="auto"/>
              <w:right w:val="single" w:sz="4" w:space="0" w:color="auto"/>
            </w:tcBorders>
            <w:shd w:val="clear" w:color="auto" w:fill="auto"/>
            <w:noWrap/>
            <w:vAlign w:val="center"/>
            <w:hideMark/>
          </w:tcPr>
          <w:p w14:paraId="4306DB5B" w14:textId="3D4E9290"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nil"/>
              <w:left w:val="nil"/>
              <w:bottom w:val="single" w:sz="4" w:space="0" w:color="auto"/>
              <w:right w:val="single" w:sz="4" w:space="0" w:color="auto"/>
            </w:tcBorders>
            <w:shd w:val="clear" w:color="auto" w:fill="auto"/>
            <w:noWrap/>
            <w:vAlign w:val="center"/>
            <w:hideMark/>
          </w:tcPr>
          <w:p w14:paraId="791A1CE7" w14:textId="0A597130"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71" w:type="dxa"/>
            <w:gridSpan w:val="2"/>
            <w:tcBorders>
              <w:top w:val="nil"/>
              <w:left w:val="nil"/>
              <w:bottom w:val="single" w:sz="4" w:space="0" w:color="auto"/>
              <w:right w:val="single" w:sz="4" w:space="0" w:color="auto"/>
            </w:tcBorders>
            <w:shd w:val="clear" w:color="auto" w:fill="auto"/>
            <w:noWrap/>
            <w:vAlign w:val="center"/>
            <w:hideMark/>
          </w:tcPr>
          <w:p w14:paraId="79D3CADE" w14:textId="2457EDDE"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10" w:type="dxa"/>
            <w:gridSpan w:val="2"/>
            <w:tcBorders>
              <w:top w:val="nil"/>
              <w:left w:val="nil"/>
              <w:bottom w:val="single" w:sz="4" w:space="0" w:color="auto"/>
              <w:right w:val="single" w:sz="4" w:space="0" w:color="auto"/>
            </w:tcBorders>
            <w:shd w:val="clear" w:color="auto" w:fill="auto"/>
            <w:noWrap/>
            <w:vAlign w:val="center"/>
            <w:hideMark/>
          </w:tcPr>
          <w:p w14:paraId="4D1A97B7" w14:textId="5C4D36A9"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682" w:type="dxa"/>
            <w:gridSpan w:val="2"/>
            <w:tcBorders>
              <w:top w:val="nil"/>
              <w:left w:val="nil"/>
              <w:bottom w:val="single" w:sz="4" w:space="0" w:color="auto"/>
              <w:right w:val="single" w:sz="4" w:space="0" w:color="auto"/>
            </w:tcBorders>
            <w:shd w:val="clear" w:color="auto" w:fill="auto"/>
            <w:noWrap/>
            <w:vAlign w:val="center"/>
            <w:hideMark/>
          </w:tcPr>
          <w:p w14:paraId="103B2512" w14:textId="1936E982"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64" w:type="dxa"/>
            <w:tcBorders>
              <w:top w:val="nil"/>
              <w:left w:val="nil"/>
              <w:bottom w:val="single" w:sz="4" w:space="0" w:color="auto"/>
              <w:right w:val="single" w:sz="4" w:space="0" w:color="auto"/>
            </w:tcBorders>
            <w:shd w:val="clear" w:color="auto" w:fill="auto"/>
            <w:noWrap/>
            <w:vAlign w:val="center"/>
            <w:hideMark/>
          </w:tcPr>
          <w:p w14:paraId="4809D1FF" w14:textId="6AA8DA38"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99" w:type="dxa"/>
            <w:gridSpan w:val="2"/>
            <w:tcBorders>
              <w:top w:val="nil"/>
              <w:left w:val="nil"/>
              <w:bottom w:val="single" w:sz="4" w:space="0" w:color="auto"/>
              <w:right w:val="single" w:sz="4" w:space="0" w:color="auto"/>
            </w:tcBorders>
            <w:shd w:val="clear" w:color="auto" w:fill="auto"/>
            <w:noWrap/>
            <w:vAlign w:val="center"/>
            <w:hideMark/>
          </w:tcPr>
          <w:p w14:paraId="3BC9EECA" w14:textId="6AC886CF"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698" w:type="dxa"/>
            <w:gridSpan w:val="2"/>
            <w:tcBorders>
              <w:top w:val="nil"/>
              <w:left w:val="nil"/>
              <w:bottom w:val="single" w:sz="4" w:space="0" w:color="auto"/>
              <w:right w:val="single" w:sz="4" w:space="0" w:color="auto"/>
            </w:tcBorders>
            <w:shd w:val="clear" w:color="auto" w:fill="auto"/>
            <w:noWrap/>
            <w:vAlign w:val="center"/>
            <w:hideMark/>
          </w:tcPr>
          <w:p w14:paraId="4CDA9C57" w14:textId="29E8A5B1"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tcBorders>
              <w:top w:val="nil"/>
              <w:left w:val="nil"/>
              <w:bottom w:val="single" w:sz="4" w:space="0" w:color="auto"/>
              <w:right w:val="single" w:sz="4" w:space="0" w:color="auto"/>
            </w:tcBorders>
            <w:shd w:val="clear" w:color="auto" w:fill="auto"/>
            <w:noWrap/>
            <w:vAlign w:val="center"/>
            <w:hideMark/>
          </w:tcPr>
          <w:p w14:paraId="79AC9117"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61" w:type="dxa"/>
            <w:gridSpan w:val="2"/>
            <w:tcBorders>
              <w:top w:val="nil"/>
              <w:left w:val="nil"/>
              <w:bottom w:val="single" w:sz="4" w:space="0" w:color="auto"/>
              <w:right w:val="single" w:sz="4" w:space="0" w:color="auto"/>
            </w:tcBorders>
            <w:shd w:val="clear" w:color="auto" w:fill="auto"/>
            <w:noWrap/>
            <w:vAlign w:val="center"/>
            <w:hideMark/>
          </w:tcPr>
          <w:p w14:paraId="6C47173D"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25" w:type="dxa"/>
            <w:gridSpan w:val="2"/>
            <w:tcBorders>
              <w:top w:val="nil"/>
              <w:left w:val="nil"/>
              <w:bottom w:val="single" w:sz="4" w:space="0" w:color="auto"/>
              <w:right w:val="single" w:sz="4" w:space="0" w:color="auto"/>
            </w:tcBorders>
            <w:shd w:val="clear" w:color="auto" w:fill="auto"/>
            <w:noWrap/>
            <w:vAlign w:val="center"/>
            <w:hideMark/>
          </w:tcPr>
          <w:p w14:paraId="7E5370F9" w14:textId="77777777" w:rsidR="003113C8" w:rsidRPr="00B91A0E" w:rsidRDefault="003113C8" w:rsidP="006E66D4">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r>
      <w:tr w:rsidR="00B6267A" w:rsidRPr="00B91A0E" w14:paraId="5403833F" w14:textId="77777777" w:rsidTr="00CA3341">
        <w:trPr>
          <w:cantSplit/>
          <w:trHeight w:val="298"/>
        </w:trPr>
        <w:tc>
          <w:tcPr>
            <w:tcW w:w="14215" w:type="dxa"/>
            <w:gridSpan w:val="39"/>
            <w:tcBorders>
              <w:top w:val="single" w:sz="4" w:space="0" w:color="auto"/>
              <w:left w:val="single" w:sz="4" w:space="0" w:color="auto"/>
              <w:bottom w:val="single" w:sz="4" w:space="0" w:color="auto"/>
              <w:right w:val="single" w:sz="4" w:space="0" w:color="000000"/>
            </w:tcBorders>
            <w:shd w:val="clear" w:color="000000" w:fill="F4B084"/>
            <w:noWrap/>
            <w:vAlign w:val="bottom"/>
            <w:hideMark/>
          </w:tcPr>
          <w:p w14:paraId="4D01AAD5" w14:textId="77777777" w:rsidR="003113C8" w:rsidRPr="00B91A0E" w:rsidRDefault="003113C8" w:rsidP="006E66D4">
            <w:pPr>
              <w:spacing w:before="60" w:after="60" w:line="360" w:lineRule="auto"/>
              <w:ind w:right="-6"/>
              <w:rPr>
                <w:rFonts w:ascii="Times New Roman" w:eastAsia="Times New Roman" w:hAnsi="Times New Roman" w:cs="Times New Roman"/>
                <w:b/>
                <w:bCs/>
                <w:sz w:val="26"/>
                <w:szCs w:val="26"/>
              </w:rPr>
            </w:pPr>
            <w:r w:rsidRPr="00B91A0E">
              <w:rPr>
                <w:rFonts w:ascii="Times New Roman" w:eastAsia="Times New Roman" w:hAnsi="Times New Roman" w:cs="Times New Roman"/>
                <w:b/>
                <w:bCs/>
                <w:sz w:val="26"/>
                <w:szCs w:val="26"/>
              </w:rPr>
              <w:t>2. KIẾN THỨC GIÁO DỤC CHUYÊN NGHIỆP</w:t>
            </w:r>
          </w:p>
        </w:tc>
      </w:tr>
      <w:tr w:rsidR="00B6267A" w:rsidRPr="00B91A0E" w14:paraId="0DA223A4" w14:textId="77777777" w:rsidTr="00CA3341">
        <w:trPr>
          <w:cantSplit/>
          <w:trHeight w:val="298"/>
        </w:trPr>
        <w:tc>
          <w:tcPr>
            <w:tcW w:w="14215" w:type="dxa"/>
            <w:gridSpan w:val="39"/>
            <w:tcBorders>
              <w:top w:val="single" w:sz="4" w:space="0" w:color="auto"/>
              <w:left w:val="single" w:sz="4" w:space="0" w:color="auto"/>
              <w:bottom w:val="single" w:sz="4" w:space="0" w:color="auto"/>
              <w:right w:val="single" w:sz="4" w:space="0" w:color="000000"/>
            </w:tcBorders>
            <w:shd w:val="clear" w:color="000000" w:fill="F8CBAD"/>
            <w:noWrap/>
            <w:vAlign w:val="bottom"/>
            <w:hideMark/>
          </w:tcPr>
          <w:p w14:paraId="25CEE7DF" w14:textId="77777777" w:rsidR="003113C8" w:rsidRPr="00B91A0E" w:rsidRDefault="003113C8" w:rsidP="006E66D4">
            <w:pPr>
              <w:spacing w:before="60" w:after="60" w:line="360" w:lineRule="auto"/>
              <w:ind w:right="-6"/>
              <w:rPr>
                <w:rFonts w:ascii="Times New Roman" w:eastAsia="Times New Roman" w:hAnsi="Times New Roman" w:cs="Times New Roman"/>
                <w:b/>
                <w:bCs/>
                <w:sz w:val="26"/>
                <w:szCs w:val="26"/>
              </w:rPr>
            </w:pPr>
            <w:r w:rsidRPr="00B91A0E">
              <w:rPr>
                <w:rFonts w:ascii="Times New Roman" w:eastAsia="Times New Roman" w:hAnsi="Times New Roman" w:cs="Times New Roman"/>
                <w:b/>
                <w:bCs/>
                <w:sz w:val="26"/>
                <w:szCs w:val="26"/>
              </w:rPr>
              <w:t xml:space="preserve">2.1 </w:t>
            </w:r>
            <w:proofErr w:type="spellStart"/>
            <w:r w:rsidRPr="00B91A0E">
              <w:rPr>
                <w:rFonts w:ascii="Times New Roman" w:eastAsia="Times New Roman" w:hAnsi="Times New Roman" w:cs="Times New Roman"/>
                <w:b/>
                <w:bCs/>
                <w:sz w:val="26"/>
                <w:szCs w:val="26"/>
              </w:rPr>
              <w:t>Kiến</w:t>
            </w:r>
            <w:proofErr w:type="spellEnd"/>
            <w:r w:rsidRPr="00B91A0E">
              <w:rPr>
                <w:rFonts w:ascii="Times New Roman" w:eastAsia="Times New Roman" w:hAnsi="Times New Roman" w:cs="Times New Roman"/>
                <w:b/>
                <w:bCs/>
                <w:sz w:val="26"/>
                <w:szCs w:val="26"/>
              </w:rPr>
              <w:t xml:space="preserve"> </w:t>
            </w:r>
            <w:proofErr w:type="spellStart"/>
            <w:r w:rsidRPr="00B91A0E">
              <w:rPr>
                <w:rFonts w:ascii="Times New Roman" w:eastAsia="Times New Roman" w:hAnsi="Times New Roman" w:cs="Times New Roman"/>
                <w:b/>
                <w:bCs/>
                <w:sz w:val="26"/>
                <w:szCs w:val="26"/>
              </w:rPr>
              <w:t>thức</w:t>
            </w:r>
            <w:proofErr w:type="spellEnd"/>
            <w:r w:rsidRPr="00B91A0E">
              <w:rPr>
                <w:rFonts w:ascii="Times New Roman" w:eastAsia="Times New Roman" w:hAnsi="Times New Roman" w:cs="Times New Roman"/>
                <w:b/>
                <w:bCs/>
                <w:sz w:val="26"/>
                <w:szCs w:val="26"/>
              </w:rPr>
              <w:t xml:space="preserve"> </w:t>
            </w:r>
            <w:proofErr w:type="spellStart"/>
            <w:r w:rsidRPr="00B91A0E">
              <w:rPr>
                <w:rFonts w:ascii="Times New Roman" w:eastAsia="Times New Roman" w:hAnsi="Times New Roman" w:cs="Times New Roman"/>
                <w:b/>
                <w:bCs/>
                <w:sz w:val="26"/>
                <w:szCs w:val="26"/>
              </w:rPr>
              <w:t>cơ</w:t>
            </w:r>
            <w:proofErr w:type="spellEnd"/>
            <w:r w:rsidRPr="00B91A0E">
              <w:rPr>
                <w:rFonts w:ascii="Times New Roman" w:eastAsia="Times New Roman" w:hAnsi="Times New Roman" w:cs="Times New Roman"/>
                <w:b/>
                <w:bCs/>
                <w:sz w:val="26"/>
                <w:szCs w:val="26"/>
              </w:rPr>
              <w:t xml:space="preserve"> </w:t>
            </w:r>
            <w:proofErr w:type="spellStart"/>
            <w:r w:rsidRPr="00B91A0E">
              <w:rPr>
                <w:rFonts w:ascii="Times New Roman" w:eastAsia="Times New Roman" w:hAnsi="Times New Roman" w:cs="Times New Roman"/>
                <w:b/>
                <w:bCs/>
                <w:sz w:val="26"/>
                <w:szCs w:val="26"/>
              </w:rPr>
              <w:t>sở</w:t>
            </w:r>
            <w:proofErr w:type="spellEnd"/>
            <w:r w:rsidRPr="00B91A0E">
              <w:rPr>
                <w:rFonts w:ascii="Times New Roman" w:eastAsia="Times New Roman" w:hAnsi="Times New Roman" w:cs="Times New Roman"/>
                <w:b/>
                <w:bCs/>
                <w:sz w:val="26"/>
                <w:szCs w:val="26"/>
              </w:rPr>
              <w:t xml:space="preserve"> </w:t>
            </w:r>
            <w:proofErr w:type="spellStart"/>
            <w:r w:rsidRPr="00B91A0E">
              <w:rPr>
                <w:rFonts w:ascii="Times New Roman" w:eastAsia="Times New Roman" w:hAnsi="Times New Roman" w:cs="Times New Roman"/>
                <w:b/>
                <w:bCs/>
                <w:sz w:val="26"/>
                <w:szCs w:val="26"/>
              </w:rPr>
              <w:t>ngành</w:t>
            </w:r>
            <w:proofErr w:type="spellEnd"/>
          </w:p>
        </w:tc>
      </w:tr>
      <w:tr w:rsidR="00B6267A" w:rsidRPr="00B91A0E" w14:paraId="0650A4DD" w14:textId="77777777" w:rsidTr="00CA3341">
        <w:trPr>
          <w:cantSplit/>
          <w:trHeight w:val="298"/>
        </w:trPr>
        <w:tc>
          <w:tcPr>
            <w:tcW w:w="14215" w:type="dxa"/>
            <w:gridSpan w:val="39"/>
            <w:tcBorders>
              <w:top w:val="single" w:sz="4" w:space="0" w:color="auto"/>
              <w:left w:val="single" w:sz="4" w:space="0" w:color="auto"/>
              <w:bottom w:val="single" w:sz="4" w:space="0" w:color="auto"/>
              <w:right w:val="single" w:sz="4" w:space="0" w:color="000000"/>
            </w:tcBorders>
            <w:shd w:val="clear" w:color="000000" w:fill="FCE4D6"/>
            <w:noWrap/>
            <w:vAlign w:val="bottom"/>
            <w:hideMark/>
          </w:tcPr>
          <w:p w14:paraId="203E04F3" w14:textId="77777777" w:rsidR="003113C8" w:rsidRPr="00B91A0E" w:rsidRDefault="003113C8" w:rsidP="006E66D4">
            <w:pPr>
              <w:spacing w:before="60" w:after="60" w:line="360" w:lineRule="auto"/>
              <w:ind w:right="-6"/>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2.1.1 </w:t>
            </w:r>
            <w:proofErr w:type="spellStart"/>
            <w:r w:rsidRPr="00B91A0E">
              <w:rPr>
                <w:rFonts w:ascii="Times New Roman" w:eastAsia="Times New Roman" w:hAnsi="Times New Roman" w:cs="Times New Roman"/>
                <w:sz w:val="26"/>
                <w:szCs w:val="26"/>
              </w:rPr>
              <w:t>Cơ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sở</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ngành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bắt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buộc</w:t>
            </w:r>
            <w:proofErr w:type="spellEnd"/>
            <w:r w:rsidRPr="00B91A0E">
              <w:rPr>
                <w:rFonts w:ascii="Times New Roman" w:eastAsia="Times New Roman" w:hAnsi="Times New Roman" w:cs="Times New Roman"/>
                <w:sz w:val="26"/>
                <w:szCs w:val="26"/>
              </w:rPr>
              <w:t xml:space="preserve"> </w:t>
            </w:r>
          </w:p>
        </w:tc>
      </w:tr>
      <w:tr w:rsidR="00B6267A" w:rsidRPr="00B91A0E" w14:paraId="79427641"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bottom"/>
          </w:tcPr>
          <w:p w14:paraId="5ED169CE" w14:textId="77777777" w:rsidR="003113C8" w:rsidRPr="00B91A0E" w:rsidRDefault="003113C8" w:rsidP="006E66D4">
            <w:pPr>
              <w:spacing w:before="60" w:after="60" w:line="360" w:lineRule="auto"/>
              <w:ind w:right="-6"/>
              <w:rPr>
                <w:rFonts w:ascii="Times New Roman" w:eastAsia="Times New Roman" w:hAnsi="Times New Roman" w:cs="Times New Roman"/>
                <w:sz w:val="26"/>
                <w:szCs w:val="26"/>
                <w:lang w:val="vi-VN"/>
              </w:rPr>
            </w:pPr>
            <w:r w:rsidRPr="00B91A0E">
              <w:rPr>
                <w:rFonts w:ascii="Times New Roman" w:eastAsia="Times New Roman" w:hAnsi="Times New Roman" w:cs="Times New Roman"/>
                <w:sz w:val="26"/>
                <w:szCs w:val="26"/>
                <w:lang w:val="vi-VN"/>
              </w:rPr>
              <w:t>20</w:t>
            </w:r>
          </w:p>
        </w:tc>
        <w:tc>
          <w:tcPr>
            <w:tcW w:w="1076" w:type="dxa"/>
            <w:tcBorders>
              <w:top w:val="nil"/>
              <w:left w:val="single" w:sz="4" w:space="0" w:color="000000"/>
              <w:bottom w:val="single" w:sz="4" w:space="0" w:color="000000"/>
              <w:right w:val="single" w:sz="4" w:space="0" w:color="000000"/>
            </w:tcBorders>
            <w:shd w:val="clear" w:color="auto" w:fill="auto"/>
            <w:noWrap/>
          </w:tcPr>
          <w:p w14:paraId="22D4F488" w14:textId="77777777" w:rsidR="003113C8" w:rsidRPr="00B91A0E" w:rsidRDefault="003113C8" w:rsidP="006E66D4">
            <w:pPr>
              <w:spacing w:after="0" w:line="360" w:lineRule="auto"/>
              <w:ind w:left="180" w:right="60" w:hanging="176"/>
              <w:jc w:val="center"/>
              <w:rPr>
                <w:rFonts w:ascii="Times New Roman" w:hAnsi="Times New Roman" w:cs="Times New Roman"/>
                <w:sz w:val="26"/>
                <w:szCs w:val="26"/>
              </w:rPr>
            </w:pPr>
            <w:r w:rsidRPr="00B91A0E">
              <w:rPr>
                <w:rFonts w:ascii="Times New Roman" w:hAnsi="Times New Roman" w:cs="Times New Roman"/>
                <w:sz w:val="26"/>
                <w:szCs w:val="26"/>
              </w:rPr>
              <w:t>NNTA01</w:t>
            </w:r>
          </w:p>
        </w:tc>
        <w:tc>
          <w:tcPr>
            <w:tcW w:w="2288" w:type="dxa"/>
            <w:gridSpan w:val="2"/>
            <w:tcBorders>
              <w:top w:val="nil"/>
              <w:left w:val="nil"/>
              <w:bottom w:val="single" w:sz="8" w:space="0" w:color="000000"/>
              <w:right w:val="single" w:sz="8" w:space="0" w:color="000000"/>
            </w:tcBorders>
            <w:shd w:val="clear" w:color="auto" w:fill="auto"/>
            <w:noWrap/>
          </w:tcPr>
          <w:p w14:paraId="5EB5C013" w14:textId="77777777" w:rsidR="003113C8" w:rsidRPr="00B91A0E" w:rsidRDefault="003113C8" w:rsidP="006E66D4">
            <w:pPr>
              <w:spacing w:after="0" w:line="360" w:lineRule="auto"/>
              <w:ind w:left="220" w:right="100" w:hanging="220"/>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âm</w:t>
            </w:r>
            <w:proofErr w:type="spellEnd"/>
            <w:r w:rsidRPr="00B91A0E">
              <w:rPr>
                <w:rFonts w:ascii="Times New Roman" w:eastAsia="Times New Roman" w:hAnsi="Times New Roman" w:cs="Times New Roman"/>
                <w:sz w:val="26"/>
                <w:szCs w:val="26"/>
              </w:rPr>
              <w:t xml:space="preserve"> - </w:t>
            </w:r>
            <w:proofErr w:type="spellStart"/>
            <w:r w:rsidRPr="00B91A0E">
              <w:rPr>
                <w:rFonts w:ascii="Times New Roman" w:eastAsia="Times New Roman" w:hAnsi="Times New Roman" w:cs="Times New Roman"/>
                <w:sz w:val="26"/>
                <w:szCs w:val="26"/>
              </w:rPr>
              <w:t>âm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vị</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học</w:t>
            </w:r>
            <w:proofErr w:type="spellEnd"/>
          </w:p>
          <w:p w14:paraId="7D967B5B" w14:textId="77777777" w:rsidR="003113C8" w:rsidRPr="00B91A0E" w:rsidRDefault="003113C8" w:rsidP="006E66D4">
            <w:pPr>
              <w:spacing w:after="0" w:line="360" w:lineRule="auto"/>
              <w:ind w:left="220" w:right="100" w:hanging="220"/>
              <w:rPr>
                <w:rFonts w:ascii="Times New Roman" w:eastAsia="Times New Roman" w:hAnsi="Times New Roman" w:cs="Times New Roman"/>
                <w:sz w:val="26"/>
                <w:szCs w:val="26"/>
              </w:rPr>
            </w:pPr>
          </w:p>
        </w:tc>
        <w:tc>
          <w:tcPr>
            <w:tcW w:w="580" w:type="dxa"/>
            <w:gridSpan w:val="2"/>
            <w:tcBorders>
              <w:top w:val="nil"/>
              <w:left w:val="nil"/>
              <w:bottom w:val="single" w:sz="4" w:space="0" w:color="auto"/>
              <w:right w:val="single" w:sz="4" w:space="0" w:color="auto"/>
            </w:tcBorders>
            <w:shd w:val="clear" w:color="auto" w:fill="auto"/>
            <w:noWrap/>
            <w:vAlign w:val="center"/>
          </w:tcPr>
          <w:p w14:paraId="110745D3"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4</w:t>
            </w:r>
          </w:p>
        </w:tc>
        <w:tc>
          <w:tcPr>
            <w:tcW w:w="377" w:type="dxa"/>
            <w:gridSpan w:val="2"/>
            <w:tcBorders>
              <w:top w:val="nil"/>
              <w:left w:val="nil"/>
              <w:bottom w:val="single" w:sz="4" w:space="0" w:color="auto"/>
              <w:right w:val="single" w:sz="4" w:space="0" w:color="auto"/>
            </w:tcBorders>
            <w:shd w:val="clear" w:color="auto" w:fill="auto"/>
            <w:noWrap/>
            <w:vAlign w:val="center"/>
          </w:tcPr>
          <w:p w14:paraId="5F0E7B8E"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p>
        </w:tc>
        <w:tc>
          <w:tcPr>
            <w:tcW w:w="404" w:type="dxa"/>
            <w:gridSpan w:val="2"/>
            <w:tcBorders>
              <w:top w:val="nil"/>
              <w:left w:val="nil"/>
              <w:bottom w:val="single" w:sz="4" w:space="0" w:color="auto"/>
              <w:right w:val="single" w:sz="4" w:space="0" w:color="auto"/>
            </w:tcBorders>
            <w:shd w:val="clear" w:color="auto" w:fill="auto"/>
            <w:noWrap/>
            <w:vAlign w:val="center"/>
          </w:tcPr>
          <w:p w14:paraId="49A6D080"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p>
        </w:tc>
        <w:tc>
          <w:tcPr>
            <w:tcW w:w="427" w:type="dxa"/>
            <w:gridSpan w:val="2"/>
            <w:tcBorders>
              <w:top w:val="nil"/>
              <w:left w:val="nil"/>
              <w:bottom w:val="single" w:sz="4" w:space="0" w:color="auto"/>
              <w:right w:val="single" w:sz="4" w:space="0" w:color="auto"/>
            </w:tcBorders>
            <w:shd w:val="clear" w:color="auto" w:fill="auto"/>
            <w:noWrap/>
            <w:vAlign w:val="center"/>
          </w:tcPr>
          <w:p w14:paraId="1F999724"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p>
        </w:tc>
        <w:tc>
          <w:tcPr>
            <w:tcW w:w="404" w:type="dxa"/>
            <w:gridSpan w:val="2"/>
            <w:tcBorders>
              <w:top w:val="nil"/>
              <w:left w:val="nil"/>
              <w:bottom w:val="single" w:sz="4" w:space="0" w:color="auto"/>
              <w:right w:val="single" w:sz="4" w:space="0" w:color="auto"/>
            </w:tcBorders>
            <w:shd w:val="clear" w:color="auto" w:fill="auto"/>
            <w:noWrap/>
            <w:vAlign w:val="center"/>
          </w:tcPr>
          <w:p w14:paraId="62481558"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tcPr>
          <w:p w14:paraId="0267C5F0" w14:textId="5D293FC1" w:rsidR="003113C8" w:rsidRPr="00B91A0E" w:rsidRDefault="003113C8"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2</w:t>
            </w:r>
          </w:p>
        </w:tc>
        <w:tc>
          <w:tcPr>
            <w:tcW w:w="451" w:type="dxa"/>
            <w:tcBorders>
              <w:top w:val="nil"/>
              <w:left w:val="nil"/>
              <w:bottom w:val="single" w:sz="4" w:space="0" w:color="auto"/>
              <w:right w:val="single" w:sz="4" w:space="0" w:color="auto"/>
            </w:tcBorders>
            <w:shd w:val="clear" w:color="auto" w:fill="auto"/>
            <w:noWrap/>
            <w:vAlign w:val="center"/>
          </w:tcPr>
          <w:p w14:paraId="62212A0E" w14:textId="127FC1C2" w:rsidR="003113C8" w:rsidRPr="00B91A0E" w:rsidRDefault="003113C8"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41" w:type="dxa"/>
            <w:tcBorders>
              <w:top w:val="nil"/>
              <w:left w:val="nil"/>
              <w:bottom w:val="single" w:sz="4" w:space="0" w:color="auto"/>
              <w:right w:val="single" w:sz="4" w:space="0" w:color="auto"/>
            </w:tcBorders>
            <w:shd w:val="clear" w:color="auto" w:fill="auto"/>
            <w:noWrap/>
            <w:vAlign w:val="center"/>
          </w:tcPr>
          <w:p w14:paraId="2D5738D3" w14:textId="4A38DF81" w:rsidR="003113C8" w:rsidRPr="00B91A0E" w:rsidRDefault="003113C8"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2</w:t>
            </w:r>
          </w:p>
        </w:tc>
        <w:tc>
          <w:tcPr>
            <w:tcW w:w="433" w:type="dxa"/>
            <w:tcBorders>
              <w:top w:val="nil"/>
              <w:left w:val="nil"/>
              <w:bottom w:val="single" w:sz="4" w:space="0" w:color="auto"/>
              <w:right w:val="single" w:sz="4" w:space="0" w:color="auto"/>
            </w:tcBorders>
            <w:shd w:val="clear" w:color="auto" w:fill="auto"/>
            <w:noWrap/>
            <w:vAlign w:val="bottom"/>
          </w:tcPr>
          <w:p w14:paraId="062BCA0D"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bottom"/>
          </w:tcPr>
          <w:p w14:paraId="58F30E91"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601" w:type="dxa"/>
            <w:gridSpan w:val="3"/>
            <w:tcBorders>
              <w:top w:val="nil"/>
              <w:left w:val="nil"/>
              <w:bottom w:val="single" w:sz="4" w:space="0" w:color="auto"/>
              <w:right w:val="single" w:sz="4" w:space="0" w:color="auto"/>
            </w:tcBorders>
            <w:shd w:val="clear" w:color="auto" w:fill="auto"/>
            <w:noWrap/>
            <w:vAlign w:val="bottom"/>
          </w:tcPr>
          <w:p w14:paraId="7F82B334"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436" w:type="dxa"/>
            <w:gridSpan w:val="2"/>
            <w:tcBorders>
              <w:top w:val="nil"/>
              <w:left w:val="nil"/>
              <w:bottom w:val="single" w:sz="4" w:space="0" w:color="auto"/>
              <w:right w:val="single" w:sz="4" w:space="0" w:color="auto"/>
            </w:tcBorders>
            <w:shd w:val="clear" w:color="auto" w:fill="auto"/>
            <w:noWrap/>
            <w:vAlign w:val="bottom"/>
          </w:tcPr>
          <w:p w14:paraId="5421CC9F"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471" w:type="dxa"/>
            <w:gridSpan w:val="2"/>
            <w:tcBorders>
              <w:top w:val="nil"/>
              <w:left w:val="nil"/>
              <w:bottom w:val="single" w:sz="4" w:space="0" w:color="auto"/>
              <w:right w:val="single" w:sz="4" w:space="0" w:color="auto"/>
            </w:tcBorders>
            <w:shd w:val="clear" w:color="auto" w:fill="auto"/>
            <w:noWrap/>
            <w:vAlign w:val="bottom"/>
          </w:tcPr>
          <w:p w14:paraId="2FB3DDFC"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19" w:type="dxa"/>
            <w:gridSpan w:val="2"/>
            <w:tcBorders>
              <w:top w:val="nil"/>
              <w:left w:val="nil"/>
              <w:bottom w:val="single" w:sz="4" w:space="0" w:color="auto"/>
              <w:right w:val="single" w:sz="4" w:space="0" w:color="auto"/>
            </w:tcBorders>
            <w:shd w:val="clear" w:color="auto" w:fill="auto"/>
            <w:noWrap/>
            <w:vAlign w:val="bottom"/>
          </w:tcPr>
          <w:p w14:paraId="2257C771"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18" w:type="dxa"/>
            <w:tcBorders>
              <w:top w:val="nil"/>
              <w:left w:val="nil"/>
              <w:bottom w:val="single" w:sz="4" w:space="0" w:color="auto"/>
              <w:right w:val="single" w:sz="4" w:space="0" w:color="auto"/>
            </w:tcBorders>
            <w:shd w:val="clear" w:color="auto" w:fill="auto"/>
            <w:noWrap/>
            <w:vAlign w:val="bottom"/>
          </w:tcPr>
          <w:p w14:paraId="1C8B0B0D"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64" w:type="dxa"/>
            <w:tcBorders>
              <w:top w:val="nil"/>
              <w:left w:val="nil"/>
              <w:bottom w:val="single" w:sz="4" w:space="0" w:color="auto"/>
              <w:right w:val="single" w:sz="4" w:space="0" w:color="auto"/>
            </w:tcBorders>
            <w:shd w:val="clear" w:color="auto" w:fill="auto"/>
            <w:noWrap/>
            <w:vAlign w:val="bottom"/>
          </w:tcPr>
          <w:p w14:paraId="1D33B2C3"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99" w:type="dxa"/>
            <w:gridSpan w:val="2"/>
            <w:tcBorders>
              <w:top w:val="nil"/>
              <w:left w:val="nil"/>
              <w:bottom w:val="single" w:sz="4" w:space="0" w:color="auto"/>
              <w:right w:val="single" w:sz="4" w:space="0" w:color="auto"/>
            </w:tcBorders>
            <w:shd w:val="clear" w:color="auto" w:fill="auto"/>
            <w:noWrap/>
            <w:vAlign w:val="bottom"/>
          </w:tcPr>
          <w:p w14:paraId="635DAFCA"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698" w:type="dxa"/>
            <w:gridSpan w:val="2"/>
            <w:tcBorders>
              <w:top w:val="nil"/>
              <w:left w:val="nil"/>
              <w:bottom w:val="single" w:sz="4" w:space="0" w:color="auto"/>
              <w:right w:val="single" w:sz="4" w:space="0" w:color="auto"/>
            </w:tcBorders>
            <w:shd w:val="clear" w:color="auto" w:fill="auto"/>
            <w:noWrap/>
            <w:vAlign w:val="bottom"/>
          </w:tcPr>
          <w:p w14:paraId="1C2DC721"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421" w:type="dxa"/>
            <w:tcBorders>
              <w:top w:val="nil"/>
              <w:left w:val="nil"/>
              <w:bottom w:val="single" w:sz="4" w:space="0" w:color="auto"/>
              <w:right w:val="single" w:sz="4" w:space="0" w:color="auto"/>
            </w:tcBorders>
            <w:shd w:val="clear" w:color="auto" w:fill="auto"/>
            <w:noWrap/>
            <w:vAlign w:val="bottom"/>
          </w:tcPr>
          <w:p w14:paraId="233D024D"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61" w:type="dxa"/>
            <w:gridSpan w:val="2"/>
            <w:tcBorders>
              <w:top w:val="nil"/>
              <w:left w:val="nil"/>
              <w:bottom w:val="single" w:sz="4" w:space="0" w:color="auto"/>
              <w:right w:val="single" w:sz="4" w:space="0" w:color="auto"/>
            </w:tcBorders>
            <w:shd w:val="clear" w:color="auto" w:fill="auto"/>
            <w:noWrap/>
            <w:vAlign w:val="bottom"/>
          </w:tcPr>
          <w:p w14:paraId="768DF81F"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25" w:type="dxa"/>
            <w:gridSpan w:val="2"/>
            <w:tcBorders>
              <w:top w:val="nil"/>
              <w:left w:val="nil"/>
              <w:bottom w:val="single" w:sz="4" w:space="0" w:color="auto"/>
              <w:right w:val="single" w:sz="4" w:space="0" w:color="auto"/>
            </w:tcBorders>
            <w:shd w:val="clear" w:color="auto" w:fill="auto"/>
            <w:noWrap/>
            <w:vAlign w:val="bottom"/>
          </w:tcPr>
          <w:p w14:paraId="3F74A749"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r>
      <w:tr w:rsidR="00B6267A" w:rsidRPr="00B91A0E" w14:paraId="16F7D3E7"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bottom"/>
          </w:tcPr>
          <w:p w14:paraId="05BF9A8C" w14:textId="77777777" w:rsidR="003113C8" w:rsidRPr="00B91A0E" w:rsidRDefault="003113C8" w:rsidP="006E66D4">
            <w:pPr>
              <w:spacing w:before="60" w:after="60" w:line="360" w:lineRule="auto"/>
              <w:ind w:right="-6"/>
              <w:rPr>
                <w:rFonts w:ascii="Times New Roman" w:eastAsia="Times New Roman" w:hAnsi="Times New Roman" w:cs="Times New Roman"/>
                <w:sz w:val="26"/>
                <w:szCs w:val="26"/>
                <w:lang w:val="vi-VN"/>
              </w:rPr>
            </w:pPr>
            <w:r w:rsidRPr="00B91A0E">
              <w:rPr>
                <w:rFonts w:ascii="Times New Roman" w:eastAsia="Times New Roman" w:hAnsi="Times New Roman" w:cs="Times New Roman"/>
                <w:sz w:val="26"/>
                <w:szCs w:val="26"/>
              </w:rPr>
              <w:t>2</w:t>
            </w:r>
            <w:r w:rsidRPr="00B91A0E">
              <w:rPr>
                <w:rFonts w:ascii="Times New Roman" w:eastAsia="Times New Roman" w:hAnsi="Times New Roman" w:cs="Times New Roman"/>
                <w:sz w:val="26"/>
                <w:szCs w:val="26"/>
                <w:lang w:val="vi-VN"/>
              </w:rPr>
              <w:t>1</w:t>
            </w:r>
          </w:p>
        </w:tc>
        <w:tc>
          <w:tcPr>
            <w:tcW w:w="1076" w:type="dxa"/>
            <w:tcBorders>
              <w:top w:val="nil"/>
              <w:left w:val="nil"/>
              <w:bottom w:val="single" w:sz="8" w:space="0" w:color="000000"/>
              <w:right w:val="single" w:sz="8" w:space="0" w:color="000000"/>
            </w:tcBorders>
            <w:shd w:val="clear" w:color="auto" w:fill="auto"/>
            <w:noWrap/>
            <w:vAlign w:val="center"/>
          </w:tcPr>
          <w:p w14:paraId="229894F3" w14:textId="77777777" w:rsidR="003113C8" w:rsidRPr="00B91A0E" w:rsidRDefault="003113C8" w:rsidP="006E66D4">
            <w:pPr>
              <w:spacing w:after="0" w:line="360" w:lineRule="auto"/>
              <w:ind w:left="180" w:right="60" w:hanging="176"/>
              <w:jc w:val="center"/>
              <w:rPr>
                <w:rFonts w:ascii="Times New Roman" w:eastAsia="Times New Roman" w:hAnsi="Times New Roman" w:cs="Times New Roman"/>
                <w:sz w:val="26"/>
                <w:szCs w:val="26"/>
              </w:rPr>
            </w:pPr>
            <w:r w:rsidRPr="00B91A0E">
              <w:rPr>
                <w:rFonts w:ascii="Times New Roman" w:hAnsi="Times New Roman" w:cs="Times New Roman"/>
                <w:sz w:val="26"/>
                <w:szCs w:val="26"/>
              </w:rPr>
              <w:t>NNTA02</w:t>
            </w:r>
          </w:p>
        </w:tc>
        <w:tc>
          <w:tcPr>
            <w:tcW w:w="2288" w:type="dxa"/>
            <w:gridSpan w:val="2"/>
            <w:tcBorders>
              <w:top w:val="nil"/>
              <w:left w:val="nil"/>
              <w:bottom w:val="single" w:sz="8" w:space="0" w:color="000000"/>
              <w:right w:val="single" w:sz="8" w:space="0" w:color="000000"/>
            </w:tcBorders>
            <w:shd w:val="clear" w:color="auto" w:fill="auto"/>
            <w:noWrap/>
            <w:vAlign w:val="center"/>
          </w:tcPr>
          <w:p w14:paraId="5296E892" w14:textId="77777777" w:rsidR="003113C8" w:rsidRPr="00B91A0E" w:rsidRDefault="003113C8" w:rsidP="006E66D4">
            <w:pPr>
              <w:spacing w:after="0" w:line="360" w:lineRule="auto"/>
              <w:ind w:left="220" w:hanging="220"/>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pháp</w:t>
            </w:r>
          </w:p>
          <w:p w14:paraId="02650F05" w14:textId="77777777" w:rsidR="003113C8" w:rsidRPr="00B91A0E" w:rsidRDefault="003113C8" w:rsidP="006E66D4">
            <w:pPr>
              <w:spacing w:after="0" w:line="360" w:lineRule="auto"/>
              <w:ind w:left="220" w:hanging="220"/>
              <w:rPr>
                <w:rFonts w:ascii="Times New Roman" w:eastAsia="Times New Roman" w:hAnsi="Times New Roman" w:cs="Times New Roman"/>
                <w:sz w:val="26"/>
                <w:szCs w:val="26"/>
              </w:rPr>
            </w:pPr>
          </w:p>
        </w:tc>
        <w:tc>
          <w:tcPr>
            <w:tcW w:w="580" w:type="dxa"/>
            <w:gridSpan w:val="2"/>
            <w:tcBorders>
              <w:top w:val="nil"/>
              <w:left w:val="nil"/>
              <w:bottom w:val="single" w:sz="4" w:space="0" w:color="auto"/>
              <w:right w:val="single" w:sz="4" w:space="0" w:color="auto"/>
            </w:tcBorders>
            <w:shd w:val="clear" w:color="auto" w:fill="auto"/>
            <w:noWrap/>
            <w:vAlign w:val="center"/>
          </w:tcPr>
          <w:p w14:paraId="79FDEE75"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377" w:type="dxa"/>
            <w:gridSpan w:val="2"/>
            <w:tcBorders>
              <w:top w:val="nil"/>
              <w:left w:val="nil"/>
              <w:bottom w:val="single" w:sz="4" w:space="0" w:color="auto"/>
              <w:right w:val="single" w:sz="4" w:space="0" w:color="auto"/>
            </w:tcBorders>
            <w:shd w:val="clear" w:color="auto" w:fill="auto"/>
            <w:noWrap/>
            <w:vAlign w:val="center"/>
            <w:hideMark/>
          </w:tcPr>
          <w:p w14:paraId="1DB1EED4" w14:textId="02E34244" w:rsidR="003113C8" w:rsidRPr="00B91A0E" w:rsidRDefault="003113C8" w:rsidP="00CA3341">
            <w:pPr>
              <w:spacing w:before="60" w:after="60" w:line="360" w:lineRule="auto"/>
              <w:rPr>
                <w:rFonts w:ascii="Times New Roman" w:eastAsia="Times New Roman" w:hAnsi="Times New Roman" w:cs="Times New Roman"/>
                <w:sz w:val="26"/>
                <w:szCs w:val="26"/>
              </w:rPr>
            </w:pPr>
          </w:p>
        </w:tc>
        <w:tc>
          <w:tcPr>
            <w:tcW w:w="404" w:type="dxa"/>
            <w:gridSpan w:val="2"/>
            <w:tcBorders>
              <w:top w:val="nil"/>
              <w:left w:val="nil"/>
              <w:bottom w:val="single" w:sz="4" w:space="0" w:color="auto"/>
              <w:right w:val="single" w:sz="4" w:space="0" w:color="auto"/>
            </w:tcBorders>
            <w:shd w:val="clear" w:color="auto" w:fill="auto"/>
            <w:noWrap/>
            <w:vAlign w:val="center"/>
            <w:hideMark/>
          </w:tcPr>
          <w:p w14:paraId="4E23E9D8" w14:textId="6371DB7B" w:rsidR="003113C8" w:rsidRPr="00B91A0E" w:rsidRDefault="003113C8" w:rsidP="00CA3341">
            <w:pPr>
              <w:spacing w:before="60" w:after="60" w:line="360" w:lineRule="auto"/>
              <w:rPr>
                <w:rFonts w:ascii="Times New Roman" w:eastAsia="Times New Roman" w:hAnsi="Times New Roman" w:cs="Times New Roman"/>
                <w:sz w:val="26"/>
                <w:szCs w:val="26"/>
              </w:rPr>
            </w:pPr>
          </w:p>
        </w:tc>
        <w:tc>
          <w:tcPr>
            <w:tcW w:w="427" w:type="dxa"/>
            <w:gridSpan w:val="2"/>
            <w:tcBorders>
              <w:top w:val="nil"/>
              <w:left w:val="nil"/>
              <w:bottom w:val="single" w:sz="4" w:space="0" w:color="auto"/>
              <w:right w:val="single" w:sz="4" w:space="0" w:color="auto"/>
            </w:tcBorders>
            <w:shd w:val="clear" w:color="auto" w:fill="auto"/>
            <w:noWrap/>
            <w:vAlign w:val="center"/>
            <w:hideMark/>
          </w:tcPr>
          <w:p w14:paraId="52CEF176" w14:textId="21FDE10B" w:rsidR="003113C8" w:rsidRPr="00B91A0E" w:rsidRDefault="003113C8" w:rsidP="00CA3341">
            <w:pPr>
              <w:spacing w:before="60" w:after="60" w:line="360" w:lineRule="auto"/>
              <w:rPr>
                <w:rFonts w:ascii="Times New Roman" w:eastAsia="Times New Roman" w:hAnsi="Times New Roman" w:cs="Times New Roman"/>
                <w:sz w:val="26"/>
                <w:szCs w:val="26"/>
              </w:rPr>
            </w:pPr>
          </w:p>
        </w:tc>
        <w:tc>
          <w:tcPr>
            <w:tcW w:w="404" w:type="dxa"/>
            <w:gridSpan w:val="2"/>
            <w:tcBorders>
              <w:top w:val="nil"/>
              <w:left w:val="nil"/>
              <w:bottom w:val="single" w:sz="4" w:space="0" w:color="auto"/>
              <w:right w:val="single" w:sz="4" w:space="0" w:color="auto"/>
            </w:tcBorders>
            <w:shd w:val="clear" w:color="auto" w:fill="auto"/>
            <w:noWrap/>
            <w:vAlign w:val="center"/>
            <w:hideMark/>
          </w:tcPr>
          <w:p w14:paraId="68122E95" w14:textId="23AF27EF" w:rsidR="003113C8" w:rsidRPr="00B91A0E" w:rsidRDefault="003113C8" w:rsidP="00CA3341">
            <w:pPr>
              <w:spacing w:before="60" w:after="60" w:line="360" w:lineRule="auto"/>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hideMark/>
          </w:tcPr>
          <w:p w14:paraId="1C91E77E" w14:textId="119BB380" w:rsidR="003113C8" w:rsidRPr="00B91A0E" w:rsidRDefault="003113C8"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2</w:t>
            </w:r>
          </w:p>
        </w:tc>
        <w:tc>
          <w:tcPr>
            <w:tcW w:w="451" w:type="dxa"/>
            <w:tcBorders>
              <w:top w:val="nil"/>
              <w:left w:val="nil"/>
              <w:bottom w:val="single" w:sz="4" w:space="0" w:color="auto"/>
              <w:right w:val="single" w:sz="4" w:space="0" w:color="auto"/>
            </w:tcBorders>
            <w:shd w:val="clear" w:color="auto" w:fill="auto"/>
            <w:noWrap/>
            <w:vAlign w:val="center"/>
            <w:hideMark/>
          </w:tcPr>
          <w:p w14:paraId="246A8CB0" w14:textId="1D41E768" w:rsidR="003113C8" w:rsidRPr="00B91A0E" w:rsidRDefault="003113C8"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41" w:type="dxa"/>
            <w:tcBorders>
              <w:top w:val="nil"/>
              <w:left w:val="nil"/>
              <w:bottom w:val="single" w:sz="4" w:space="0" w:color="auto"/>
              <w:right w:val="single" w:sz="4" w:space="0" w:color="auto"/>
            </w:tcBorders>
            <w:shd w:val="clear" w:color="auto" w:fill="auto"/>
            <w:noWrap/>
            <w:vAlign w:val="center"/>
            <w:hideMark/>
          </w:tcPr>
          <w:p w14:paraId="26A41375" w14:textId="04573336" w:rsidR="003113C8" w:rsidRPr="00B91A0E" w:rsidRDefault="003113C8"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2</w:t>
            </w:r>
          </w:p>
        </w:tc>
        <w:tc>
          <w:tcPr>
            <w:tcW w:w="433" w:type="dxa"/>
            <w:tcBorders>
              <w:top w:val="nil"/>
              <w:left w:val="nil"/>
              <w:bottom w:val="single" w:sz="4" w:space="0" w:color="auto"/>
              <w:right w:val="single" w:sz="4" w:space="0" w:color="auto"/>
            </w:tcBorders>
            <w:shd w:val="clear" w:color="auto" w:fill="auto"/>
            <w:noWrap/>
            <w:vAlign w:val="bottom"/>
            <w:hideMark/>
          </w:tcPr>
          <w:p w14:paraId="7F8B28F8"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04" w:type="dxa"/>
            <w:tcBorders>
              <w:top w:val="nil"/>
              <w:left w:val="nil"/>
              <w:bottom w:val="single" w:sz="4" w:space="0" w:color="auto"/>
              <w:right w:val="single" w:sz="4" w:space="0" w:color="auto"/>
            </w:tcBorders>
            <w:shd w:val="clear" w:color="auto" w:fill="auto"/>
            <w:noWrap/>
            <w:vAlign w:val="bottom"/>
            <w:hideMark/>
          </w:tcPr>
          <w:p w14:paraId="18AFBE83"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601" w:type="dxa"/>
            <w:gridSpan w:val="3"/>
            <w:tcBorders>
              <w:top w:val="nil"/>
              <w:left w:val="nil"/>
              <w:bottom w:val="single" w:sz="4" w:space="0" w:color="auto"/>
              <w:right w:val="single" w:sz="4" w:space="0" w:color="auto"/>
            </w:tcBorders>
            <w:shd w:val="clear" w:color="auto" w:fill="auto"/>
            <w:noWrap/>
            <w:vAlign w:val="bottom"/>
            <w:hideMark/>
          </w:tcPr>
          <w:p w14:paraId="292C6A5A"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36" w:type="dxa"/>
            <w:gridSpan w:val="2"/>
            <w:tcBorders>
              <w:top w:val="nil"/>
              <w:left w:val="nil"/>
              <w:bottom w:val="single" w:sz="4" w:space="0" w:color="auto"/>
              <w:right w:val="single" w:sz="4" w:space="0" w:color="auto"/>
            </w:tcBorders>
            <w:shd w:val="clear" w:color="auto" w:fill="auto"/>
            <w:noWrap/>
            <w:vAlign w:val="bottom"/>
            <w:hideMark/>
          </w:tcPr>
          <w:p w14:paraId="27F8D278"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14:paraId="0FAEFBEC"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19" w:type="dxa"/>
            <w:gridSpan w:val="2"/>
            <w:tcBorders>
              <w:top w:val="nil"/>
              <w:left w:val="nil"/>
              <w:bottom w:val="single" w:sz="4" w:space="0" w:color="auto"/>
              <w:right w:val="single" w:sz="4" w:space="0" w:color="auto"/>
            </w:tcBorders>
            <w:shd w:val="clear" w:color="auto" w:fill="auto"/>
            <w:noWrap/>
            <w:vAlign w:val="bottom"/>
            <w:hideMark/>
          </w:tcPr>
          <w:p w14:paraId="4703344C"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18" w:type="dxa"/>
            <w:tcBorders>
              <w:top w:val="nil"/>
              <w:left w:val="nil"/>
              <w:bottom w:val="single" w:sz="4" w:space="0" w:color="auto"/>
              <w:right w:val="single" w:sz="4" w:space="0" w:color="auto"/>
            </w:tcBorders>
            <w:shd w:val="clear" w:color="auto" w:fill="auto"/>
            <w:noWrap/>
            <w:vAlign w:val="bottom"/>
            <w:hideMark/>
          </w:tcPr>
          <w:p w14:paraId="60FA1DDA"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64" w:type="dxa"/>
            <w:tcBorders>
              <w:top w:val="nil"/>
              <w:left w:val="nil"/>
              <w:bottom w:val="single" w:sz="4" w:space="0" w:color="auto"/>
              <w:right w:val="single" w:sz="4" w:space="0" w:color="auto"/>
            </w:tcBorders>
            <w:shd w:val="clear" w:color="auto" w:fill="auto"/>
            <w:noWrap/>
            <w:vAlign w:val="bottom"/>
            <w:hideMark/>
          </w:tcPr>
          <w:p w14:paraId="765810A7"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99" w:type="dxa"/>
            <w:gridSpan w:val="2"/>
            <w:tcBorders>
              <w:top w:val="nil"/>
              <w:left w:val="nil"/>
              <w:bottom w:val="single" w:sz="4" w:space="0" w:color="auto"/>
              <w:right w:val="single" w:sz="4" w:space="0" w:color="auto"/>
            </w:tcBorders>
            <w:shd w:val="clear" w:color="auto" w:fill="auto"/>
            <w:noWrap/>
            <w:vAlign w:val="bottom"/>
            <w:hideMark/>
          </w:tcPr>
          <w:p w14:paraId="2B83DC6B"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14:paraId="7CABB12F"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w:t>
            </w:r>
          </w:p>
        </w:tc>
        <w:tc>
          <w:tcPr>
            <w:tcW w:w="421" w:type="dxa"/>
            <w:tcBorders>
              <w:top w:val="nil"/>
              <w:left w:val="nil"/>
              <w:bottom w:val="single" w:sz="4" w:space="0" w:color="auto"/>
              <w:right w:val="single" w:sz="4" w:space="0" w:color="auto"/>
            </w:tcBorders>
            <w:shd w:val="clear" w:color="auto" w:fill="auto"/>
            <w:noWrap/>
            <w:vAlign w:val="bottom"/>
            <w:hideMark/>
          </w:tcPr>
          <w:p w14:paraId="61B960BE"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61" w:type="dxa"/>
            <w:gridSpan w:val="2"/>
            <w:tcBorders>
              <w:top w:val="nil"/>
              <w:left w:val="nil"/>
              <w:bottom w:val="single" w:sz="4" w:space="0" w:color="auto"/>
              <w:right w:val="single" w:sz="4" w:space="0" w:color="auto"/>
            </w:tcBorders>
            <w:shd w:val="clear" w:color="auto" w:fill="auto"/>
            <w:noWrap/>
            <w:vAlign w:val="bottom"/>
            <w:hideMark/>
          </w:tcPr>
          <w:p w14:paraId="1FC13EDA"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w:t>
            </w:r>
          </w:p>
        </w:tc>
        <w:tc>
          <w:tcPr>
            <w:tcW w:w="625" w:type="dxa"/>
            <w:gridSpan w:val="2"/>
            <w:tcBorders>
              <w:top w:val="nil"/>
              <w:left w:val="nil"/>
              <w:bottom w:val="single" w:sz="4" w:space="0" w:color="auto"/>
              <w:right w:val="single" w:sz="4" w:space="0" w:color="auto"/>
            </w:tcBorders>
            <w:shd w:val="clear" w:color="auto" w:fill="auto"/>
            <w:noWrap/>
            <w:vAlign w:val="bottom"/>
            <w:hideMark/>
          </w:tcPr>
          <w:p w14:paraId="53950544"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 </w:t>
            </w:r>
          </w:p>
        </w:tc>
      </w:tr>
      <w:tr w:rsidR="00B6267A" w:rsidRPr="00B91A0E" w14:paraId="413FE9E6"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bottom"/>
          </w:tcPr>
          <w:p w14:paraId="3C89025C" w14:textId="77777777" w:rsidR="003113C8" w:rsidRPr="00B91A0E" w:rsidRDefault="003113C8" w:rsidP="006E66D4">
            <w:pPr>
              <w:spacing w:before="60" w:after="60" w:line="360" w:lineRule="auto"/>
              <w:ind w:right="-6"/>
              <w:rPr>
                <w:rFonts w:ascii="Times New Roman" w:eastAsia="Times New Roman" w:hAnsi="Times New Roman" w:cs="Times New Roman"/>
                <w:sz w:val="26"/>
                <w:szCs w:val="26"/>
                <w:lang w:val="vi-VN"/>
              </w:rPr>
            </w:pPr>
            <w:r w:rsidRPr="00B91A0E">
              <w:rPr>
                <w:rFonts w:ascii="Times New Roman" w:eastAsia="Times New Roman" w:hAnsi="Times New Roman" w:cs="Times New Roman"/>
                <w:sz w:val="26"/>
                <w:szCs w:val="26"/>
              </w:rPr>
              <w:lastRenderedPageBreak/>
              <w:t>2</w:t>
            </w:r>
            <w:r w:rsidRPr="00B91A0E">
              <w:rPr>
                <w:rFonts w:ascii="Times New Roman" w:eastAsia="Times New Roman" w:hAnsi="Times New Roman" w:cs="Times New Roman"/>
                <w:sz w:val="26"/>
                <w:szCs w:val="26"/>
                <w:lang w:val="vi-VN"/>
              </w:rPr>
              <w:t>2</w:t>
            </w:r>
          </w:p>
        </w:tc>
        <w:tc>
          <w:tcPr>
            <w:tcW w:w="1076" w:type="dxa"/>
            <w:tcBorders>
              <w:top w:val="nil"/>
              <w:left w:val="nil"/>
              <w:bottom w:val="nil"/>
              <w:right w:val="single" w:sz="8" w:space="0" w:color="000000"/>
            </w:tcBorders>
            <w:shd w:val="clear" w:color="auto" w:fill="auto"/>
            <w:noWrap/>
            <w:vAlign w:val="center"/>
          </w:tcPr>
          <w:p w14:paraId="6F2C5B29" w14:textId="77777777" w:rsidR="003113C8" w:rsidRPr="00B91A0E" w:rsidRDefault="003113C8" w:rsidP="006E66D4">
            <w:pPr>
              <w:spacing w:after="0" w:line="360" w:lineRule="auto"/>
              <w:ind w:left="180" w:right="60" w:hanging="176"/>
              <w:jc w:val="center"/>
              <w:rPr>
                <w:rFonts w:ascii="Times New Roman" w:eastAsia="Times New Roman" w:hAnsi="Times New Roman" w:cs="Times New Roman"/>
                <w:sz w:val="26"/>
                <w:szCs w:val="26"/>
              </w:rPr>
            </w:pPr>
            <w:r w:rsidRPr="00B91A0E">
              <w:rPr>
                <w:rFonts w:ascii="Times New Roman" w:hAnsi="Times New Roman" w:cs="Times New Roman"/>
                <w:sz w:val="26"/>
                <w:szCs w:val="26"/>
              </w:rPr>
              <w:t>NNTA03</w:t>
            </w:r>
          </w:p>
        </w:tc>
        <w:tc>
          <w:tcPr>
            <w:tcW w:w="2288" w:type="dxa"/>
            <w:gridSpan w:val="2"/>
            <w:tcBorders>
              <w:top w:val="nil"/>
              <w:left w:val="nil"/>
              <w:bottom w:val="nil"/>
              <w:right w:val="single" w:sz="8" w:space="0" w:color="000000"/>
            </w:tcBorders>
            <w:shd w:val="clear" w:color="auto" w:fill="auto"/>
            <w:noWrap/>
            <w:vAlign w:val="center"/>
          </w:tcPr>
          <w:p w14:paraId="13B228A3" w14:textId="77777777" w:rsidR="003113C8" w:rsidRPr="00B91A0E" w:rsidRDefault="003113C8" w:rsidP="006E66D4">
            <w:pPr>
              <w:spacing w:after="0" w:line="360" w:lineRule="auto"/>
              <w:ind w:left="220" w:hanging="220"/>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Thực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hành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tiếng</w:t>
            </w:r>
            <w:proofErr w:type="spellEnd"/>
            <w:r w:rsidRPr="00B91A0E">
              <w:rPr>
                <w:rFonts w:ascii="Times New Roman" w:eastAsia="Times New Roman" w:hAnsi="Times New Roman" w:cs="Times New Roman"/>
                <w:sz w:val="26"/>
                <w:szCs w:val="26"/>
              </w:rPr>
              <w:t xml:space="preserve"> – Nghe 1</w:t>
            </w:r>
          </w:p>
        </w:tc>
        <w:tc>
          <w:tcPr>
            <w:tcW w:w="580" w:type="dxa"/>
            <w:gridSpan w:val="2"/>
            <w:tcBorders>
              <w:top w:val="nil"/>
              <w:left w:val="nil"/>
              <w:bottom w:val="single" w:sz="4" w:space="0" w:color="auto"/>
              <w:right w:val="single" w:sz="4" w:space="0" w:color="auto"/>
            </w:tcBorders>
            <w:shd w:val="clear" w:color="auto" w:fill="auto"/>
            <w:noWrap/>
            <w:vAlign w:val="center"/>
          </w:tcPr>
          <w:p w14:paraId="34CDA8B1"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377" w:type="dxa"/>
            <w:gridSpan w:val="2"/>
            <w:tcBorders>
              <w:top w:val="nil"/>
              <w:left w:val="nil"/>
              <w:bottom w:val="single" w:sz="4" w:space="0" w:color="auto"/>
              <w:right w:val="single" w:sz="4" w:space="0" w:color="auto"/>
            </w:tcBorders>
            <w:shd w:val="clear" w:color="auto" w:fill="auto"/>
            <w:noWrap/>
            <w:vAlign w:val="center"/>
            <w:hideMark/>
          </w:tcPr>
          <w:p w14:paraId="50CD5FF9" w14:textId="20545B76" w:rsidR="003113C8" w:rsidRPr="00B91A0E" w:rsidRDefault="003113C8" w:rsidP="00CA3341">
            <w:pPr>
              <w:spacing w:before="60" w:after="60" w:line="360" w:lineRule="auto"/>
              <w:rPr>
                <w:rFonts w:ascii="Times New Roman" w:eastAsia="Times New Roman" w:hAnsi="Times New Roman" w:cs="Times New Roman"/>
                <w:sz w:val="26"/>
                <w:szCs w:val="26"/>
              </w:rPr>
            </w:pPr>
          </w:p>
        </w:tc>
        <w:tc>
          <w:tcPr>
            <w:tcW w:w="404" w:type="dxa"/>
            <w:gridSpan w:val="2"/>
            <w:tcBorders>
              <w:top w:val="nil"/>
              <w:left w:val="nil"/>
              <w:bottom w:val="single" w:sz="4" w:space="0" w:color="auto"/>
              <w:right w:val="single" w:sz="4" w:space="0" w:color="auto"/>
            </w:tcBorders>
            <w:shd w:val="clear" w:color="auto" w:fill="auto"/>
            <w:noWrap/>
            <w:vAlign w:val="center"/>
            <w:hideMark/>
          </w:tcPr>
          <w:p w14:paraId="71E7ACD8" w14:textId="5F458439" w:rsidR="003113C8" w:rsidRPr="00B91A0E" w:rsidRDefault="003113C8" w:rsidP="00CA3341">
            <w:pPr>
              <w:spacing w:before="60" w:after="60" w:line="360" w:lineRule="auto"/>
              <w:rPr>
                <w:rFonts w:ascii="Times New Roman" w:eastAsia="Times New Roman" w:hAnsi="Times New Roman" w:cs="Times New Roman"/>
                <w:sz w:val="26"/>
                <w:szCs w:val="26"/>
              </w:rPr>
            </w:pPr>
          </w:p>
        </w:tc>
        <w:tc>
          <w:tcPr>
            <w:tcW w:w="427" w:type="dxa"/>
            <w:gridSpan w:val="2"/>
            <w:tcBorders>
              <w:top w:val="nil"/>
              <w:left w:val="nil"/>
              <w:bottom w:val="single" w:sz="4" w:space="0" w:color="auto"/>
              <w:right w:val="single" w:sz="4" w:space="0" w:color="auto"/>
            </w:tcBorders>
            <w:shd w:val="clear" w:color="auto" w:fill="auto"/>
            <w:noWrap/>
            <w:vAlign w:val="center"/>
            <w:hideMark/>
          </w:tcPr>
          <w:p w14:paraId="5FDECF0E" w14:textId="08EE6E0E" w:rsidR="003113C8" w:rsidRPr="00B91A0E" w:rsidRDefault="003113C8" w:rsidP="00CA3341">
            <w:pPr>
              <w:spacing w:before="60" w:after="60" w:line="360" w:lineRule="auto"/>
              <w:rPr>
                <w:rFonts w:ascii="Times New Roman" w:eastAsia="Times New Roman" w:hAnsi="Times New Roman" w:cs="Times New Roman"/>
                <w:sz w:val="26"/>
                <w:szCs w:val="26"/>
              </w:rPr>
            </w:pPr>
          </w:p>
        </w:tc>
        <w:tc>
          <w:tcPr>
            <w:tcW w:w="404" w:type="dxa"/>
            <w:gridSpan w:val="2"/>
            <w:tcBorders>
              <w:top w:val="nil"/>
              <w:left w:val="nil"/>
              <w:bottom w:val="single" w:sz="4" w:space="0" w:color="auto"/>
              <w:right w:val="single" w:sz="4" w:space="0" w:color="auto"/>
            </w:tcBorders>
            <w:shd w:val="clear" w:color="auto" w:fill="auto"/>
            <w:noWrap/>
            <w:vAlign w:val="center"/>
            <w:hideMark/>
          </w:tcPr>
          <w:p w14:paraId="01BA3E35" w14:textId="3E00BF6A" w:rsidR="003113C8" w:rsidRPr="00B91A0E" w:rsidRDefault="003113C8" w:rsidP="00CA3341">
            <w:pPr>
              <w:spacing w:before="60" w:after="60" w:line="360" w:lineRule="auto"/>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hideMark/>
          </w:tcPr>
          <w:p w14:paraId="60F11CDE" w14:textId="3DBC256B" w:rsidR="003113C8" w:rsidRPr="00B91A0E" w:rsidRDefault="003113C8"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2</w:t>
            </w:r>
          </w:p>
        </w:tc>
        <w:tc>
          <w:tcPr>
            <w:tcW w:w="451" w:type="dxa"/>
            <w:tcBorders>
              <w:top w:val="nil"/>
              <w:left w:val="nil"/>
              <w:bottom w:val="single" w:sz="4" w:space="0" w:color="auto"/>
              <w:right w:val="single" w:sz="4" w:space="0" w:color="auto"/>
            </w:tcBorders>
            <w:shd w:val="clear" w:color="auto" w:fill="auto"/>
            <w:noWrap/>
            <w:vAlign w:val="center"/>
            <w:hideMark/>
          </w:tcPr>
          <w:p w14:paraId="1CED5189" w14:textId="75F44087" w:rsidR="003113C8" w:rsidRPr="00B91A0E" w:rsidRDefault="003113C8"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41" w:type="dxa"/>
            <w:tcBorders>
              <w:top w:val="nil"/>
              <w:left w:val="nil"/>
              <w:bottom w:val="single" w:sz="4" w:space="0" w:color="auto"/>
              <w:right w:val="single" w:sz="4" w:space="0" w:color="auto"/>
            </w:tcBorders>
            <w:shd w:val="clear" w:color="auto" w:fill="auto"/>
            <w:noWrap/>
            <w:vAlign w:val="center"/>
            <w:hideMark/>
          </w:tcPr>
          <w:p w14:paraId="575DB9ED" w14:textId="365C5FE6" w:rsidR="003113C8" w:rsidRPr="00B91A0E" w:rsidRDefault="003113C8"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2</w:t>
            </w:r>
          </w:p>
        </w:tc>
        <w:tc>
          <w:tcPr>
            <w:tcW w:w="433" w:type="dxa"/>
            <w:tcBorders>
              <w:top w:val="nil"/>
              <w:left w:val="nil"/>
              <w:bottom w:val="single" w:sz="4" w:space="0" w:color="auto"/>
              <w:right w:val="single" w:sz="4" w:space="0" w:color="auto"/>
            </w:tcBorders>
            <w:shd w:val="clear" w:color="auto" w:fill="auto"/>
            <w:noWrap/>
            <w:vAlign w:val="bottom"/>
            <w:hideMark/>
          </w:tcPr>
          <w:p w14:paraId="41B2AC0A"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04" w:type="dxa"/>
            <w:tcBorders>
              <w:top w:val="nil"/>
              <w:left w:val="nil"/>
              <w:bottom w:val="single" w:sz="4" w:space="0" w:color="auto"/>
              <w:right w:val="single" w:sz="4" w:space="0" w:color="auto"/>
            </w:tcBorders>
            <w:shd w:val="clear" w:color="auto" w:fill="auto"/>
            <w:noWrap/>
            <w:vAlign w:val="bottom"/>
            <w:hideMark/>
          </w:tcPr>
          <w:p w14:paraId="7E7EC788"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601" w:type="dxa"/>
            <w:gridSpan w:val="3"/>
            <w:tcBorders>
              <w:top w:val="nil"/>
              <w:left w:val="nil"/>
              <w:bottom w:val="single" w:sz="4" w:space="0" w:color="auto"/>
              <w:right w:val="single" w:sz="4" w:space="0" w:color="auto"/>
            </w:tcBorders>
            <w:shd w:val="clear" w:color="auto" w:fill="auto"/>
            <w:noWrap/>
            <w:vAlign w:val="bottom"/>
            <w:hideMark/>
          </w:tcPr>
          <w:p w14:paraId="60B9ACAF"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36" w:type="dxa"/>
            <w:gridSpan w:val="2"/>
            <w:tcBorders>
              <w:top w:val="nil"/>
              <w:left w:val="nil"/>
              <w:bottom w:val="single" w:sz="4" w:space="0" w:color="auto"/>
              <w:right w:val="single" w:sz="4" w:space="0" w:color="auto"/>
            </w:tcBorders>
            <w:shd w:val="clear" w:color="auto" w:fill="auto"/>
            <w:noWrap/>
            <w:vAlign w:val="bottom"/>
            <w:hideMark/>
          </w:tcPr>
          <w:p w14:paraId="4E228E37"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14:paraId="1EB6A940"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19" w:type="dxa"/>
            <w:gridSpan w:val="2"/>
            <w:tcBorders>
              <w:top w:val="nil"/>
              <w:left w:val="nil"/>
              <w:bottom w:val="single" w:sz="4" w:space="0" w:color="auto"/>
              <w:right w:val="single" w:sz="4" w:space="0" w:color="auto"/>
            </w:tcBorders>
            <w:shd w:val="clear" w:color="auto" w:fill="auto"/>
            <w:noWrap/>
            <w:vAlign w:val="bottom"/>
            <w:hideMark/>
          </w:tcPr>
          <w:p w14:paraId="6087CAD9"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18" w:type="dxa"/>
            <w:tcBorders>
              <w:top w:val="nil"/>
              <w:left w:val="nil"/>
              <w:bottom w:val="single" w:sz="4" w:space="0" w:color="auto"/>
              <w:right w:val="single" w:sz="4" w:space="0" w:color="auto"/>
            </w:tcBorders>
            <w:shd w:val="clear" w:color="auto" w:fill="auto"/>
            <w:noWrap/>
            <w:vAlign w:val="bottom"/>
            <w:hideMark/>
          </w:tcPr>
          <w:p w14:paraId="547DD56D"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64" w:type="dxa"/>
            <w:tcBorders>
              <w:top w:val="nil"/>
              <w:left w:val="nil"/>
              <w:bottom w:val="single" w:sz="4" w:space="0" w:color="auto"/>
              <w:right w:val="single" w:sz="4" w:space="0" w:color="auto"/>
            </w:tcBorders>
            <w:shd w:val="clear" w:color="auto" w:fill="auto"/>
            <w:noWrap/>
            <w:vAlign w:val="bottom"/>
            <w:hideMark/>
          </w:tcPr>
          <w:p w14:paraId="7A719454"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99" w:type="dxa"/>
            <w:gridSpan w:val="2"/>
            <w:tcBorders>
              <w:top w:val="nil"/>
              <w:left w:val="nil"/>
              <w:bottom w:val="single" w:sz="4" w:space="0" w:color="auto"/>
              <w:right w:val="single" w:sz="4" w:space="0" w:color="auto"/>
            </w:tcBorders>
            <w:shd w:val="clear" w:color="auto" w:fill="auto"/>
            <w:noWrap/>
            <w:vAlign w:val="bottom"/>
            <w:hideMark/>
          </w:tcPr>
          <w:p w14:paraId="725463A2"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14:paraId="2A7F2747"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w:t>
            </w:r>
          </w:p>
        </w:tc>
        <w:tc>
          <w:tcPr>
            <w:tcW w:w="421" w:type="dxa"/>
            <w:tcBorders>
              <w:top w:val="nil"/>
              <w:left w:val="nil"/>
              <w:bottom w:val="single" w:sz="4" w:space="0" w:color="auto"/>
              <w:right w:val="single" w:sz="4" w:space="0" w:color="auto"/>
            </w:tcBorders>
            <w:shd w:val="clear" w:color="auto" w:fill="auto"/>
            <w:noWrap/>
            <w:vAlign w:val="bottom"/>
            <w:hideMark/>
          </w:tcPr>
          <w:p w14:paraId="6B129825"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61" w:type="dxa"/>
            <w:gridSpan w:val="2"/>
            <w:tcBorders>
              <w:top w:val="nil"/>
              <w:left w:val="nil"/>
              <w:bottom w:val="single" w:sz="4" w:space="0" w:color="auto"/>
              <w:right w:val="single" w:sz="4" w:space="0" w:color="auto"/>
            </w:tcBorders>
            <w:shd w:val="clear" w:color="auto" w:fill="auto"/>
            <w:noWrap/>
            <w:vAlign w:val="bottom"/>
            <w:hideMark/>
          </w:tcPr>
          <w:p w14:paraId="4363BCFA"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w:t>
            </w:r>
          </w:p>
        </w:tc>
        <w:tc>
          <w:tcPr>
            <w:tcW w:w="625" w:type="dxa"/>
            <w:gridSpan w:val="2"/>
            <w:tcBorders>
              <w:top w:val="nil"/>
              <w:left w:val="nil"/>
              <w:bottom w:val="single" w:sz="4" w:space="0" w:color="auto"/>
              <w:right w:val="single" w:sz="4" w:space="0" w:color="auto"/>
            </w:tcBorders>
            <w:shd w:val="clear" w:color="auto" w:fill="auto"/>
            <w:noWrap/>
            <w:vAlign w:val="bottom"/>
            <w:hideMark/>
          </w:tcPr>
          <w:p w14:paraId="64558E45"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w:t>
            </w:r>
          </w:p>
        </w:tc>
      </w:tr>
      <w:tr w:rsidR="00B6267A" w:rsidRPr="00B91A0E" w14:paraId="58F5E9B3"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bottom"/>
          </w:tcPr>
          <w:p w14:paraId="4BFCE78F" w14:textId="77777777" w:rsidR="003113C8" w:rsidRPr="00B91A0E" w:rsidRDefault="003113C8" w:rsidP="006E66D4">
            <w:pPr>
              <w:spacing w:before="60" w:after="60" w:line="360" w:lineRule="auto"/>
              <w:ind w:right="-6"/>
              <w:rPr>
                <w:rFonts w:ascii="Times New Roman" w:eastAsia="Times New Roman" w:hAnsi="Times New Roman" w:cs="Times New Roman"/>
                <w:sz w:val="26"/>
                <w:szCs w:val="26"/>
                <w:lang w:val="vi-VN"/>
              </w:rPr>
            </w:pPr>
            <w:r w:rsidRPr="00B91A0E">
              <w:rPr>
                <w:rFonts w:ascii="Times New Roman" w:eastAsia="Times New Roman" w:hAnsi="Times New Roman" w:cs="Times New Roman"/>
                <w:sz w:val="26"/>
                <w:szCs w:val="26"/>
              </w:rPr>
              <w:t>2</w:t>
            </w:r>
            <w:r w:rsidRPr="00B91A0E">
              <w:rPr>
                <w:rFonts w:ascii="Times New Roman" w:eastAsia="Times New Roman" w:hAnsi="Times New Roman" w:cs="Times New Roman"/>
                <w:sz w:val="26"/>
                <w:szCs w:val="26"/>
                <w:lang w:val="vi-VN"/>
              </w:rPr>
              <w:t>3</w:t>
            </w:r>
          </w:p>
        </w:tc>
        <w:tc>
          <w:tcPr>
            <w:tcW w:w="10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4C2BF8" w14:textId="77777777" w:rsidR="003113C8" w:rsidRPr="00B91A0E" w:rsidRDefault="003113C8" w:rsidP="006E66D4">
            <w:pPr>
              <w:spacing w:after="0" w:line="360" w:lineRule="auto"/>
              <w:ind w:left="180" w:right="60" w:hanging="176"/>
              <w:jc w:val="center"/>
              <w:rPr>
                <w:rFonts w:ascii="Times New Roman" w:eastAsia="Times New Roman" w:hAnsi="Times New Roman" w:cs="Times New Roman"/>
                <w:sz w:val="26"/>
                <w:szCs w:val="26"/>
              </w:rPr>
            </w:pPr>
            <w:r w:rsidRPr="00B91A0E">
              <w:rPr>
                <w:rFonts w:ascii="Times New Roman" w:hAnsi="Times New Roman" w:cs="Times New Roman"/>
                <w:sz w:val="26"/>
                <w:szCs w:val="26"/>
              </w:rPr>
              <w:t>NNTA04</w:t>
            </w:r>
          </w:p>
        </w:tc>
        <w:tc>
          <w:tcPr>
            <w:tcW w:w="2288" w:type="dxa"/>
            <w:gridSpan w:val="2"/>
            <w:tcBorders>
              <w:top w:val="single" w:sz="4" w:space="0" w:color="auto"/>
              <w:left w:val="nil"/>
              <w:bottom w:val="single" w:sz="4" w:space="0" w:color="auto"/>
              <w:right w:val="single" w:sz="4" w:space="0" w:color="auto"/>
            </w:tcBorders>
            <w:shd w:val="clear" w:color="000000" w:fill="FFFFFF"/>
            <w:noWrap/>
            <w:vAlign w:val="center"/>
          </w:tcPr>
          <w:p w14:paraId="453FACD3" w14:textId="77777777" w:rsidR="003113C8" w:rsidRPr="00B91A0E" w:rsidRDefault="003113C8" w:rsidP="006E66D4">
            <w:pPr>
              <w:spacing w:after="0" w:line="360" w:lineRule="auto"/>
              <w:ind w:left="220" w:hanging="220"/>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Thực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hành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tiếng</w:t>
            </w:r>
            <w:proofErr w:type="spellEnd"/>
            <w:r w:rsidRPr="00B91A0E">
              <w:rPr>
                <w:rFonts w:ascii="Times New Roman" w:eastAsia="Times New Roman" w:hAnsi="Times New Roman" w:cs="Times New Roman"/>
                <w:sz w:val="26"/>
                <w:szCs w:val="26"/>
              </w:rPr>
              <w:t xml:space="preserve"> – Nói 1</w:t>
            </w:r>
          </w:p>
        </w:tc>
        <w:tc>
          <w:tcPr>
            <w:tcW w:w="580" w:type="dxa"/>
            <w:gridSpan w:val="2"/>
            <w:tcBorders>
              <w:top w:val="nil"/>
              <w:left w:val="nil"/>
              <w:bottom w:val="single" w:sz="4" w:space="0" w:color="auto"/>
              <w:right w:val="single" w:sz="4" w:space="0" w:color="auto"/>
            </w:tcBorders>
            <w:shd w:val="clear" w:color="auto" w:fill="auto"/>
            <w:noWrap/>
            <w:vAlign w:val="center"/>
          </w:tcPr>
          <w:p w14:paraId="36D5EB6D"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377" w:type="dxa"/>
            <w:gridSpan w:val="2"/>
            <w:tcBorders>
              <w:top w:val="nil"/>
              <w:left w:val="nil"/>
              <w:bottom w:val="single" w:sz="4" w:space="0" w:color="auto"/>
              <w:right w:val="single" w:sz="4" w:space="0" w:color="auto"/>
            </w:tcBorders>
            <w:shd w:val="clear" w:color="auto" w:fill="auto"/>
            <w:noWrap/>
            <w:vAlign w:val="center"/>
          </w:tcPr>
          <w:p w14:paraId="47B58718"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p>
        </w:tc>
        <w:tc>
          <w:tcPr>
            <w:tcW w:w="404" w:type="dxa"/>
            <w:gridSpan w:val="2"/>
            <w:tcBorders>
              <w:top w:val="nil"/>
              <w:left w:val="nil"/>
              <w:bottom w:val="single" w:sz="4" w:space="0" w:color="auto"/>
              <w:right w:val="single" w:sz="4" w:space="0" w:color="auto"/>
            </w:tcBorders>
            <w:shd w:val="clear" w:color="auto" w:fill="auto"/>
            <w:noWrap/>
            <w:vAlign w:val="center"/>
          </w:tcPr>
          <w:p w14:paraId="1A0C7D09"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p>
        </w:tc>
        <w:tc>
          <w:tcPr>
            <w:tcW w:w="427" w:type="dxa"/>
            <w:gridSpan w:val="2"/>
            <w:tcBorders>
              <w:top w:val="nil"/>
              <w:left w:val="nil"/>
              <w:bottom w:val="single" w:sz="4" w:space="0" w:color="auto"/>
              <w:right w:val="single" w:sz="4" w:space="0" w:color="auto"/>
            </w:tcBorders>
            <w:shd w:val="clear" w:color="auto" w:fill="auto"/>
            <w:noWrap/>
            <w:vAlign w:val="center"/>
          </w:tcPr>
          <w:p w14:paraId="6C258986"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p>
        </w:tc>
        <w:tc>
          <w:tcPr>
            <w:tcW w:w="404" w:type="dxa"/>
            <w:gridSpan w:val="2"/>
            <w:tcBorders>
              <w:top w:val="nil"/>
              <w:left w:val="nil"/>
              <w:bottom w:val="single" w:sz="4" w:space="0" w:color="auto"/>
              <w:right w:val="single" w:sz="4" w:space="0" w:color="auto"/>
            </w:tcBorders>
            <w:shd w:val="clear" w:color="auto" w:fill="auto"/>
            <w:noWrap/>
            <w:vAlign w:val="center"/>
          </w:tcPr>
          <w:p w14:paraId="7719CFEA"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tcPr>
          <w:p w14:paraId="344A3620"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51" w:type="dxa"/>
            <w:tcBorders>
              <w:top w:val="nil"/>
              <w:left w:val="nil"/>
              <w:bottom w:val="single" w:sz="4" w:space="0" w:color="auto"/>
              <w:right w:val="single" w:sz="4" w:space="0" w:color="auto"/>
            </w:tcBorders>
            <w:shd w:val="clear" w:color="auto" w:fill="auto"/>
            <w:noWrap/>
            <w:vAlign w:val="center"/>
          </w:tcPr>
          <w:p w14:paraId="1E0B35AE" w14:textId="10D7C0EA" w:rsidR="003113C8" w:rsidRPr="00B91A0E" w:rsidRDefault="003113C8"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41" w:type="dxa"/>
            <w:tcBorders>
              <w:top w:val="nil"/>
              <w:left w:val="nil"/>
              <w:bottom w:val="single" w:sz="4" w:space="0" w:color="auto"/>
              <w:right w:val="single" w:sz="4" w:space="0" w:color="auto"/>
            </w:tcBorders>
            <w:shd w:val="clear" w:color="auto" w:fill="auto"/>
            <w:noWrap/>
            <w:vAlign w:val="center"/>
          </w:tcPr>
          <w:p w14:paraId="2F1715B3"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33" w:type="dxa"/>
            <w:tcBorders>
              <w:top w:val="nil"/>
              <w:left w:val="nil"/>
              <w:bottom w:val="single" w:sz="4" w:space="0" w:color="auto"/>
              <w:right w:val="single" w:sz="4" w:space="0" w:color="auto"/>
            </w:tcBorders>
            <w:shd w:val="clear" w:color="auto" w:fill="auto"/>
            <w:noWrap/>
            <w:vAlign w:val="bottom"/>
          </w:tcPr>
          <w:p w14:paraId="23A8446D"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bottom"/>
          </w:tcPr>
          <w:p w14:paraId="0955DF9E"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601" w:type="dxa"/>
            <w:gridSpan w:val="3"/>
            <w:tcBorders>
              <w:top w:val="nil"/>
              <w:left w:val="nil"/>
              <w:bottom w:val="single" w:sz="4" w:space="0" w:color="auto"/>
              <w:right w:val="single" w:sz="4" w:space="0" w:color="auto"/>
            </w:tcBorders>
            <w:shd w:val="clear" w:color="auto" w:fill="auto"/>
            <w:noWrap/>
            <w:vAlign w:val="bottom"/>
          </w:tcPr>
          <w:p w14:paraId="3E7077F5"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436" w:type="dxa"/>
            <w:gridSpan w:val="2"/>
            <w:tcBorders>
              <w:top w:val="nil"/>
              <w:left w:val="nil"/>
              <w:bottom w:val="single" w:sz="4" w:space="0" w:color="auto"/>
              <w:right w:val="single" w:sz="4" w:space="0" w:color="auto"/>
            </w:tcBorders>
            <w:shd w:val="clear" w:color="auto" w:fill="auto"/>
            <w:noWrap/>
            <w:vAlign w:val="bottom"/>
          </w:tcPr>
          <w:p w14:paraId="7BB6B762"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471" w:type="dxa"/>
            <w:gridSpan w:val="2"/>
            <w:tcBorders>
              <w:top w:val="nil"/>
              <w:left w:val="nil"/>
              <w:bottom w:val="single" w:sz="4" w:space="0" w:color="auto"/>
              <w:right w:val="single" w:sz="4" w:space="0" w:color="auto"/>
            </w:tcBorders>
            <w:shd w:val="clear" w:color="auto" w:fill="auto"/>
            <w:noWrap/>
            <w:vAlign w:val="bottom"/>
          </w:tcPr>
          <w:p w14:paraId="2BA63273"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19" w:type="dxa"/>
            <w:gridSpan w:val="2"/>
            <w:tcBorders>
              <w:top w:val="nil"/>
              <w:left w:val="nil"/>
              <w:bottom w:val="single" w:sz="4" w:space="0" w:color="auto"/>
              <w:right w:val="single" w:sz="4" w:space="0" w:color="auto"/>
            </w:tcBorders>
            <w:shd w:val="clear" w:color="auto" w:fill="auto"/>
            <w:noWrap/>
            <w:vAlign w:val="bottom"/>
          </w:tcPr>
          <w:p w14:paraId="21EA2565"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18" w:type="dxa"/>
            <w:tcBorders>
              <w:top w:val="nil"/>
              <w:left w:val="nil"/>
              <w:bottom w:val="single" w:sz="4" w:space="0" w:color="auto"/>
              <w:right w:val="single" w:sz="4" w:space="0" w:color="auto"/>
            </w:tcBorders>
            <w:shd w:val="clear" w:color="auto" w:fill="auto"/>
            <w:noWrap/>
            <w:vAlign w:val="bottom"/>
          </w:tcPr>
          <w:p w14:paraId="2EA94F56"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64" w:type="dxa"/>
            <w:tcBorders>
              <w:top w:val="nil"/>
              <w:left w:val="nil"/>
              <w:bottom w:val="single" w:sz="4" w:space="0" w:color="auto"/>
              <w:right w:val="single" w:sz="4" w:space="0" w:color="auto"/>
            </w:tcBorders>
            <w:shd w:val="clear" w:color="auto" w:fill="auto"/>
            <w:noWrap/>
            <w:vAlign w:val="bottom"/>
          </w:tcPr>
          <w:p w14:paraId="30556033"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99" w:type="dxa"/>
            <w:gridSpan w:val="2"/>
            <w:tcBorders>
              <w:top w:val="nil"/>
              <w:left w:val="nil"/>
              <w:bottom w:val="single" w:sz="4" w:space="0" w:color="auto"/>
              <w:right w:val="single" w:sz="4" w:space="0" w:color="auto"/>
            </w:tcBorders>
            <w:shd w:val="clear" w:color="auto" w:fill="auto"/>
            <w:noWrap/>
            <w:vAlign w:val="bottom"/>
          </w:tcPr>
          <w:p w14:paraId="565842B7"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698" w:type="dxa"/>
            <w:gridSpan w:val="2"/>
            <w:tcBorders>
              <w:top w:val="nil"/>
              <w:left w:val="nil"/>
              <w:bottom w:val="single" w:sz="4" w:space="0" w:color="auto"/>
              <w:right w:val="single" w:sz="4" w:space="0" w:color="auto"/>
            </w:tcBorders>
            <w:shd w:val="clear" w:color="auto" w:fill="auto"/>
            <w:noWrap/>
            <w:vAlign w:val="bottom"/>
          </w:tcPr>
          <w:p w14:paraId="13045D8B"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 X</w:t>
            </w:r>
          </w:p>
        </w:tc>
        <w:tc>
          <w:tcPr>
            <w:tcW w:w="421" w:type="dxa"/>
            <w:tcBorders>
              <w:top w:val="nil"/>
              <w:left w:val="nil"/>
              <w:bottom w:val="single" w:sz="4" w:space="0" w:color="auto"/>
              <w:right w:val="single" w:sz="4" w:space="0" w:color="auto"/>
            </w:tcBorders>
            <w:shd w:val="clear" w:color="auto" w:fill="auto"/>
            <w:noWrap/>
            <w:vAlign w:val="bottom"/>
          </w:tcPr>
          <w:p w14:paraId="29856907"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61" w:type="dxa"/>
            <w:gridSpan w:val="2"/>
            <w:tcBorders>
              <w:top w:val="nil"/>
              <w:left w:val="nil"/>
              <w:bottom w:val="single" w:sz="4" w:space="0" w:color="auto"/>
              <w:right w:val="single" w:sz="4" w:space="0" w:color="auto"/>
            </w:tcBorders>
            <w:shd w:val="clear" w:color="auto" w:fill="auto"/>
            <w:noWrap/>
            <w:vAlign w:val="bottom"/>
          </w:tcPr>
          <w:p w14:paraId="7E1AE89D"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25" w:type="dxa"/>
            <w:gridSpan w:val="2"/>
            <w:tcBorders>
              <w:top w:val="nil"/>
              <w:left w:val="nil"/>
              <w:bottom w:val="single" w:sz="4" w:space="0" w:color="auto"/>
              <w:right w:val="single" w:sz="4" w:space="0" w:color="auto"/>
            </w:tcBorders>
            <w:shd w:val="clear" w:color="auto" w:fill="auto"/>
            <w:noWrap/>
            <w:vAlign w:val="bottom"/>
          </w:tcPr>
          <w:p w14:paraId="695ABC47"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r>
      <w:tr w:rsidR="00B6267A" w:rsidRPr="00B91A0E" w14:paraId="2E459636"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bottom"/>
          </w:tcPr>
          <w:p w14:paraId="6D13662B" w14:textId="77777777" w:rsidR="003113C8" w:rsidRPr="00B91A0E" w:rsidRDefault="003113C8" w:rsidP="006E66D4">
            <w:pPr>
              <w:spacing w:before="60" w:after="60" w:line="360" w:lineRule="auto"/>
              <w:ind w:right="-6"/>
              <w:rPr>
                <w:rFonts w:ascii="Times New Roman" w:eastAsia="Times New Roman" w:hAnsi="Times New Roman" w:cs="Times New Roman"/>
                <w:sz w:val="26"/>
                <w:szCs w:val="26"/>
                <w:lang w:val="vi-VN"/>
              </w:rPr>
            </w:pPr>
            <w:r w:rsidRPr="00B91A0E">
              <w:rPr>
                <w:rFonts w:ascii="Times New Roman" w:eastAsia="Times New Roman" w:hAnsi="Times New Roman" w:cs="Times New Roman"/>
                <w:sz w:val="26"/>
                <w:szCs w:val="26"/>
              </w:rPr>
              <w:t>2</w:t>
            </w:r>
            <w:r w:rsidRPr="00B91A0E">
              <w:rPr>
                <w:rFonts w:ascii="Times New Roman" w:eastAsia="Times New Roman" w:hAnsi="Times New Roman" w:cs="Times New Roman"/>
                <w:sz w:val="26"/>
                <w:szCs w:val="26"/>
                <w:lang w:val="vi-VN"/>
              </w:rPr>
              <w:t>4</w:t>
            </w:r>
          </w:p>
        </w:tc>
        <w:tc>
          <w:tcPr>
            <w:tcW w:w="1076" w:type="dxa"/>
            <w:tcBorders>
              <w:top w:val="nil"/>
              <w:left w:val="nil"/>
              <w:bottom w:val="single" w:sz="8" w:space="0" w:color="000000"/>
              <w:right w:val="single" w:sz="8" w:space="0" w:color="000000"/>
            </w:tcBorders>
            <w:shd w:val="clear" w:color="auto" w:fill="auto"/>
            <w:noWrap/>
            <w:vAlign w:val="center"/>
          </w:tcPr>
          <w:p w14:paraId="1C438047" w14:textId="77777777" w:rsidR="003113C8" w:rsidRPr="00B91A0E" w:rsidRDefault="003113C8" w:rsidP="006E66D4">
            <w:pPr>
              <w:spacing w:after="0" w:line="360" w:lineRule="auto"/>
              <w:ind w:left="180" w:right="60" w:hanging="176"/>
              <w:jc w:val="center"/>
              <w:rPr>
                <w:rFonts w:ascii="Times New Roman" w:eastAsia="Times New Roman" w:hAnsi="Times New Roman" w:cs="Times New Roman"/>
                <w:sz w:val="26"/>
                <w:szCs w:val="26"/>
              </w:rPr>
            </w:pPr>
            <w:r w:rsidRPr="00B91A0E">
              <w:rPr>
                <w:rFonts w:ascii="Times New Roman" w:hAnsi="Times New Roman" w:cs="Times New Roman"/>
                <w:sz w:val="26"/>
                <w:szCs w:val="26"/>
              </w:rPr>
              <w:t>NNTA05</w:t>
            </w:r>
          </w:p>
        </w:tc>
        <w:tc>
          <w:tcPr>
            <w:tcW w:w="2288" w:type="dxa"/>
            <w:gridSpan w:val="2"/>
            <w:tcBorders>
              <w:top w:val="nil"/>
              <w:left w:val="nil"/>
              <w:bottom w:val="single" w:sz="8" w:space="0" w:color="000000"/>
              <w:right w:val="single" w:sz="8" w:space="0" w:color="000000"/>
            </w:tcBorders>
            <w:shd w:val="clear" w:color="auto" w:fill="auto"/>
            <w:noWrap/>
            <w:vAlign w:val="center"/>
          </w:tcPr>
          <w:p w14:paraId="649CD29F" w14:textId="77777777" w:rsidR="003113C8" w:rsidRPr="00B91A0E" w:rsidRDefault="003113C8" w:rsidP="006E66D4">
            <w:pPr>
              <w:spacing w:after="0" w:line="360" w:lineRule="auto"/>
              <w:ind w:left="220" w:right="50" w:hanging="335"/>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Thực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hành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tiếng</w:t>
            </w:r>
            <w:proofErr w:type="spellEnd"/>
            <w:r w:rsidRPr="00B91A0E">
              <w:rPr>
                <w:rFonts w:ascii="Times New Roman" w:eastAsia="Times New Roman" w:hAnsi="Times New Roman" w:cs="Times New Roman"/>
                <w:sz w:val="26"/>
                <w:szCs w:val="26"/>
              </w:rPr>
              <w:t xml:space="preserve"> - </w:t>
            </w:r>
            <w:proofErr w:type="spellStart"/>
            <w:r w:rsidRPr="00B91A0E">
              <w:rPr>
                <w:rFonts w:ascii="Times New Roman" w:eastAsia="Times New Roman" w:hAnsi="Times New Roman" w:cs="Times New Roman"/>
                <w:sz w:val="26"/>
                <w:szCs w:val="26"/>
              </w:rPr>
              <w:t>Đọc</w:t>
            </w:r>
            <w:proofErr w:type="spellEnd"/>
            <w:r w:rsidRPr="00B91A0E">
              <w:rPr>
                <w:rFonts w:ascii="Times New Roman" w:eastAsia="Times New Roman" w:hAnsi="Times New Roman" w:cs="Times New Roman"/>
                <w:sz w:val="26"/>
                <w:szCs w:val="26"/>
                <w:lang w:val="vi-VN"/>
              </w:rPr>
              <w:t xml:space="preserve"> </w:t>
            </w:r>
            <w:r w:rsidRPr="00B91A0E">
              <w:rPr>
                <w:rFonts w:ascii="Times New Roman" w:eastAsia="Times New Roman" w:hAnsi="Times New Roman" w:cs="Times New Roman"/>
                <w:sz w:val="26"/>
                <w:szCs w:val="26"/>
              </w:rPr>
              <w:t>1</w:t>
            </w:r>
          </w:p>
        </w:tc>
        <w:tc>
          <w:tcPr>
            <w:tcW w:w="580" w:type="dxa"/>
            <w:gridSpan w:val="2"/>
            <w:tcBorders>
              <w:top w:val="nil"/>
              <w:left w:val="nil"/>
              <w:bottom w:val="single" w:sz="4" w:space="0" w:color="auto"/>
              <w:right w:val="single" w:sz="4" w:space="0" w:color="auto"/>
            </w:tcBorders>
            <w:shd w:val="clear" w:color="auto" w:fill="auto"/>
            <w:noWrap/>
            <w:vAlign w:val="center"/>
          </w:tcPr>
          <w:p w14:paraId="6F490BC1"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377" w:type="dxa"/>
            <w:gridSpan w:val="2"/>
            <w:tcBorders>
              <w:top w:val="nil"/>
              <w:left w:val="nil"/>
              <w:bottom w:val="single" w:sz="4" w:space="0" w:color="auto"/>
              <w:right w:val="single" w:sz="4" w:space="0" w:color="auto"/>
            </w:tcBorders>
            <w:shd w:val="clear" w:color="auto" w:fill="auto"/>
            <w:noWrap/>
            <w:vAlign w:val="center"/>
          </w:tcPr>
          <w:p w14:paraId="6054DDD4"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p>
        </w:tc>
        <w:tc>
          <w:tcPr>
            <w:tcW w:w="404" w:type="dxa"/>
            <w:gridSpan w:val="2"/>
            <w:tcBorders>
              <w:top w:val="nil"/>
              <w:left w:val="nil"/>
              <w:bottom w:val="single" w:sz="4" w:space="0" w:color="auto"/>
              <w:right w:val="single" w:sz="4" w:space="0" w:color="auto"/>
            </w:tcBorders>
            <w:shd w:val="clear" w:color="auto" w:fill="auto"/>
            <w:noWrap/>
            <w:vAlign w:val="center"/>
          </w:tcPr>
          <w:p w14:paraId="32CEEB74"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p>
        </w:tc>
        <w:tc>
          <w:tcPr>
            <w:tcW w:w="427" w:type="dxa"/>
            <w:gridSpan w:val="2"/>
            <w:tcBorders>
              <w:top w:val="nil"/>
              <w:left w:val="nil"/>
              <w:bottom w:val="single" w:sz="4" w:space="0" w:color="auto"/>
              <w:right w:val="single" w:sz="4" w:space="0" w:color="auto"/>
            </w:tcBorders>
            <w:shd w:val="clear" w:color="auto" w:fill="auto"/>
            <w:noWrap/>
            <w:vAlign w:val="center"/>
          </w:tcPr>
          <w:p w14:paraId="472B8806"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p>
        </w:tc>
        <w:tc>
          <w:tcPr>
            <w:tcW w:w="404" w:type="dxa"/>
            <w:gridSpan w:val="2"/>
            <w:tcBorders>
              <w:top w:val="nil"/>
              <w:left w:val="nil"/>
              <w:bottom w:val="single" w:sz="4" w:space="0" w:color="auto"/>
              <w:right w:val="single" w:sz="4" w:space="0" w:color="auto"/>
            </w:tcBorders>
            <w:shd w:val="clear" w:color="auto" w:fill="auto"/>
            <w:noWrap/>
            <w:vAlign w:val="center"/>
          </w:tcPr>
          <w:p w14:paraId="6C0E2193"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tcPr>
          <w:p w14:paraId="752AE49B"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51" w:type="dxa"/>
            <w:tcBorders>
              <w:top w:val="nil"/>
              <w:left w:val="nil"/>
              <w:bottom w:val="single" w:sz="4" w:space="0" w:color="auto"/>
              <w:right w:val="single" w:sz="4" w:space="0" w:color="auto"/>
            </w:tcBorders>
            <w:shd w:val="clear" w:color="auto" w:fill="auto"/>
            <w:noWrap/>
            <w:vAlign w:val="center"/>
          </w:tcPr>
          <w:p w14:paraId="09911735" w14:textId="401099FD" w:rsidR="003113C8" w:rsidRPr="00B91A0E" w:rsidRDefault="003113C8" w:rsidP="00CA3341">
            <w:pPr>
              <w:spacing w:line="360" w:lineRule="auto"/>
              <w:rPr>
                <w:rFonts w:ascii="Times New Roman" w:hAnsi="Times New Roman" w:cs="Times New Roman"/>
                <w:sz w:val="26"/>
                <w:szCs w:val="26"/>
              </w:rPr>
            </w:pPr>
            <w:r w:rsidRPr="00B91A0E">
              <w:rPr>
                <w:rFonts w:ascii="Times New Roman" w:eastAsia="Times New Roman" w:hAnsi="Times New Roman" w:cs="Times New Roman"/>
                <w:sz w:val="26"/>
                <w:szCs w:val="26"/>
              </w:rPr>
              <w:t>3</w:t>
            </w:r>
          </w:p>
        </w:tc>
        <w:tc>
          <w:tcPr>
            <w:tcW w:w="441" w:type="dxa"/>
            <w:tcBorders>
              <w:top w:val="nil"/>
              <w:left w:val="nil"/>
              <w:bottom w:val="single" w:sz="4" w:space="0" w:color="auto"/>
              <w:right w:val="single" w:sz="4" w:space="0" w:color="auto"/>
            </w:tcBorders>
            <w:shd w:val="clear" w:color="auto" w:fill="auto"/>
            <w:noWrap/>
            <w:vAlign w:val="center"/>
          </w:tcPr>
          <w:p w14:paraId="1E33FA56"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33" w:type="dxa"/>
            <w:tcBorders>
              <w:top w:val="nil"/>
              <w:left w:val="nil"/>
              <w:bottom w:val="single" w:sz="4" w:space="0" w:color="auto"/>
              <w:right w:val="single" w:sz="4" w:space="0" w:color="auto"/>
            </w:tcBorders>
            <w:shd w:val="clear" w:color="auto" w:fill="auto"/>
            <w:noWrap/>
            <w:vAlign w:val="bottom"/>
          </w:tcPr>
          <w:p w14:paraId="4B1783EB"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bottom"/>
          </w:tcPr>
          <w:p w14:paraId="602C9D92"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601" w:type="dxa"/>
            <w:gridSpan w:val="3"/>
            <w:tcBorders>
              <w:top w:val="nil"/>
              <w:left w:val="nil"/>
              <w:bottom w:val="single" w:sz="4" w:space="0" w:color="auto"/>
              <w:right w:val="single" w:sz="4" w:space="0" w:color="auto"/>
            </w:tcBorders>
            <w:shd w:val="clear" w:color="auto" w:fill="auto"/>
            <w:noWrap/>
            <w:vAlign w:val="bottom"/>
          </w:tcPr>
          <w:p w14:paraId="2AA5C3A8"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436" w:type="dxa"/>
            <w:gridSpan w:val="2"/>
            <w:tcBorders>
              <w:top w:val="nil"/>
              <w:left w:val="nil"/>
              <w:bottom w:val="single" w:sz="4" w:space="0" w:color="auto"/>
              <w:right w:val="single" w:sz="4" w:space="0" w:color="auto"/>
            </w:tcBorders>
            <w:shd w:val="clear" w:color="auto" w:fill="auto"/>
            <w:noWrap/>
            <w:vAlign w:val="bottom"/>
          </w:tcPr>
          <w:p w14:paraId="344FC0CD"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471" w:type="dxa"/>
            <w:gridSpan w:val="2"/>
            <w:tcBorders>
              <w:top w:val="nil"/>
              <w:left w:val="nil"/>
              <w:bottom w:val="single" w:sz="4" w:space="0" w:color="auto"/>
              <w:right w:val="single" w:sz="4" w:space="0" w:color="auto"/>
            </w:tcBorders>
            <w:shd w:val="clear" w:color="auto" w:fill="auto"/>
            <w:noWrap/>
            <w:vAlign w:val="bottom"/>
          </w:tcPr>
          <w:p w14:paraId="72A437DC"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19" w:type="dxa"/>
            <w:gridSpan w:val="2"/>
            <w:tcBorders>
              <w:top w:val="nil"/>
              <w:left w:val="nil"/>
              <w:bottom w:val="single" w:sz="4" w:space="0" w:color="auto"/>
              <w:right w:val="single" w:sz="4" w:space="0" w:color="auto"/>
            </w:tcBorders>
            <w:shd w:val="clear" w:color="auto" w:fill="auto"/>
            <w:noWrap/>
            <w:vAlign w:val="bottom"/>
          </w:tcPr>
          <w:p w14:paraId="20FFE663"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18" w:type="dxa"/>
            <w:tcBorders>
              <w:top w:val="nil"/>
              <w:left w:val="nil"/>
              <w:bottom w:val="single" w:sz="4" w:space="0" w:color="auto"/>
              <w:right w:val="single" w:sz="4" w:space="0" w:color="auto"/>
            </w:tcBorders>
            <w:shd w:val="clear" w:color="auto" w:fill="auto"/>
            <w:noWrap/>
            <w:vAlign w:val="bottom"/>
          </w:tcPr>
          <w:p w14:paraId="14363A5C"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64" w:type="dxa"/>
            <w:tcBorders>
              <w:top w:val="nil"/>
              <w:left w:val="nil"/>
              <w:bottom w:val="single" w:sz="4" w:space="0" w:color="auto"/>
              <w:right w:val="single" w:sz="4" w:space="0" w:color="auto"/>
            </w:tcBorders>
            <w:shd w:val="clear" w:color="auto" w:fill="auto"/>
            <w:noWrap/>
            <w:vAlign w:val="bottom"/>
          </w:tcPr>
          <w:p w14:paraId="7F699F74"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99" w:type="dxa"/>
            <w:gridSpan w:val="2"/>
            <w:tcBorders>
              <w:top w:val="nil"/>
              <w:left w:val="nil"/>
              <w:bottom w:val="single" w:sz="4" w:space="0" w:color="auto"/>
              <w:right w:val="single" w:sz="4" w:space="0" w:color="auto"/>
            </w:tcBorders>
            <w:shd w:val="clear" w:color="auto" w:fill="auto"/>
            <w:noWrap/>
            <w:vAlign w:val="bottom"/>
          </w:tcPr>
          <w:p w14:paraId="121722A6"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698" w:type="dxa"/>
            <w:gridSpan w:val="2"/>
            <w:tcBorders>
              <w:top w:val="nil"/>
              <w:left w:val="nil"/>
              <w:bottom w:val="single" w:sz="4" w:space="0" w:color="auto"/>
              <w:right w:val="single" w:sz="4" w:space="0" w:color="auto"/>
            </w:tcBorders>
            <w:shd w:val="clear" w:color="auto" w:fill="auto"/>
            <w:noWrap/>
            <w:vAlign w:val="bottom"/>
          </w:tcPr>
          <w:p w14:paraId="1C98F760"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421" w:type="dxa"/>
            <w:tcBorders>
              <w:top w:val="nil"/>
              <w:left w:val="nil"/>
              <w:bottom w:val="single" w:sz="4" w:space="0" w:color="auto"/>
              <w:right w:val="single" w:sz="4" w:space="0" w:color="auto"/>
            </w:tcBorders>
            <w:shd w:val="clear" w:color="auto" w:fill="auto"/>
            <w:noWrap/>
            <w:vAlign w:val="bottom"/>
          </w:tcPr>
          <w:p w14:paraId="3356D2C7"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61" w:type="dxa"/>
            <w:gridSpan w:val="2"/>
            <w:tcBorders>
              <w:top w:val="nil"/>
              <w:left w:val="nil"/>
              <w:bottom w:val="single" w:sz="4" w:space="0" w:color="auto"/>
              <w:right w:val="single" w:sz="4" w:space="0" w:color="auto"/>
            </w:tcBorders>
            <w:shd w:val="clear" w:color="auto" w:fill="auto"/>
            <w:noWrap/>
            <w:vAlign w:val="bottom"/>
          </w:tcPr>
          <w:p w14:paraId="24E0D8E9"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25" w:type="dxa"/>
            <w:gridSpan w:val="2"/>
            <w:tcBorders>
              <w:top w:val="nil"/>
              <w:left w:val="nil"/>
              <w:bottom w:val="single" w:sz="4" w:space="0" w:color="auto"/>
              <w:right w:val="single" w:sz="4" w:space="0" w:color="auto"/>
            </w:tcBorders>
            <w:shd w:val="clear" w:color="auto" w:fill="auto"/>
            <w:noWrap/>
            <w:vAlign w:val="bottom"/>
          </w:tcPr>
          <w:p w14:paraId="60EE3A75"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r>
      <w:tr w:rsidR="00B6267A" w:rsidRPr="00B91A0E" w14:paraId="1E021FE8"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bottom"/>
          </w:tcPr>
          <w:p w14:paraId="3EA06B30" w14:textId="77777777" w:rsidR="003113C8" w:rsidRPr="00B91A0E" w:rsidRDefault="003113C8" w:rsidP="006E66D4">
            <w:pPr>
              <w:spacing w:before="60" w:after="60" w:line="360" w:lineRule="auto"/>
              <w:ind w:right="-6"/>
              <w:rPr>
                <w:rFonts w:ascii="Times New Roman" w:eastAsia="Times New Roman" w:hAnsi="Times New Roman" w:cs="Times New Roman"/>
                <w:sz w:val="26"/>
                <w:szCs w:val="26"/>
                <w:lang w:val="vi-VN"/>
              </w:rPr>
            </w:pPr>
            <w:r w:rsidRPr="00B91A0E">
              <w:rPr>
                <w:rFonts w:ascii="Times New Roman" w:eastAsia="Times New Roman" w:hAnsi="Times New Roman" w:cs="Times New Roman"/>
                <w:sz w:val="26"/>
                <w:szCs w:val="26"/>
              </w:rPr>
              <w:t>2</w:t>
            </w:r>
            <w:r w:rsidRPr="00B91A0E">
              <w:rPr>
                <w:rFonts w:ascii="Times New Roman" w:eastAsia="Times New Roman" w:hAnsi="Times New Roman" w:cs="Times New Roman"/>
                <w:sz w:val="26"/>
                <w:szCs w:val="26"/>
                <w:lang w:val="vi-VN"/>
              </w:rPr>
              <w:t>5</w:t>
            </w:r>
          </w:p>
        </w:tc>
        <w:tc>
          <w:tcPr>
            <w:tcW w:w="1076" w:type="dxa"/>
            <w:tcBorders>
              <w:top w:val="nil"/>
              <w:left w:val="nil"/>
              <w:bottom w:val="single" w:sz="8" w:space="0" w:color="000000"/>
              <w:right w:val="single" w:sz="8" w:space="0" w:color="000000"/>
            </w:tcBorders>
            <w:shd w:val="clear" w:color="auto" w:fill="auto"/>
            <w:noWrap/>
            <w:vAlign w:val="center"/>
          </w:tcPr>
          <w:p w14:paraId="2B3CD48D" w14:textId="77777777" w:rsidR="003113C8" w:rsidRPr="00B91A0E" w:rsidRDefault="003113C8" w:rsidP="006E66D4">
            <w:pPr>
              <w:spacing w:after="0" w:line="360" w:lineRule="auto"/>
              <w:ind w:left="180" w:right="60" w:hanging="176"/>
              <w:jc w:val="center"/>
              <w:rPr>
                <w:rFonts w:ascii="Times New Roman" w:eastAsia="Times New Roman" w:hAnsi="Times New Roman" w:cs="Times New Roman"/>
                <w:sz w:val="26"/>
                <w:szCs w:val="26"/>
              </w:rPr>
            </w:pPr>
            <w:r w:rsidRPr="00B91A0E">
              <w:rPr>
                <w:rFonts w:ascii="Times New Roman" w:hAnsi="Times New Roman" w:cs="Times New Roman"/>
                <w:sz w:val="26"/>
                <w:szCs w:val="26"/>
              </w:rPr>
              <w:t>NNTA06</w:t>
            </w:r>
          </w:p>
        </w:tc>
        <w:tc>
          <w:tcPr>
            <w:tcW w:w="2288" w:type="dxa"/>
            <w:gridSpan w:val="2"/>
            <w:tcBorders>
              <w:top w:val="nil"/>
              <w:left w:val="nil"/>
              <w:bottom w:val="single" w:sz="8" w:space="0" w:color="000000"/>
              <w:right w:val="single" w:sz="8" w:space="0" w:color="000000"/>
            </w:tcBorders>
            <w:shd w:val="clear" w:color="auto" w:fill="auto"/>
            <w:noWrap/>
            <w:vAlign w:val="center"/>
          </w:tcPr>
          <w:p w14:paraId="57B2DCF8" w14:textId="77777777" w:rsidR="003113C8" w:rsidRPr="00B91A0E" w:rsidRDefault="003113C8" w:rsidP="006E66D4">
            <w:pPr>
              <w:spacing w:after="0" w:line="360" w:lineRule="auto"/>
              <w:ind w:left="220" w:hanging="220"/>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Thực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hành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tiếng</w:t>
            </w:r>
            <w:proofErr w:type="spellEnd"/>
            <w:r w:rsidRPr="00B91A0E">
              <w:rPr>
                <w:rFonts w:ascii="Times New Roman" w:eastAsia="Times New Roman" w:hAnsi="Times New Roman" w:cs="Times New Roman"/>
                <w:sz w:val="26"/>
                <w:szCs w:val="26"/>
              </w:rPr>
              <w:t xml:space="preserve"> - </w:t>
            </w:r>
            <w:proofErr w:type="spellStart"/>
            <w:r w:rsidRPr="00B91A0E">
              <w:rPr>
                <w:rFonts w:ascii="Times New Roman" w:eastAsia="Times New Roman" w:hAnsi="Times New Roman" w:cs="Times New Roman"/>
                <w:sz w:val="26"/>
                <w:szCs w:val="26"/>
              </w:rPr>
              <w:t>Viết</w:t>
            </w:r>
            <w:proofErr w:type="spellEnd"/>
            <w:r w:rsidRPr="00B91A0E">
              <w:rPr>
                <w:rFonts w:ascii="Times New Roman" w:eastAsia="Times New Roman" w:hAnsi="Times New Roman" w:cs="Times New Roman"/>
                <w:sz w:val="26"/>
                <w:szCs w:val="26"/>
              </w:rPr>
              <w:t xml:space="preserve"> 1</w:t>
            </w:r>
          </w:p>
        </w:tc>
        <w:tc>
          <w:tcPr>
            <w:tcW w:w="580" w:type="dxa"/>
            <w:gridSpan w:val="2"/>
            <w:tcBorders>
              <w:top w:val="nil"/>
              <w:left w:val="nil"/>
              <w:bottom w:val="single" w:sz="4" w:space="0" w:color="auto"/>
              <w:right w:val="single" w:sz="4" w:space="0" w:color="auto"/>
            </w:tcBorders>
            <w:shd w:val="clear" w:color="auto" w:fill="auto"/>
            <w:noWrap/>
            <w:vAlign w:val="center"/>
          </w:tcPr>
          <w:p w14:paraId="03D3F555"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377" w:type="dxa"/>
            <w:gridSpan w:val="2"/>
            <w:tcBorders>
              <w:top w:val="nil"/>
              <w:left w:val="nil"/>
              <w:bottom w:val="single" w:sz="4" w:space="0" w:color="auto"/>
              <w:right w:val="single" w:sz="4" w:space="0" w:color="auto"/>
            </w:tcBorders>
            <w:shd w:val="clear" w:color="auto" w:fill="auto"/>
            <w:noWrap/>
            <w:vAlign w:val="center"/>
          </w:tcPr>
          <w:p w14:paraId="75776C2F"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p>
        </w:tc>
        <w:tc>
          <w:tcPr>
            <w:tcW w:w="404" w:type="dxa"/>
            <w:gridSpan w:val="2"/>
            <w:tcBorders>
              <w:top w:val="nil"/>
              <w:left w:val="nil"/>
              <w:bottom w:val="single" w:sz="4" w:space="0" w:color="auto"/>
              <w:right w:val="single" w:sz="4" w:space="0" w:color="auto"/>
            </w:tcBorders>
            <w:shd w:val="clear" w:color="auto" w:fill="auto"/>
            <w:noWrap/>
            <w:vAlign w:val="center"/>
          </w:tcPr>
          <w:p w14:paraId="017E2AA8"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p>
        </w:tc>
        <w:tc>
          <w:tcPr>
            <w:tcW w:w="427" w:type="dxa"/>
            <w:gridSpan w:val="2"/>
            <w:tcBorders>
              <w:top w:val="nil"/>
              <w:left w:val="nil"/>
              <w:bottom w:val="single" w:sz="4" w:space="0" w:color="auto"/>
              <w:right w:val="single" w:sz="4" w:space="0" w:color="auto"/>
            </w:tcBorders>
            <w:shd w:val="clear" w:color="auto" w:fill="auto"/>
            <w:noWrap/>
            <w:vAlign w:val="center"/>
          </w:tcPr>
          <w:p w14:paraId="603731F1"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p>
        </w:tc>
        <w:tc>
          <w:tcPr>
            <w:tcW w:w="404" w:type="dxa"/>
            <w:gridSpan w:val="2"/>
            <w:tcBorders>
              <w:top w:val="nil"/>
              <w:left w:val="nil"/>
              <w:bottom w:val="single" w:sz="4" w:space="0" w:color="auto"/>
              <w:right w:val="single" w:sz="4" w:space="0" w:color="auto"/>
            </w:tcBorders>
            <w:shd w:val="clear" w:color="auto" w:fill="auto"/>
            <w:noWrap/>
            <w:vAlign w:val="center"/>
          </w:tcPr>
          <w:p w14:paraId="4083CC42"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tcPr>
          <w:p w14:paraId="1B3FDFE3"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2</w:t>
            </w:r>
          </w:p>
        </w:tc>
        <w:tc>
          <w:tcPr>
            <w:tcW w:w="451" w:type="dxa"/>
            <w:tcBorders>
              <w:top w:val="nil"/>
              <w:left w:val="nil"/>
              <w:bottom w:val="single" w:sz="4" w:space="0" w:color="auto"/>
              <w:right w:val="single" w:sz="4" w:space="0" w:color="auto"/>
            </w:tcBorders>
            <w:shd w:val="clear" w:color="auto" w:fill="auto"/>
            <w:noWrap/>
            <w:vAlign w:val="center"/>
          </w:tcPr>
          <w:p w14:paraId="7C7CCE1E" w14:textId="57F0559A" w:rsidR="003113C8" w:rsidRPr="00B91A0E" w:rsidRDefault="003113C8" w:rsidP="00CA3341">
            <w:pPr>
              <w:spacing w:line="360" w:lineRule="auto"/>
              <w:rPr>
                <w:rFonts w:ascii="Times New Roman" w:hAnsi="Times New Roman" w:cs="Times New Roman"/>
                <w:sz w:val="26"/>
                <w:szCs w:val="26"/>
              </w:rPr>
            </w:pPr>
            <w:r w:rsidRPr="00B91A0E">
              <w:rPr>
                <w:rFonts w:ascii="Times New Roman" w:eastAsia="Times New Roman" w:hAnsi="Times New Roman" w:cs="Times New Roman"/>
                <w:sz w:val="26"/>
                <w:szCs w:val="26"/>
              </w:rPr>
              <w:t>3</w:t>
            </w:r>
          </w:p>
        </w:tc>
        <w:tc>
          <w:tcPr>
            <w:tcW w:w="441" w:type="dxa"/>
            <w:tcBorders>
              <w:top w:val="nil"/>
              <w:left w:val="nil"/>
              <w:bottom w:val="single" w:sz="4" w:space="0" w:color="auto"/>
              <w:right w:val="single" w:sz="4" w:space="0" w:color="auto"/>
            </w:tcBorders>
            <w:shd w:val="clear" w:color="auto" w:fill="auto"/>
            <w:noWrap/>
            <w:vAlign w:val="center"/>
          </w:tcPr>
          <w:p w14:paraId="5AFC601D"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33" w:type="dxa"/>
            <w:tcBorders>
              <w:top w:val="nil"/>
              <w:left w:val="nil"/>
              <w:bottom w:val="single" w:sz="4" w:space="0" w:color="auto"/>
              <w:right w:val="single" w:sz="4" w:space="0" w:color="auto"/>
            </w:tcBorders>
            <w:shd w:val="clear" w:color="auto" w:fill="auto"/>
            <w:noWrap/>
            <w:vAlign w:val="bottom"/>
          </w:tcPr>
          <w:p w14:paraId="1F002542"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bottom"/>
          </w:tcPr>
          <w:p w14:paraId="63A21DF4"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601" w:type="dxa"/>
            <w:gridSpan w:val="3"/>
            <w:tcBorders>
              <w:top w:val="nil"/>
              <w:left w:val="nil"/>
              <w:bottom w:val="single" w:sz="4" w:space="0" w:color="auto"/>
              <w:right w:val="single" w:sz="4" w:space="0" w:color="auto"/>
            </w:tcBorders>
            <w:shd w:val="clear" w:color="auto" w:fill="auto"/>
            <w:noWrap/>
            <w:vAlign w:val="bottom"/>
          </w:tcPr>
          <w:p w14:paraId="5D6416B2"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436" w:type="dxa"/>
            <w:gridSpan w:val="2"/>
            <w:tcBorders>
              <w:top w:val="nil"/>
              <w:left w:val="nil"/>
              <w:bottom w:val="single" w:sz="4" w:space="0" w:color="auto"/>
              <w:right w:val="single" w:sz="4" w:space="0" w:color="auto"/>
            </w:tcBorders>
            <w:shd w:val="clear" w:color="auto" w:fill="auto"/>
            <w:noWrap/>
            <w:vAlign w:val="bottom"/>
          </w:tcPr>
          <w:p w14:paraId="63C78A92"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471" w:type="dxa"/>
            <w:gridSpan w:val="2"/>
            <w:tcBorders>
              <w:top w:val="nil"/>
              <w:left w:val="nil"/>
              <w:bottom w:val="single" w:sz="4" w:space="0" w:color="auto"/>
              <w:right w:val="single" w:sz="4" w:space="0" w:color="auto"/>
            </w:tcBorders>
            <w:shd w:val="clear" w:color="auto" w:fill="auto"/>
            <w:noWrap/>
            <w:vAlign w:val="bottom"/>
          </w:tcPr>
          <w:p w14:paraId="791BF00E"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19" w:type="dxa"/>
            <w:gridSpan w:val="2"/>
            <w:tcBorders>
              <w:top w:val="nil"/>
              <w:left w:val="nil"/>
              <w:bottom w:val="single" w:sz="4" w:space="0" w:color="auto"/>
              <w:right w:val="single" w:sz="4" w:space="0" w:color="auto"/>
            </w:tcBorders>
            <w:shd w:val="clear" w:color="auto" w:fill="auto"/>
            <w:noWrap/>
            <w:vAlign w:val="bottom"/>
          </w:tcPr>
          <w:p w14:paraId="3FD5544E"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18" w:type="dxa"/>
            <w:tcBorders>
              <w:top w:val="nil"/>
              <w:left w:val="nil"/>
              <w:bottom w:val="single" w:sz="4" w:space="0" w:color="auto"/>
              <w:right w:val="single" w:sz="4" w:space="0" w:color="auto"/>
            </w:tcBorders>
            <w:shd w:val="clear" w:color="auto" w:fill="auto"/>
            <w:noWrap/>
            <w:vAlign w:val="bottom"/>
          </w:tcPr>
          <w:p w14:paraId="760FFAB1"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64" w:type="dxa"/>
            <w:tcBorders>
              <w:top w:val="nil"/>
              <w:left w:val="nil"/>
              <w:bottom w:val="single" w:sz="4" w:space="0" w:color="auto"/>
              <w:right w:val="single" w:sz="4" w:space="0" w:color="auto"/>
            </w:tcBorders>
            <w:shd w:val="clear" w:color="auto" w:fill="auto"/>
            <w:noWrap/>
            <w:vAlign w:val="bottom"/>
          </w:tcPr>
          <w:p w14:paraId="5E1147A5"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99" w:type="dxa"/>
            <w:gridSpan w:val="2"/>
            <w:tcBorders>
              <w:top w:val="nil"/>
              <w:left w:val="nil"/>
              <w:bottom w:val="single" w:sz="4" w:space="0" w:color="auto"/>
              <w:right w:val="single" w:sz="4" w:space="0" w:color="auto"/>
            </w:tcBorders>
            <w:shd w:val="clear" w:color="auto" w:fill="auto"/>
            <w:noWrap/>
            <w:vAlign w:val="bottom"/>
          </w:tcPr>
          <w:p w14:paraId="57F65BC8"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698" w:type="dxa"/>
            <w:gridSpan w:val="2"/>
            <w:tcBorders>
              <w:top w:val="nil"/>
              <w:left w:val="nil"/>
              <w:bottom w:val="single" w:sz="4" w:space="0" w:color="auto"/>
              <w:right w:val="single" w:sz="4" w:space="0" w:color="auto"/>
            </w:tcBorders>
            <w:shd w:val="clear" w:color="auto" w:fill="auto"/>
            <w:noWrap/>
            <w:vAlign w:val="bottom"/>
          </w:tcPr>
          <w:p w14:paraId="212BF581"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421" w:type="dxa"/>
            <w:tcBorders>
              <w:top w:val="nil"/>
              <w:left w:val="nil"/>
              <w:bottom w:val="single" w:sz="4" w:space="0" w:color="auto"/>
              <w:right w:val="single" w:sz="4" w:space="0" w:color="auto"/>
            </w:tcBorders>
            <w:shd w:val="clear" w:color="auto" w:fill="auto"/>
            <w:noWrap/>
            <w:vAlign w:val="bottom"/>
          </w:tcPr>
          <w:p w14:paraId="2E761448"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61" w:type="dxa"/>
            <w:gridSpan w:val="2"/>
            <w:tcBorders>
              <w:top w:val="nil"/>
              <w:left w:val="nil"/>
              <w:bottom w:val="single" w:sz="4" w:space="0" w:color="auto"/>
              <w:right w:val="single" w:sz="4" w:space="0" w:color="auto"/>
            </w:tcBorders>
            <w:shd w:val="clear" w:color="auto" w:fill="auto"/>
            <w:noWrap/>
            <w:vAlign w:val="bottom"/>
          </w:tcPr>
          <w:p w14:paraId="02F4CD66"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25" w:type="dxa"/>
            <w:gridSpan w:val="2"/>
            <w:tcBorders>
              <w:top w:val="nil"/>
              <w:left w:val="nil"/>
              <w:bottom w:val="single" w:sz="4" w:space="0" w:color="auto"/>
              <w:right w:val="single" w:sz="4" w:space="0" w:color="auto"/>
            </w:tcBorders>
            <w:shd w:val="clear" w:color="auto" w:fill="auto"/>
            <w:noWrap/>
            <w:vAlign w:val="bottom"/>
          </w:tcPr>
          <w:p w14:paraId="04788139"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r>
      <w:tr w:rsidR="00B6267A" w:rsidRPr="00B91A0E" w14:paraId="4D64C336" w14:textId="77777777" w:rsidTr="00CA3341">
        <w:trPr>
          <w:cantSplit/>
          <w:trHeight w:val="298"/>
        </w:trPr>
        <w:tc>
          <w:tcPr>
            <w:tcW w:w="14215" w:type="dxa"/>
            <w:gridSpan w:val="39"/>
            <w:tcBorders>
              <w:top w:val="single" w:sz="4" w:space="0" w:color="auto"/>
              <w:left w:val="single" w:sz="4" w:space="0" w:color="auto"/>
              <w:bottom w:val="single" w:sz="4" w:space="0" w:color="auto"/>
              <w:right w:val="single" w:sz="4" w:space="0" w:color="000000"/>
            </w:tcBorders>
            <w:shd w:val="clear" w:color="000000" w:fill="FCE4D6"/>
            <w:noWrap/>
            <w:vAlign w:val="center"/>
            <w:hideMark/>
          </w:tcPr>
          <w:p w14:paraId="528EDA97" w14:textId="3A10D4DB" w:rsidR="003113C8" w:rsidRPr="00B91A0E" w:rsidRDefault="003113C8" w:rsidP="00CA3341">
            <w:pPr>
              <w:spacing w:before="60" w:after="60" w:line="360" w:lineRule="auto"/>
              <w:ind w:right="-6"/>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2.1.2 </w:t>
            </w:r>
            <w:proofErr w:type="spellStart"/>
            <w:r w:rsidRPr="00B91A0E">
              <w:rPr>
                <w:rFonts w:ascii="Times New Roman" w:eastAsia="Times New Roman" w:hAnsi="Times New Roman" w:cs="Times New Roman"/>
                <w:sz w:val="26"/>
                <w:szCs w:val="26"/>
              </w:rPr>
              <w:t>Cơ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sở</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ngành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lựa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chọn</w:t>
            </w:r>
            <w:proofErr w:type="spellEnd"/>
          </w:p>
        </w:tc>
      </w:tr>
      <w:tr w:rsidR="00B6267A" w:rsidRPr="00B91A0E" w14:paraId="2FC0B35E"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bottom"/>
          </w:tcPr>
          <w:p w14:paraId="2DA1C370" w14:textId="77777777" w:rsidR="003113C8" w:rsidRPr="00B91A0E" w:rsidRDefault="003113C8" w:rsidP="006E66D4">
            <w:pPr>
              <w:spacing w:before="60" w:after="60" w:line="360" w:lineRule="auto"/>
              <w:ind w:right="-6"/>
              <w:rPr>
                <w:rFonts w:ascii="Times New Roman" w:eastAsia="Times New Roman" w:hAnsi="Times New Roman" w:cs="Times New Roman"/>
                <w:sz w:val="26"/>
                <w:szCs w:val="26"/>
                <w:lang w:val="vi-VN"/>
              </w:rPr>
            </w:pPr>
            <w:r w:rsidRPr="00B91A0E">
              <w:rPr>
                <w:rFonts w:ascii="Times New Roman" w:eastAsia="Times New Roman" w:hAnsi="Times New Roman" w:cs="Times New Roman"/>
                <w:sz w:val="26"/>
                <w:szCs w:val="26"/>
              </w:rPr>
              <w:t>2</w:t>
            </w:r>
            <w:r w:rsidRPr="00B91A0E">
              <w:rPr>
                <w:rFonts w:ascii="Times New Roman" w:eastAsia="Times New Roman" w:hAnsi="Times New Roman" w:cs="Times New Roman"/>
                <w:sz w:val="26"/>
                <w:szCs w:val="26"/>
                <w:lang w:val="vi-VN"/>
              </w:rPr>
              <w:t>6</w:t>
            </w:r>
          </w:p>
        </w:tc>
        <w:tc>
          <w:tcPr>
            <w:tcW w:w="1076" w:type="dxa"/>
            <w:tcBorders>
              <w:top w:val="nil"/>
              <w:left w:val="nil"/>
              <w:bottom w:val="single" w:sz="8" w:space="0" w:color="000000"/>
              <w:right w:val="single" w:sz="8" w:space="0" w:color="000000"/>
            </w:tcBorders>
            <w:shd w:val="clear" w:color="auto" w:fill="auto"/>
            <w:noWrap/>
            <w:vAlign w:val="center"/>
          </w:tcPr>
          <w:p w14:paraId="31D36AD7" w14:textId="77777777" w:rsidR="003113C8" w:rsidRPr="00B91A0E" w:rsidRDefault="003113C8" w:rsidP="006E66D4">
            <w:pPr>
              <w:spacing w:after="0" w:line="360" w:lineRule="auto"/>
              <w:ind w:left="180" w:right="60" w:hanging="180"/>
              <w:jc w:val="center"/>
              <w:rPr>
                <w:rFonts w:ascii="Times New Roman" w:eastAsia="Times New Roman" w:hAnsi="Times New Roman" w:cs="Times New Roman"/>
                <w:sz w:val="26"/>
                <w:szCs w:val="26"/>
              </w:rPr>
            </w:pPr>
            <w:r w:rsidRPr="00B91A0E">
              <w:rPr>
                <w:rFonts w:ascii="Times New Roman" w:hAnsi="Times New Roman" w:cs="Times New Roman"/>
                <w:sz w:val="26"/>
                <w:szCs w:val="26"/>
              </w:rPr>
              <w:t>NNTA07</w:t>
            </w:r>
          </w:p>
        </w:tc>
        <w:tc>
          <w:tcPr>
            <w:tcW w:w="2288" w:type="dxa"/>
            <w:gridSpan w:val="2"/>
            <w:tcBorders>
              <w:top w:val="nil"/>
              <w:left w:val="nil"/>
              <w:bottom w:val="single" w:sz="8" w:space="0" w:color="000000"/>
              <w:right w:val="single" w:sz="8" w:space="0" w:color="000000"/>
            </w:tcBorders>
            <w:shd w:val="clear" w:color="auto" w:fill="auto"/>
            <w:noWrap/>
            <w:vAlign w:val="center"/>
          </w:tcPr>
          <w:p w14:paraId="16B69B11" w14:textId="77777777" w:rsidR="003113C8" w:rsidRPr="00B91A0E" w:rsidRDefault="003113C8" w:rsidP="006E66D4">
            <w:pPr>
              <w:spacing w:after="0" w:line="360" w:lineRule="auto"/>
              <w:ind w:left="180" w:hanging="218"/>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Giao </w:t>
            </w:r>
            <w:proofErr w:type="spellStart"/>
            <w:r w:rsidRPr="00B91A0E">
              <w:rPr>
                <w:rFonts w:ascii="Times New Roman" w:eastAsia="Times New Roman" w:hAnsi="Times New Roman" w:cs="Times New Roman"/>
                <w:sz w:val="26"/>
                <w:szCs w:val="26"/>
              </w:rPr>
              <w:t>thoa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hóa</w:t>
            </w:r>
            <w:proofErr w:type="spellEnd"/>
          </w:p>
        </w:tc>
        <w:tc>
          <w:tcPr>
            <w:tcW w:w="580" w:type="dxa"/>
            <w:gridSpan w:val="2"/>
            <w:tcBorders>
              <w:top w:val="nil"/>
              <w:left w:val="nil"/>
              <w:bottom w:val="single" w:sz="4" w:space="0" w:color="auto"/>
              <w:right w:val="single" w:sz="4" w:space="0" w:color="auto"/>
            </w:tcBorders>
            <w:shd w:val="clear" w:color="auto" w:fill="auto"/>
            <w:noWrap/>
            <w:vAlign w:val="center"/>
          </w:tcPr>
          <w:p w14:paraId="7667904C" w14:textId="77777777" w:rsidR="003113C8" w:rsidRPr="00B91A0E" w:rsidRDefault="003113C8" w:rsidP="00CA3341">
            <w:pPr>
              <w:spacing w:before="60" w:after="60" w:line="360" w:lineRule="auto"/>
              <w:rPr>
                <w:rFonts w:ascii="Times New Roman" w:eastAsia="Times New Roman" w:hAnsi="Times New Roman" w:cs="Times New Roman"/>
                <w:sz w:val="26"/>
                <w:szCs w:val="26"/>
                <w:lang w:val="vi-VN"/>
              </w:rPr>
            </w:pPr>
            <w:r w:rsidRPr="00B91A0E">
              <w:rPr>
                <w:rFonts w:ascii="Times New Roman" w:eastAsia="Times New Roman" w:hAnsi="Times New Roman" w:cs="Times New Roman"/>
                <w:sz w:val="26"/>
                <w:szCs w:val="26"/>
                <w:lang w:val="vi-VN"/>
              </w:rPr>
              <w:t>2</w:t>
            </w:r>
          </w:p>
        </w:tc>
        <w:tc>
          <w:tcPr>
            <w:tcW w:w="377" w:type="dxa"/>
            <w:gridSpan w:val="2"/>
            <w:tcBorders>
              <w:top w:val="nil"/>
              <w:left w:val="nil"/>
              <w:bottom w:val="single" w:sz="4" w:space="0" w:color="auto"/>
              <w:right w:val="single" w:sz="4" w:space="0" w:color="auto"/>
            </w:tcBorders>
            <w:shd w:val="clear" w:color="auto" w:fill="auto"/>
            <w:noWrap/>
            <w:vAlign w:val="center"/>
          </w:tcPr>
          <w:p w14:paraId="7E17AB7E"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p>
        </w:tc>
        <w:tc>
          <w:tcPr>
            <w:tcW w:w="404" w:type="dxa"/>
            <w:gridSpan w:val="2"/>
            <w:tcBorders>
              <w:top w:val="nil"/>
              <w:left w:val="nil"/>
              <w:bottom w:val="single" w:sz="4" w:space="0" w:color="auto"/>
              <w:right w:val="single" w:sz="4" w:space="0" w:color="auto"/>
            </w:tcBorders>
            <w:shd w:val="clear" w:color="auto" w:fill="auto"/>
            <w:noWrap/>
            <w:vAlign w:val="center"/>
            <w:hideMark/>
          </w:tcPr>
          <w:p w14:paraId="6D1AF296" w14:textId="32C29C38" w:rsidR="003113C8" w:rsidRPr="00B91A0E" w:rsidRDefault="003113C8" w:rsidP="00CA3341">
            <w:pPr>
              <w:spacing w:before="60" w:after="60" w:line="360" w:lineRule="auto"/>
              <w:rPr>
                <w:rFonts w:ascii="Times New Roman" w:eastAsia="Times New Roman" w:hAnsi="Times New Roman" w:cs="Times New Roman"/>
                <w:sz w:val="26"/>
                <w:szCs w:val="26"/>
              </w:rPr>
            </w:pPr>
          </w:p>
        </w:tc>
        <w:tc>
          <w:tcPr>
            <w:tcW w:w="427" w:type="dxa"/>
            <w:gridSpan w:val="2"/>
            <w:tcBorders>
              <w:top w:val="nil"/>
              <w:left w:val="nil"/>
              <w:bottom w:val="single" w:sz="4" w:space="0" w:color="auto"/>
              <w:right w:val="single" w:sz="4" w:space="0" w:color="auto"/>
            </w:tcBorders>
            <w:shd w:val="clear" w:color="auto" w:fill="auto"/>
            <w:noWrap/>
            <w:vAlign w:val="center"/>
            <w:hideMark/>
          </w:tcPr>
          <w:p w14:paraId="3DD96166" w14:textId="6EEFCED5" w:rsidR="003113C8" w:rsidRPr="00B91A0E" w:rsidRDefault="003113C8" w:rsidP="00CA3341">
            <w:pPr>
              <w:spacing w:before="60" w:after="60" w:line="360" w:lineRule="auto"/>
              <w:rPr>
                <w:rFonts w:ascii="Times New Roman" w:eastAsia="Times New Roman" w:hAnsi="Times New Roman" w:cs="Times New Roman"/>
                <w:sz w:val="26"/>
                <w:szCs w:val="26"/>
              </w:rPr>
            </w:pPr>
          </w:p>
        </w:tc>
        <w:tc>
          <w:tcPr>
            <w:tcW w:w="404" w:type="dxa"/>
            <w:gridSpan w:val="2"/>
            <w:tcBorders>
              <w:top w:val="nil"/>
              <w:left w:val="nil"/>
              <w:bottom w:val="single" w:sz="4" w:space="0" w:color="auto"/>
              <w:right w:val="single" w:sz="4" w:space="0" w:color="auto"/>
            </w:tcBorders>
            <w:shd w:val="clear" w:color="auto" w:fill="auto"/>
            <w:noWrap/>
            <w:vAlign w:val="center"/>
            <w:hideMark/>
          </w:tcPr>
          <w:p w14:paraId="577A581A" w14:textId="00DEADF4" w:rsidR="003113C8" w:rsidRPr="00B91A0E" w:rsidRDefault="003113C8" w:rsidP="00CA3341">
            <w:pPr>
              <w:spacing w:before="60" w:after="60" w:line="360" w:lineRule="auto"/>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hideMark/>
          </w:tcPr>
          <w:p w14:paraId="0B92B351" w14:textId="79C424C1" w:rsidR="003113C8" w:rsidRPr="00B91A0E" w:rsidRDefault="003113C8"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51" w:type="dxa"/>
            <w:tcBorders>
              <w:top w:val="nil"/>
              <w:left w:val="nil"/>
              <w:bottom w:val="single" w:sz="4" w:space="0" w:color="auto"/>
              <w:right w:val="single" w:sz="4" w:space="0" w:color="auto"/>
            </w:tcBorders>
            <w:shd w:val="clear" w:color="auto" w:fill="auto"/>
            <w:noWrap/>
            <w:vAlign w:val="center"/>
            <w:hideMark/>
          </w:tcPr>
          <w:p w14:paraId="15F5E40C" w14:textId="74C30C61" w:rsidR="003113C8" w:rsidRPr="00B91A0E" w:rsidRDefault="003113C8"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4</w:t>
            </w:r>
          </w:p>
        </w:tc>
        <w:tc>
          <w:tcPr>
            <w:tcW w:w="441" w:type="dxa"/>
            <w:tcBorders>
              <w:top w:val="nil"/>
              <w:left w:val="nil"/>
              <w:bottom w:val="single" w:sz="4" w:space="0" w:color="auto"/>
              <w:right w:val="single" w:sz="4" w:space="0" w:color="auto"/>
            </w:tcBorders>
            <w:shd w:val="clear" w:color="auto" w:fill="auto"/>
            <w:noWrap/>
            <w:vAlign w:val="center"/>
            <w:hideMark/>
          </w:tcPr>
          <w:p w14:paraId="153A6DFD" w14:textId="79BECBD0" w:rsidR="003113C8" w:rsidRPr="00B91A0E" w:rsidRDefault="003113C8"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2</w:t>
            </w:r>
          </w:p>
        </w:tc>
        <w:tc>
          <w:tcPr>
            <w:tcW w:w="433" w:type="dxa"/>
            <w:tcBorders>
              <w:top w:val="nil"/>
              <w:left w:val="nil"/>
              <w:bottom w:val="single" w:sz="4" w:space="0" w:color="auto"/>
              <w:right w:val="single" w:sz="4" w:space="0" w:color="auto"/>
            </w:tcBorders>
            <w:shd w:val="clear" w:color="auto" w:fill="auto"/>
            <w:noWrap/>
            <w:vAlign w:val="bottom"/>
            <w:hideMark/>
          </w:tcPr>
          <w:p w14:paraId="7D9A3D47"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04" w:type="dxa"/>
            <w:tcBorders>
              <w:top w:val="nil"/>
              <w:left w:val="nil"/>
              <w:bottom w:val="single" w:sz="4" w:space="0" w:color="auto"/>
              <w:right w:val="single" w:sz="4" w:space="0" w:color="auto"/>
            </w:tcBorders>
            <w:shd w:val="clear" w:color="auto" w:fill="auto"/>
            <w:noWrap/>
            <w:vAlign w:val="bottom"/>
            <w:hideMark/>
          </w:tcPr>
          <w:p w14:paraId="212DB9BE"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601" w:type="dxa"/>
            <w:gridSpan w:val="3"/>
            <w:tcBorders>
              <w:top w:val="nil"/>
              <w:left w:val="nil"/>
              <w:bottom w:val="single" w:sz="4" w:space="0" w:color="auto"/>
              <w:right w:val="single" w:sz="4" w:space="0" w:color="auto"/>
            </w:tcBorders>
            <w:shd w:val="clear" w:color="auto" w:fill="auto"/>
            <w:noWrap/>
            <w:vAlign w:val="bottom"/>
            <w:hideMark/>
          </w:tcPr>
          <w:p w14:paraId="723B65B1"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36" w:type="dxa"/>
            <w:gridSpan w:val="2"/>
            <w:tcBorders>
              <w:top w:val="nil"/>
              <w:left w:val="nil"/>
              <w:bottom w:val="single" w:sz="4" w:space="0" w:color="auto"/>
              <w:right w:val="single" w:sz="4" w:space="0" w:color="auto"/>
            </w:tcBorders>
            <w:shd w:val="clear" w:color="auto" w:fill="auto"/>
            <w:noWrap/>
            <w:vAlign w:val="bottom"/>
            <w:hideMark/>
          </w:tcPr>
          <w:p w14:paraId="6BB935ED"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14:paraId="3B56C467"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19" w:type="dxa"/>
            <w:gridSpan w:val="2"/>
            <w:tcBorders>
              <w:top w:val="nil"/>
              <w:left w:val="nil"/>
              <w:bottom w:val="single" w:sz="4" w:space="0" w:color="auto"/>
              <w:right w:val="single" w:sz="4" w:space="0" w:color="auto"/>
            </w:tcBorders>
            <w:shd w:val="clear" w:color="auto" w:fill="auto"/>
            <w:noWrap/>
            <w:vAlign w:val="bottom"/>
            <w:hideMark/>
          </w:tcPr>
          <w:p w14:paraId="0AB96E46"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18" w:type="dxa"/>
            <w:tcBorders>
              <w:top w:val="nil"/>
              <w:left w:val="nil"/>
              <w:bottom w:val="single" w:sz="4" w:space="0" w:color="auto"/>
              <w:right w:val="single" w:sz="4" w:space="0" w:color="auto"/>
            </w:tcBorders>
            <w:shd w:val="clear" w:color="auto" w:fill="auto"/>
            <w:noWrap/>
            <w:vAlign w:val="bottom"/>
            <w:hideMark/>
          </w:tcPr>
          <w:p w14:paraId="06C83884"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64" w:type="dxa"/>
            <w:tcBorders>
              <w:top w:val="nil"/>
              <w:left w:val="nil"/>
              <w:bottom w:val="single" w:sz="4" w:space="0" w:color="auto"/>
              <w:right w:val="single" w:sz="4" w:space="0" w:color="auto"/>
            </w:tcBorders>
            <w:shd w:val="clear" w:color="auto" w:fill="auto"/>
            <w:noWrap/>
            <w:vAlign w:val="bottom"/>
            <w:hideMark/>
          </w:tcPr>
          <w:p w14:paraId="4A2CE590"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99" w:type="dxa"/>
            <w:gridSpan w:val="2"/>
            <w:tcBorders>
              <w:top w:val="nil"/>
              <w:left w:val="nil"/>
              <w:bottom w:val="single" w:sz="4" w:space="0" w:color="auto"/>
              <w:right w:val="single" w:sz="4" w:space="0" w:color="auto"/>
            </w:tcBorders>
            <w:shd w:val="clear" w:color="auto" w:fill="auto"/>
            <w:noWrap/>
            <w:vAlign w:val="bottom"/>
            <w:hideMark/>
          </w:tcPr>
          <w:p w14:paraId="376F9556"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14:paraId="4EC0DDC8"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w:t>
            </w:r>
          </w:p>
        </w:tc>
        <w:tc>
          <w:tcPr>
            <w:tcW w:w="421" w:type="dxa"/>
            <w:tcBorders>
              <w:top w:val="nil"/>
              <w:left w:val="nil"/>
              <w:bottom w:val="single" w:sz="4" w:space="0" w:color="auto"/>
              <w:right w:val="single" w:sz="4" w:space="0" w:color="auto"/>
            </w:tcBorders>
            <w:shd w:val="clear" w:color="auto" w:fill="auto"/>
            <w:noWrap/>
            <w:vAlign w:val="bottom"/>
            <w:hideMark/>
          </w:tcPr>
          <w:p w14:paraId="58091DD1"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61" w:type="dxa"/>
            <w:gridSpan w:val="2"/>
            <w:tcBorders>
              <w:top w:val="nil"/>
              <w:left w:val="nil"/>
              <w:bottom w:val="single" w:sz="4" w:space="0" w:color="auto"/>
              <w:right w:val="single" w:sz="4" w:space="0" w:color="auto"/>
            </w:tcBorders>
            <w:shd w:val="clear" w:color="auto" w:fill="auto"/>
            <w:noWrap/>
            <w:vAlign w:val="bottom"/>
            <w:hideMark/>
          </w:tcPr>
          <w:p w14:paraId="70C9C4CC"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25" w:type="dxa"/>
            <w:gridSpan w:val="2"/>
            <w:tcBorders>
              <w:top w:val="nil"/>
              <w:left w:val="nil"/>
              <w:bottom w:val="single" w:sz="4" w:space="0" w:color="auto"/>
              <w:right w:val="single" w:sz="4" w:space="0" w:color="auto"/>
            </w:tcBorders>
            <w:shd w:val="clear" w:color="auto" w:fill="auto"/>
            <w:noWrap/>
            <w:vAlign w:val="bottom"/>
            <w:hideMark/>
          </w:tcPr>
          <w:p w14:paraId="078FB934"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 </w:t>
            </w:r>
          </w:p>
        </w:tc>
      </w:tr>
      <w:tr w:rsidR="00B6267A" w:rsidRPr="00B91A0E" w14:paraId="68353EE0"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bottom"/>
          </w:tcPr>
          <w:p w14:paraId="0EADEED3" w14:textId="77777777" w:rsidR="003113C8" w:rsidRPr="00B91A0E" w:rsidRDefault="003113C8" w:rsidP="006E66D4">
            <w:pPr>
              <w:spacing w:before="60" w:after="60" w:line="360" w:lineRule="auto"/>
              <w:ind w:right="-6"/>
              <w:rPr>
                <w:rFonts w:ascii="Times New Roman" w:eastAsia="Times New Roman" w:hAnsi="Times New Roman" w:cs="Times New Roman"/>
                <w:sz w:val="26"/>
                <w:szCs w:val="26"/>
                <w:lang w:val="vi-VN"/>
              </w:rPr>
            </w:pPr>
            <w:r w:rsidRPr="00B91A0E">
              <w:rPr>
                <w:rFonts w:ascii="Times New Roman" w:eastAsia="Times New Roman" w:hAnsi="Times New Roman" w:cs="Times New Roman"/>
                <w:sz w:val="26"/>
                <w:szCs w:val="26"/>
              </w:rPr>
              <w:t>2</w:t>
            </w:r>
            <w:r w:rsidRPr="00B91A0E">
              <w:rPr>
                <w:rFonts w:ascii="Times New Roman" w:eastAsia="Times New Roman" w:hAnsi="Times New Roman" w:cs="Times New Roman"/>
                <w:sz w:val="26"/>
                <w:szCs w:val="26"/>
                <w:lang w:val="vi-VN"/>
              </w:rPr>
              <w:t>7</w:t>
            </w:r>
          </w:p>
        </w:tc>
        <w:tc>
          <w:tcPr>
            <w:tcW w:w="1076" w:type="dxa"/>
            <w:tcBorders>
              <w:top w:val="nil"/>
              <w:left w:val="nil"/>
              <w:bottom w:val="single" w:sz="8" w:space="0" w:color="000000"/>
              <w:right w:val="single" w:sz="8" w:space="0" w:color="000000"/>
            </w:tcBorders>
            <w:shd w:val="clear" w:color="auto" w:fill="auto"/>
            <w:noWrap/>
            <w:vAlign w:val="center"/>
          </w:tcPr>
          <w:p w14:paraId="41AFC7AE" w14:textId="77777777" w:rsidR="003113C8" w:rsidRPr="00B91A0E" w:rsidRDefault="003113C8" w:rsidP="006E66D4">
            <w:pPr>
              <w:spacing w:after="0" w:line="360" w:lineRule="auto"/>
              <w:ind w:left="180" w:right="60" w:hanging="180"/>
              <w:jc w:val="center"/>
              <w:rPr>
                <w:rFonts w:ascii="Times New Roman" w:eastAsia="Times New Roman" w:hAnsi="Times New Roman" w:cs="Times New Roman"/>
                <w:sz w:val="26"/>
                <w:szCs w:val="26"/>
              </w:rPr>
            </w:pPr>
            <w:r w:rsidRPr="00B91A0E">
              <w:rPr>
                <w:rFonts w:ascii="Times New Roman" w:hAnsi="Times New Roman" w:cs="Times New Roman"/>
                <w:sz w:val="26"/>
                <w:szCs w:val="26"/>
              </w:rPr>
              <w:t>NNTA08</w:t>
            </w:r>
          </w:p>
        </w:tc>
        <w:tc>
          <w:tcPr>
            <w:tcW w:w="2288" w:type="dxa"/>
            <w:gridSpan w:val="2"/>
            <w:tcBorders>
              <w:top w:val="nil"/>
              <w:left w:val="nil"/>
              <w:bottom w:val="single" w:sz="8" w:space="0" w:color="000000"/>
              <w:right w:val="single" w:sz="8" w:space="0" w:color="000000"/>
            </w:tcBorders>
            <w:shd w:val="clear" w:color="auto" w:fill="auto"/>
            <w:noWrap/>
            <w:vAlign w:val="center"/>
          </w:tcPr>
          <w:p w14:paraId="0F8C2C70" w14:textId="77777777" w:rsidR="003113C8" w:rsidRPr="00B91A0E" w:rsidRDefault="003113C8" w:rsidP="006E66D4">
            <w:pPr>
              <w:spacing w:after="0" w:line="360" w:lineRule="auto"/>
              <w:ind w:left="220" w:hanging="218"/>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Dẫn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luận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ngôn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ngữ</w:t>
            </w:r>
            <w:proofErr w:type="spellEnd"/>
          </w:p>
          <w:p w14:paraId="0F919071" w14:textId="77777777" w:rsidR="003113C8" w:rsidRPr="00B91A0E" w:rsidRDefault="003113C8" w:rsidP="006E66D4">
            <w:pPr>
              <w:spacing w:after="0" w:line="360" w:lineRule="auto"/>
              <w:ind w:left="220" w:hanging="218"/>
              <w:rPr>
                <w:rFonts w:ascii="Times New Roman" w:eastAsia="Times New Roman" w:hAnsi="Times New Roman" w:cs="Times New Roman"/>
                <w:sz w:val="26"/>
                <w:szCs w:val="26"/>
              </w:rPr>
            </w:pPr>
          </w:p>
        </w:tc>
        <w:tc>
          <w:tcPr>
            <w:tcW w:w="580" w:type="dxa"/>
            <w:gridSpan w:val="2"/>
            <w:tcBorders>
              <w:top w:val="nil"/>
              <w:left w:val="nil"/>
              <w:bottom w:val="single" w:sz="4" w:space="0" w:color="auto"/>
              <w:right w:val="single" w:sz="4" w:space="0" w:color="auto"/>
            </w:tcBorders>
            <w:shd w:val="clear" w:color="auto" w:fill="auto"/>
            <w:noWrap/>
            <w:vAlign w:val="center"/>
          </w:tcPr>
          <w:p w14:paraId="5E5F0B07" w14:textId="77777777" w:rsidR="003113C8" w:rsidRPr="00B91A0E" w:rsidRDefault="003113C8" w:rsidP="00CA3341">
            <w:pPr>
              <w:spacing w:before="60" w:after="60" w:line="360" w:lineRule="auto"/>
              <w:rPr>
                <w:rFonts w:ascii="Times New Roman" w:eastAsia="Times New Roman" w:hAnsi="Times New Roman" w:cs="Times New Roman"/>
                <w:sz w:val="26"/>
                <w:szCs w:val="26"/>
                <w:lang w:val="vi-VN"/>
              </w:rPr>
            </w:pPr>
            <w:r w:rsidRPr="00B91A0E">
              <w:rPr>
                <w:rFonts w:ascii="Times New Roman" w:eastAsia="Times New Roman" w:hAnsi="Times New Roman" w:cs="Times New Roman"/>
                <w:sz w:val="26"/>
                <w:szCs w:val="26"/>
                <w:lang w:val="vi-VN"/>
              </w:rPr>
              <w:t>2</w:t>
            </w:r>
          </w:p>
        </w:tc>
        <w:tc>
          <w:tcPr>
            <w:tcW w:w="377" w:type="dxa"/>
            <w:gridSpan w:val="2"/>
            <w:tcBorders>
              <w:top w:val="nil"/>
              <w:left w:val="nil"/>
              <w:bottom w:val="single" w:sz="4" w:space="0" w:color="auto"/>
              <w:right w:val="single" w:sz="4" w:space="0" w:color="auto"/>
            </w:tcBorders>
            <w:shd w:val="clear" w:color="auto" w:fill="auto"/>
            <w:noWrap/>
            <w:vAlign w:val="center"/>
          </w:tcPr>
          <w:p w14:paraId="7F36EC6C"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p>
        </w:tc>
        <w:tc>
          <w:tcPr>
            <w:tcW w:w="404" w:type="dxa"/>
            <w:gridSpan w:val="2"/>
            <w:tcBorders>
              <w:top w:val="nil"/>
              <w:left w:val="nil"/>
              <w:bottom w:val="single" w:sz="4" w:space="0" w:color="auto"/>
              <w:right w:val="single" w:sz="4" w:space="0" w:color="auto"/>
            </w:tcBorders>
            <w:shd w:val="clear" w:color="auto" w:fill="auto"/>
            <w:noWrap/>
            <w:vAlign w:val="center"/>
            <w:hideMark/>
          </w:tcPr>
          <w:p w14:paraId="7918E61D" w14:textId="279DDE07" w:rsidR="003113C8" w:rsidRPr="00B91A0E" w:rsidRDefault="003113C8" w:rsidP="00CA3341">
            <w:pPr>
              <w:spacing w:before="60" w:after="60" w:line="360" w:lineRule="auto"/>
              <w:rPr>
                <w:rFonts w:ascii="Times New Roman" w:eastAsia="Times New Roman" w:hAnsi="Times New Roman" w:cs="Times New Roman"/>
                <w:sz w:val="26"/>
                <w:szCs w:val="26"/>
              </w:rPr>
            </w:pPr>
          </w:p>
        </w:tc>
        <w:tc>
          <w:tcPr>
            <w:tcW w:w="427" w:type="dxa"/>
            <w:gridSpan w:val="2"/>
            <w:tcBorders>
              <w:top w:val="nil"/>
              <w:left w:val="nil"/>
              <w:bottom w:val="single" w:sz="4" w:space="0" w:color="auto"/>
              <w:right w:val="single" w:sz="4" w:space="0" w:color="auto"/>
            </w:tcBorders>
            <w:shd w:val="clear" w:color="auto" w:fill="auto"/>
            <w:noWrap/>
            <w:vAlign w:val="center"/>
            <w:hideMark/>
          </w:tcPr>
          <w:p w14:paraId="4B40E28B" w14:textId="6E5B88EF" w:rsidR="003113C8" w:rsidRPr="00B91A0E" w:rsidRDefault="003113C8" w:rsidP="00CA3341">
            <w:pPr>
              <w:spacing w:before="60" w:after="60" w:line="360" w:lineRule="auto"/>
              <w:rPr>
                <w:rFonts w:ascii="Times New Roman" w:eastAsia="Times New Roman" w:hAnsi="Times New Roman" w:cs="Times New Roman"/>
                <w:sz w:val="26"/>
                <w:szCs w:val="26"/>
              </w:rPr>
            </w:pPr>
          </w:p>
        </w:tc>
        <w:tc>
          <w:tcPr>
            <w:tcW w:w="404" w:type="dxa"/>
            <w:gridSpan w:val="2"/>
            <w:tcBorders>
              <w:top w:val="nil"/>
              <w:left w:val="nil"/>
              <w:bottom w:val="single" w:sz="4" w:space="0" w:color="auto"/>
              <w:right w:val="single" w:sz="4" w:space="0" w:color="auto"/>
            </w:tcBorders>
            <w:shd w:val="clear" w:color="auto" w:fill="auto"/>
            <w:noWrap/>
            <w:vAlign w:val="center"/>
            <w:hideMark/>
          </w:tcPr>
          <w:p w14:paraId="133FB9A7" w14:textId="48A12339" w:rsidR="003113C8" w:rsidRPr="00B91A0E" w:rsidRDefault="003113C8" w:rsidP="00CA3341">
            <w:pPr>
              <w:spacing w:before="60" w:after="60" w:line="360" w:lineRule="auto"/>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hideMark/>
          </w:tcPr>
          <w:p w14:paraId="0EC1F644" w14:textId="68D118D9" w:rsidR="003113C8" w:rsidRPr="00B91A0E" w:rsidRDefault="003113C8"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51" w:type="dxa"/>
            <w:tcBorders>
              <w:top w:val="nil"/>
              <w:left w:val="nil"/>
              <w:bottom w:val="single" w:sz="4" w:space="0" w:color="auto"/>
              <w:right w:val="single" w:sz="4" w:space="0" w:color="auto"/>
            </w:tcBorders>
            <w:shd w:val="clear" w:color="auto" w:fill="auto"/>
            <w:noWrap/>
            <w:vAlign w:val="center"/>
            <w:hideMark/>
          </w:tcPr>
          <w:p w14:paraId="421143D4" w14:textId="38B32030" w:rsidR="003113C8" w:rsidRPr="00B91A0E" w:rsidRDefault="003113C8"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41" w:type="dxa"/>
            <w:tcBorders>
              <w:top w:val="nil"/>
              <w:left w:val="nil"/>
              <w:bottom w:val="single" w:sz="4" w:space="0" w:color="auto"/>
              <w:right w:val="single" w:sz="4" w:space="0" w:color="auto"/>
            </w:tcBorders>
            <w:shd w:val="clear" w:color="auto" w:fill="auto"/>
            <w:noWrap/>
            <w:vAlign w:val="center"/>
            <w:hideMark/>
          </w:tcPr>
          <w:p w14:paraId="2B63ED8A" w14:textId="4AE6A5BB" w:rsidR="003113C8" w:rsidRPr="00B91A0E" w:rsidRDefault="003113C8"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2</w:t>
            </w:r>
          </w:p>
        </w:tc>
        <w:tc>
          <w:tcPr>
            <w:tcW w:w="433" w:type="dxa"/>
            <w:tcBorders>
              <w:top w:val="nil"/>
              <w:left w:val="nil"/>
              <w:bottom w:val="single" w:sz="4" w:space="0" w:color="auto"/>
              <w:right w:val="single" w:sz="4" w:space="0" w:color="auto"/>
            </w:tcBorders>
            <w:shd w:val="clear" w:color="auto" w:fill="auto"/>
            <w:noWrap/>
            <w:vAlign w:val="bottom"/>
            <w:hideMark/>
          </w:tcPr>
          <w:p w14:paraId="339C9296"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04" w:type="dxa"/>
            <w:tcBorders>
              <w:top w:val="nil"/>
              <w:left w:val="nil"/>
              <w:bottom w:val="single" w:sz="4" w:space="0" w:color="auto"/>
              <w:right w:val="single" w:sz="4" w:space="0" w:color="auto"/>
            </w:tcBorders>
            <w:shd w:val="clear" w:color="auto" w:fill="auto"/>
            <w:noWrap/>
            <w:vAlign w:val="bottom"/>
            <w:hideMark/>
          </w:tcPr>
          <w:p w14:paraId="18B05AF6"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601" w:type="dxa"/>
            <w:gridSpan w:val="3"/>
            <w:tcBorders>
              <w:top w:val="nil"/>
              <w:left w:val="nil"/>
              <w:bottom w:val="single" w:sz="4" w:space="0" w:color="auto"/>
              <w:right w:val="single" w:sz="4" w:space="0" w:color="auto"/>
            </w:tcBorders>
            <w:shd w:val="clear" w:color="auto" w:fill="auto"/>
            <w:noWrap/>
            <w:vAlign w:val="bottom"/>
            <w:hideMark/>
          </w:tcPr>
          <w:p w14:paraId="409E5A5F"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36" w:type="dxa"/>
            <w:gridSpan w:val="2"/>
            <w:tcBorders>
              <w:top w:val="nil"/>
              <w:left w:val="nil"/>
              <w:bottom w:val="single" w:sz="4" w:space="0" w:color="auto"/>
              <w:right w:val="single" w:sz="4" w:space="0" w:color="auto"/>
            </w:tcBorders>
            <w:shd w:val="clear" w:color="auto" w:fill="auto"/>
            <w:noWrap/>
            <w:vAlign w:val="bottom"/>
            <w:hideMark/>
          </w:tcPr>
          <w:p w14:paraId="15FDC189"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14:paraId="42F66223"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19" w:type="dxa"/>
            <w:gridSpan w:val="2"/>
            <w:tcBorders>
              <w:top w:val="nil"/>
              <w:left w:val="nil"/>
              <w:bottom w:val="single" w:sz="4" w:space="0" w:color="auto"/>
              <w:right w:val="single" w:sz="4" w:space="0" w:color="auto"/>
            </w:tcBorders>
            <w:shd w:val="clear" w:color="auto" w:fill="auto"/>
            <w:noWrap/>
            <w:vAlign w:val="bottom"/>
            <w:hideMark/>
          </w:tcPr>
          <w:p w14:paraId="011FA97E"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18" w:type="dxa"/>
            <w:tcBorders>
              <w:top w:val="nil"/>
              <w:left w:val="nil"/>
              <w:bottom w:val="single" w:sz="4" w:space="0" w:color="auto"/>
              <w:right w:val="single" w:sz="4" w:space="0" w:color="auto"/>
            </w:tcBorders>
            <w:shd w:val="clear" w:color="auto" w:fill="auto"/>
            <w:noWrap/>
            <w:vAlign w:val="bottom"/>
            <w:hideMark/>
          </w:tcPr>
          <w:p w14:paraId="36B5F2E8"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64" w:type="dxa"/>
            <w:tcBorders>
              <w:top w:val="nil"/>
              <w:left w:val="nil"/>
              <w:bottom w:val="single" w:sz="4" w:space="0" w:color="auto"/>
              <w:right w:val="single" w:sz="4" w:space="0" w:color="auto"/>
            </w:tcBorders>
            <w:shd w:val="clear" w:color="auto" w:fill="auto"/>
            <w:noWrap/>
            <w:vAlign w:val="bottom"/>
            <w:hideMark/>
          </w:tcPr>
          <w:p w14:paraId="7D348798"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99" w:type="dxa"/>
            <w:gridSpan w:val="2"/>
            <w:tcBorders>
              <w:top w:val="nil"/>
              <w:left w:val="nil"/>
              <w:bottom w:val="single" w:sz="4" w:space="0" w:color="auto"/>
              <w:right w:val="single" w:sz="4" w:space="0" w:color="auto"/>
            </w:tcBorders>
            <w:shd w:val="clear" w:color="auto" w:fill="auto"/>
            <w:noWrap/>
            <w:vAlign w:val="bottom"/>
            <w:hideMark/>
          </w:tcPr>
          <w:p w14:paraId="6342CB4D"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14:paraId="147E3732"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w:t>
            </w:r>
          </w:p>
        </w:tc>
        <w:tc>
          <w:tcPr>
            <w:tcW w:w="421" w:type="dxa"/>
            <w:tcBorders>
              <w:top w:val="nil"/>
              <w:left w:val="nil"/>
              <w:bottom w:val="single" w:sz="4" w:space="0" w:color="auto"/>
              <w:right w:val="single" w:sz="4" w:space="0" w:color="auto"/>
            </w:tcBorders>
            <w:shd w:val="clear" w:color="auto" w:fill="auto"/>
            <w:noWrap/>
            <w:vAlign w:val="bottom"/>
            <w:hideMark/>
          </w:tcPr>
          <w:p w14:paraId="4918340F"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61" w:type="dxa"/>
            <w:gridSpan w:val="2"/>
            <w:tcBorders>
              <w:top w:val="nil"/>
              <w:left w:val="nil"/>
              <w:bottom w:val="single" w:sz="4" w:space="0" w:color="auto"/>
              <w:right w:val="single" w:sz="4" w:space="0" w:color="auto"/>
            </w:tcBorders>
            <w:shd w:val="clear" w:color="auto" w:fill="auto"/>
            <w:noWrap/>
            <w:vAlign w:val="bottom"/>
            <w:hideMark/>
          </w:tcPr>
          <w:p w14:paraId="4091F472"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 </w:t>
            </w:r>
          </w:p>
        </w:tc>
        <w:tc>
          <w:tcPr>
            <w:tcW w:w="625" w:type="dxa"/>
            <w:gridSpan w:val="2"/>
            <w:tcBorders>
              <w:top w:val="nil"/>
              <w:left w:val="nil"/>
              <w:bottom w:val="single" w:sz="4" w:space="0" w:color="auto"/>
              <w:right w:val="single" w:sz="4" w:space="0" w:color="auto"/>
            </w:tcBorders>
            <w:shd w:val="clear" w:color="auto" w:fill="auto"/>
            <w:noWrap/>
            <w:vAlign w:val="bottom"/>
            <w:hideMark/>
          </w:tcPr>
          <w:p w14:paraId="3A5BA0D1"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 </w:t>
            </w:r>
          </w:p>
        </w:tc>
      </w:tr>
      <w:tr w:rsidR="00B6267A" w:rsidRPr="00B91A0E" w14:paraId="140D4926"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bottom"/>
          </w:tcPr>
          <w:p w14:paraId="5DBA061E" w14:textId="77777777" w:rsidR="003113C8" w:rsidRPr="00B91A0E" w:rsidRDefault="003113C8" w:rsidP="006E66D4">
            <w:pPr>
              <w:spacing w:before="60" w:after="60" w:line="360" w:lineRule="auto"/>
              <w:ind w:right="-6"/>
              <w:rPr>
                <w:rFonts w:ascii="Times New Roman" w:eastAsia="Times New Roman" w:hAnsi="Times New Roman" w:cs="Times New Roman"/>
                <w:sz w:val="26"/>
                <w:szCs w:val="26"/>
                <w:lang w:val="vi-VN"/>
              </w:rPr>
            </w:pPr>
            <w:r w:rsidRPr="00B91A0E">
              <w:rPr>
                <w:rFonts w:ascii="Times New Roman" w:eastAsia="Times New Roman" w:hAnsi="Times New Roman" w:cs="Times New Roman"/>
                <w:sz w:val="26"/>
                <w:szCs w:val="26"/>
                <w:lang w:val="vi-VN"/>
              </w:rPr>
              <w:t>28</w:t>
            </w:r>
          </w:p>
        </w:tc>
        <w:tc>
          <w:tcPr>
            <w:tcW w:w="1076" w:type="dxa"/>
            <w:tcBorders>
              <w:top w:val="nil"/>
              <w:left w:val="nil"/>
              <w:bottom w:val="single" w:sz="8" w:space="0" w:color="000000"/>
              <w:right w:val="single" w:sz="8" w:space="0" w:color="000000"/>
            </w:tcBorders>
            <w:shd w:val="clear" w:color="auto" w:fill="auto"/>
            <w:noWrap/>
            <w:vAlign w:val="center"/>
          </w:tcPr>
          <w:p w14:paraId="44899892" w14:textId="77777777" w:rsidR="003113C8" w:rsidRPr="00B91A0E" w:rsidRDefault="003113C8" w:rsidP="006E66D4">
            <w:pPr>
              <w:spacing w:after="0" w:line="360" w:lineRule="auto"/>
              <w:ind w:left="180" w:right="60" w:hanging="180"/>
              <w:jc w:val="center"/>
              <w:rPr>
                <w:rFonts w:ascii="Times New Roman" w:eastAsia="Times New Roman" w:hAnsi="Times New Roman" w:cs="Times New Roman"/>
                <w:sz w:val="26"/>
                <w:szCs w:val="26"/>
              </w:rPr>
            </w:pPr>
            <w:r w:rsidRPr="00B91A0E">
              <w:rPr>
                <w:rFonts w:ascii="Times New Roman" w:hAnsi="Times New Roman" w:cs="Times New Roman"/>
                <w:sz w:val="26"/>
                <w:szCs w:val="26"/>
              </w:rPr>
              <w:t>NNTA23</w:t>
            </w:r>
          </w:p>
        </w:tc>
        <w:tc>
          <w:tcPr>
            <w:tcW w:w="2288" w:type="dxa"/>
            <w:gridSpan w:val="2"/>
            <w:tcBorders>
              <w:top w:val="nil"/>
              <w:left w:val="nil"/>
              <w:bottom w:val="single" w:sz="8" w:space="0" w:color="000000"/>
              <w:right w:val="single" w:sz="8" w:space="0" w:color="000000"/>
            </w:tcBorders>
            <w:shd w:val="clear" w:color="auto" w:fill="auto"/>
            <w:noWrap/>
            <w:vAlign w:val="center"/>
          </w:tcPr>
          <w:p w14:paraId="6DAEF38D" w14:textId="77777777" w:rsidR="003113C8" w:rsidRPr="00B91A0E" w:rsidRDefault="003113C8" w:rsidP="006E66D4">
            <w:pPr>
              <w:spacing w:after="0" w:line="360" w:lineRule="auto"/>
              <w:ind w:left="220" w:hanging="218"/>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Cơ</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sở</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hóa</w:t>
            </w:r>
            <w:proofErr w:type="spellEnd"/>
            <w:r w:rsidRPr="00B91A0E">
              <w:rPr>
                <w:rFonts w:ascii="Times New Roman" w:eastAsia="Times New Roman" w:hAnsi="Times New Roman" w:cs="Times New Roman"/>
                <w:sz w:val="26"/>
                <w:szCs w:val="26"/>
              </w:rPr>
              <w:t xml:space="preserve"> Việt </w:t>
            </w:r>
            <w:proofErr w:type="spellStart"/>
            <w:r w:rsidRPr="00B91A0E">
              <w:rPr>
                <w:rFonts w:ascii="Times New Roman" w:eastAsia="Times New Roman" w:hAnsi="Times New Roman" w:cs="Times New Roman"/>
                <w:sz w:val="26"/>
                <w:szCs w:val="26"/>
              </w:rPr>
              <w:t>nam</w:t>
            </w:r>
            <w:proofErr w:type="spellEnd"/>
          </w:p>
        </w:tc>
        <w:tc>
          <w:tcPr>
            <w:tcW w:w="580" w:type="dxa"/>
            <w:gridSpan w:val="2"/>
            <w:tcBorders>
              <w:top w:val="nil"/>
              <w:left w:val="nil"/>
              <w:bottom w:val="single" w:sz="4" w:space="0" w:color="auto"/>
              <w:right w:val="single" w:sz="4" w:space="0" w:color="auto"/>
            </w:tcBorders>
            <w:shd w:val="clear" w:color="auto" w:fill="auto"/>
            <w:noWrap/>
            <w:vAlign w:val="center"/>
          </w:tcPr>
          <w:p w14:paraId="6BC2523E" w14:textId="77777777" w:rsidR="003113C8" w:rsidRPr="00B91A0E" w:rsidRDefault="003113C8" w:rsidP="00CA3341">
            <w:pPr>
              <w:spacing w:line="360" w:lineRule="auto"/>
              <w:rPr>
                <w:rFonts w:ascii="Times New Roman" w:hAnsi="Times New Roman" w:cs="Times New Roman"/>
                <w:sz w:val="26"/>
                <w:szCs w:val="26"/>
              </w:rPr>
            </w:pPr>
            <w:r w:rsidRPr="00B91A0E">
              <w:rPr>
                <w:rFonts w:ascii="Times New Roman" w:eastAsia="Times New Roman" w:hAnsi="Times New Roman" w:cs="Times New Roman"/>
                <w:sz w:val="26"/>
                <w:szCs w:val="26"/>
                <w:lang w:val="vi-VN"/>
              </w:rPr>
              <w:t>2</w:t>
            </w:r>
          </w:p>
        </w:tc>
        <w:tc>
          <w:tcPr>
            <w:tcW w:w="377" w:type="dxa"/>
            <w:gridSpan w:val="2"/>
            <w:tcBorders>
              <w:top w:val="nil"/>
              <w:left w:val="nil"/>
              <w:bottom w:val="single" w:sz="4" w:space="0" w:color="auto"/>
              <w:right w:val="single" w:sz="4" w:space="0" w:color="auto"/>
            </w:tcBorders>
            <w:shd w:val="clear" w:color="auto" w:fill="auto"/>
            <w:noWrap/>
            <w:vAlign w:val="center"/>
          </w:tcPr>
          <w:p w14:paraId="18DA15A1"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p>
        </w:tc>
        <w:tc>
          <w:tcPr>
            <w:tcW w:w="404" w:type="dxa"/>
            <w:gridSpan w:val="2"/>
            <w:tcBorders>
              <w:top w:val="nil"/>
              <w:left w:val="nil"/>
              <w:bottom w:val="single" w:sz="4" w:space="0" w:color="auto"/>
              <w:right w:val="single" w:sz="4" w:space="0" w:color="auto"/>
            </w:tcBorders>
            <w:shd w:val="clear" w:color="auto" w:fill="auto"/>
            <w:noWrap/>
            <w:vAlign w:val="center"/>
            <w:hideMark/>
          </w:tcPr>
          <w:p w14:paraId="017C73C5" w14:textId="0D70DE0A" w:rsidR="003113C8" w:rsidRPr="00B91A0E" w:rsidRDefault="003113C8" w:rsidP="00CA3341">
            <w:pPr>
              <w:spacing w:before="60" w:after="60" w:line="360" w:lineRule="auto"/>
              <w:rPr>
                <w:rFonts w:ascii="Times New Roman" w:eastAsia="Times New Roman" w:hAnsi="Times New Roman" w:cs="Times New Roman"/>
                <w:sz w:val="26"/>
                <w:szCs w:val="26"/>
              </w:rPr>
            </w:pPr>
          </w:p>
        </w:tc>
        <w:tc>
          <w:tcPr>
            <w:tcW w:w="427" w:type="dxa"/>
            <w:gridSpan w:val="2"/>
            <w:tcBorders>
              <w:top w:val="nil"/>
              <w:left w:val="nil"/>
              <w:bottom w:val="single" w:sz="4" w:space="0" w:color="auto"/>
              <w:right w:val="single" w:sz="4" w:space="0" w:color="auto"/>
            </w:tcBorders>
            <w:shd w:val="clear" w:color="auto" w:fill="auto"/>
            <w:noWrap/>
            <w:vAlign w:val="center"/>
            <w:hideMark/>
          </w:tcPr>
          <w:p w14:paraId="1E71FB79" w14:textId="3E02D6B6" w:rsidR="003113C8" w:rsidRPr="00B91A0E" w:rsidRDefault="003113C8" w:rsidP="00CA3341">
            <w:pPr>
              <w:spacing w:before="60" w:after="60" w:line="360" w:lineRule="auto"/>
              <w:rPr>
                <w:rFonts w:ascii="Times New Roman" w:eastAsia="Times New Roman" w:hAnsi="Times New Roman" w:cs="Times New Roman"/>
                <w:sz w:val="26"/>
                <w:szCs w:val="26"/>
              </w:rPr>
            </w:pPr>
          </w:p>
        </w:tc>
        <w:tc>
          <w:tcPr>
            <w:tcW w:w="404" w:type="dxa"/>
            <w:gridSpan w:val="2"/>
            <w:tcBorders>
              <w:top w:val="nil"/>
              <w:left w:val="nil"/>
              <w:bottom w:val="single" w:sz="4" w:space="0" w:color="auto"/>
              <w:right w:val="single" w:sz="4" w:space="0" w:color="auto"/>
            </w:tcBorders>
            <w:shd w:val="clear" w:color="auto" w:fill="auto"/>
            <w:noWrap/>
            <w:vAlign w:val="center"/>
            <w:hideMark/>
          </w:tcPr>
          <w:p w14:paraId="15C91F90" w14:textId="0DF3DCFC" w:rsidR="003113C8" w:rsidRPr="00B91A0E" w:rsidRDefault="003113C8" w:rsidP="00CA3341">
            <w:pPr>
              <w:spacing w:before="60" w:after="60" w:line="360" w:lineRule="auto"/>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hideMark/>
          </w:tcPr>
          <w:p w14:paraId="5FCC84AE" w14:textId="5F71735B" w:rsidR="003113C8" w:rsidRPr="00B91A0E" w:rsidRDefault="003113C8"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2</w:t>
            </w:r>
          </w:p>
        </w:tc>
        <w:tc>
          <w:tcPr>
            <w:tcW w:w="451" w:type="dxa"/>
            <w:tcBorders>
              <w:top w:val="nil"/>
              <w:left w:val="nil"/>
              <w:bottom w:val="single" w:sz="4" w:space="0" w:color="auto"/>
              <w:right w:val="single" w:sz="4" w:space="0" w:color="auto"/>
            </w:tcBorders>
            <w:shd w:val="clear" w:color="auto" w:fill="auto"/>
            <w:noWrap/>
            <w:vAlign w:val="center"/>
            <w:hideMark/>
          </w:tcPr>
          <w:p w14:paraId="440AF398" w14:textId="1E6352A9" w:rsidR="003113C8" w:rsidRPr="00B91A0E" w:rsidRDefault="003113C8"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41" w:type="dxa"/>
            <w:tcBorders>
              <w:top w:val="nil"/>
              <w:left w:val="nil"/>
              <w:bottom w:val="single" w:sz="4" w:space="0" w:color="auto"/>
              <w:right w:val="single" w:sz="4" w:space="0" w:color="auto"/>
            </w:tcBorders>
            <w:shd w:val="clear" w:color="auto" w:fill="auto"/>
            <w:noWrap/>
            <w:vAlign w:val="center"/>
            <w:hideMark/>
          </w:tcPr>
          <w:p w14:paraId="732FF16C" w14:textId="6366E6BF" w:rsidR="003113C8" w:rsidRPr="00B91A0E" w:rsidRDefault="003113C8"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2</w:t>
            </w:r>
          </w:p>
        </w:tc>
        <w:tc>
          <w:tcPr>
            <w:tcW w:w="433" w:type="dxa"/>
            <w:tcBorders>
              <w:top w:val="nil"/>
              <w:left w:val="nil"/>
              <w:bottom w:val="single" w:sz="4" w:space="0" w:color="auto"/>
              <w:right w:val="single" w:sz="4" w:space="0" w:color="auto"/>
            </w:tcBorders>
            <w:shd w:val="clear" w:color="auto" w:fill="auto"/>
            <w:noWrap/>
            <w:vAlign w:val="bottom"/>
            <w:hideMark/>
          </w:tcPr>
          <w:p w14:paraId="114DA8F5"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04" w:type="dxa"/>
            <w:tcBorders>
              <w:top w:val="nil"/>
              <w:left w:val="nil"/>
              <w:bottom w:val="single" w:sz="4" w:space="0" w:color="auto"/>
              <w:right w:val="single" w:sz="4" w:space="0" w:color="auto"/>
            </w:tcBorders>
            <w:shd w:val="clear" w:color="auto" w:fill="auto"/>
            <w:noWrap/>
            <w:vAlign w:val="bottom"/>
            <w:hideMark/>
          </w:tcPr>
          <w:p w14:paraId="6B57880F"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601" w:type="dxa"/>
            <w:gridSpan w:val="3"/>
            <w:tcBorders>
              <w:top w:val="nil"/>
              <w:left w:val="nil"/>
              <w:bottom w:val="single" w:sz="4" w:space="0" w:color="auto"/>
              <w:right w:val="single" w:sz="4" w:space="0" w:color="auto"/>
            </w:tcBorders>
            <w:shd w:val="clear" w:color="auto" w:fill="auto"/>
            <w:noWrap/>
            <w:vAlign w:val="bottom"/>
            <w:hideMark/>
          </w:tcPr>
          <w:p w14:paraId="180B851D"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36" w:type="dxa"/>
            <w:gridSpan w:val="2"/>
            <w:tcBorders>
              <w:top w:val="nil"/>
              <w:left w:val="nil"/>
              <w:bottom w:val="single" w:sz="4" w:space="0" w:color="auto"/>
              <w:right w:val="single" w:sz="4" w:space="0" w:color="auto"/>
            </w:tcBorders>
            <w:shd w:val="clear" w:color="auto" w:fill="auto"/>
            <w:noWrap/>
            <w:vAlign w:val="bottom"/>
            <w:hideMark/>
          </w:tcPr>
          <w:p w14:paraId="0CFE5F1D"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14:paraId="15938A25"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19" w:type="dxa"/>
            <w:gridSpan w:val="2"/>
            <w:tcBorders>
              <w:top w:val="nil"/>
              <w:left w:val="nil"/>
              <w:bottom w:val="single" w:sz="4" w:space="0" w:color="auto"/>
              <w:right w:val="single" w:sz="4" w:space="0" w:color="auto"/>
            </w:tcBorders>
            <w:shd w:val="clear" w:color="auto" w:fill="auto"/>
            <w:noWrap/>
            <w:vAlign w:val="bottom"/>
            <w:hideMark/>
          </w:tcPr>
          <w:p w14:paraId="5827602B"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18" w:type="dxa"/>
            <w:tcBorders>
              <w:top w:val="nil"/>
              <w:left w:val="nil"/>
              <w:bottom w:val="single" w:sz="4" w:space="0" w:color="auto"/>
              <w:right w:val="single" w:sz="4" w:space="0" w:color="auto"/>
            </w:tcBorders>
            <w:shd w:val="clear" w:color="auto" w:fill="auto"/>
            <w:noWrap/>
            <w:vAlign w:val="bottom"/>
            <w:hideMark/>
          </w:tcPr>
          <w:p w14:paraId="79A12A55"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64" w:type="dxa"/>
            <w:tcBorders>
              <w:top w:val="nil"/>
              <w:left w:val="nil"/>
              <w:bottom w:val="single" w:sz="4" w:space="0" w:color="auto"/>
              <w:right w:val="single" w:sz="4" w:space="0" w:color="auto"/>
            </w:tcBorders>
            <w:shd w:val="clear" w:color="auto" w:fill="auto"/>
            <w:noWrap/>
            <w:vAlign w:val="bottom"/>
            <w:hideMark/>
          </w:tcPr>
          <w:p w14:paraId="36E2017B"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99" w:type="dxa"/>
            <w:gridSpan w:val="2"/>
            <w:tcBorders>
              <w:top w:val="nil"/>
              <w:left w:val="nil"/>
              <w:bottom w:val="single" w:sz="4" w:space="0" w:color="auto"/>
              <w:right w:val="single" w:sz="4" w:space="0" w:color="auto"/>
            </w:tcBorders>
            <w:shd w:val="clear" w:color="auto" w:fill="auto"/>
            <w:noWrap/>
            <w:vAlign w:val="bottom"/>
            <w:hideMark/>
          </w:tcPr>
          <w:p w14:paraId="175F963D"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14:paraId="491371BC"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w:t>
            </w:r>
          </w:p>
        </w:tc>
        <w:tc>
          <w:tcPr>
            <w:tcW w:w="421" w:type="dxa"/>
            <w:tcBorders>
              <w:top w:val="nil"/>
              <w:left w:val="nil"/>
              <w:bottom w:val="single" w:sz="4" w:space="0" w:color="auto"/>
              <w:right w:val="single" w:sz="4" w:space="0" w:color="auto"/>
            </w:tcBorders>
            <w:shd w:val="clear" w:color="auto" w:fill="auto"/>
            <w:noWrap/>
            <w:vAlign w:val="bottom"/>
            <w:hideMark/>
          </w:tcPr>
          <w:p w14:paraId="09FF0F65"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61" w:type="dxa"/>
            <w:gridSpan w:val="2"/>
            <w:tcBorders>
              <w:top w:val="nil"/>
              <w:left w:val="nil"/>
              <w:bottom w:val="single" w:sz="4" w:space="0" w:color="auto"/>
              <w:right w:val="single" w:sz="4" w:space="0" w:color="auto"/>
            </w:tcBorders>
            <w:shd w:val="clear" w:color="auto" w:fill="auto"/>
            <w:noWrap/>
            <w:vAlign w:val="bottom"/>
            <w:hideMark/>
          </w:tcPr>
          <w:p w14:paraId="18FE3DDB"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 </w:t>
            </w:r>
          </w:p>
        </w:tc>
        <w:tc>
          <w:tcPr>
            <w:tcW w:w="625" w:type="dxa"/>
            <w:gridSpan w:val="2"/>
            <w:tcBorders>
              <w:top w:val="nil"/>
              <w:left w:val="nil"/>
              <w:bottom w:val="single" w:sz="4" w:space="0" w:color="auto"/>
              <w:right w:val="single" w:sz="4" w:space="0" w:color="auto"/>
            </w:tcBorders>
            <w:shd w:val="clear" w:color="auto" w:fill="auto"/>
            <w:noWrap/>
            <w:vAlign w:val="bottom"/>
            <w:hideMark/>
          </w:tcPr>
          <w:p w14:paraId="6C97BBD2"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 </w:t>
            </w:r>
          </w:p>
        </w:tc>
      </w:tr>
      <w:tr w:rsidR="00B6267A" w:rsidRPr="00B91A0E" w14:paraId="06B714A8"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bottom"/>
          </w:tcPr>
          <w:p w14:paraId="5CBBF2F8" w14:textId="77777777" w:rsidR="003113C8" w:rsidRPr="00B91A0E" w:rsidRDefault="003113C8" w:rsidP="006E66D4">
            <w:pPr>
              <w:spacing w:before="60" w:after="60" w:line="360" w:lineRule="auto"/>
              <w:ind w:right="-6"/>
              <w:rPr>
                <w:rFonts w:ascii="Times New Roman" w:eastAsia="Times New Roman" w:hAnsi="Times New Roman" w:cs="Times New Roman"/>
                <w:sz w:val="26"/>
                <w:szCs w:val="26"/>
                <w:lang w:val="vi-VN"/>
              </w:rPr>
            </w:pPr>
            <w:r w:rsidRPr="00B91A0E">
              <w:rPr>
                <w:rFonts w:ascii="Times New Roman" w:eastAsia="Times New Roman" w:hAnsi="Times New Roman" w:cs="Times New Roman"/>
                <w:sz w:val="26"/>
                <w:szCs w:val="26"/>
                <w:lang w:val="vi-VN"/>
              </w:rPr>
              <w:t>29</w:t>
            </w:r>
          </w:p>
        </w:tc>
        <w:tc>
          <w:tcPr>
            <w:tcW w:w="1076" w:type="dxa"/>
            <w:tcBorders>
              <w:top w:val="nil"/>
              <w:left w:val="nil"/>
              <w:bottom w:val="single" w:sz="4" w:space="0" w:color="auto"/>
              <w:right w:val="single" w:sz="8" w:space="0" w:color="000000"/>
            </w:tcBorders>
            <w:shd w:val="clear" w:color="auto" w:fill="auto"/>
            <w:noWrap/>
            <w:vAlign w:val="center"/>
          </w:tcPr>
          <w:p w14:paraId="31650ED4" w14:textId="77777777" w:rsidR="003113C8" w:rsidRPr="00B91A0E" w:rsidRDefault="003113C8" w:rsidP="006E66D4">
            <w:pPr>
              <w:spacing w:after="0" w:line="360" w:lineRule="auto"/>
              <w:ind w:left="180" w:right="60" w:hanging="176"/>
              <w:jc w:val="center"/>
              <w:rPr>
                <w:rFonts w:ascii="Times New Roman" w:eastAsia="Times New Roman" w:hAnsi="Times New Roman" w:cs="Times New Roman"/>
                <w:sz w:val="26"/>
                <w:szCs w:val="26"/>
              </w:rPr>
            </w:pPr>
            <w:r w:rsidRPr="00B91A0E">
              <w:rPr>
                <w:rFonts w:ascii="Times New Roman" w:hAnsi="Times New Roman" w:cs="Times New Roman"/>
                <w:sz w:val="26"/>
                <w:szCs w:val="26"/>
              </w:rPr>
              <w:t>NNTA09</w:t>
            </w:r>
          </w:p>
        </w:tc>
        <w:tc>
          <w:tcPr>
            <w:tcW w:w="2288" w:type="dxa"/>
            <w:gridSpan w:val="2"/>
            <w:tcBorders>
              <w:top w:val="nil"/>
              <w:left w:val="nil"/>
              <w:bottom w:val="single" w:sz="4" w:space="0" w:color="auto"/>
              <w:right w:val="single" w:sz="8" w:space="0" w:color="000000"/>
            </w:tcBorders>
            <w:shd w:val="clear" w:color="000000" w:fill="FFFFFF"/>
            <w:noWrap/>
            <w:vAlign w:val="center"/>
          </w:tcPr>
          <w:p w14:paraId="0CF6A2BA" w14:textId="77777777" w:rsidR="003113C8" w:rsidRPr="00B91A0E" w:rsidRDefault="003113C8" w:rsidP="006E66D4">
            <w:pPr>
              <w:spacing w:after="0" w:line="360" w:lineRule="auto"/>
              <w:ind w:left="220" w:hanging="218"/>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Ngôn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ngữ</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học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đối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chiếu</w:t>
            </w:r>
            <w:proofErr w:type="spellEnd"/>
          </w:p>
        </w:tc>
        <w:tc>
          <w:tcPr>
            <w:tcW w:w="580" w:type="dxa"/>
            <w:gridSpan w:val="2"/>
            <w:tcBorders>
              <w:top w:val="nil"/>
              <w:left w:val="nil"/>
              <w:bottom w:val="single" w:sz="4" w:space="0" w:color="auto"/>
              <w:right w:val="single" w:sz="4" w:space="0" w:color="auto"/>
            </w:tcBorders>
            <w:shd w:val="clear" w:color="auto" w:fill="auto"/>
            <w:noWrap/>
            <w:vAlign w:val="center"/>
          </w:tcPr>
          <w:p w14:paraId="6CCD6686" w14:textId="77777777" w:rsidR="003113C8" w:rsidRPr="00B91A0E" w:rsidRDefault="003113C8" w:rsidP="00CA3341">
            <w:pPr>
              <w:spacing w:line="360" w:lineRule="auto"/>
              <w:rPr>
                <w:rFonts w:ascii="Times New Roman" w:hAnsi="Times New Roman" w:cs="Times New Roman"/>
                <w:sz w:val="26"/>
                <w:szCs w:val="26"/>
              </w:rPr>
            </w:pPr>
            <w:r w:rsidRPr="00B91A0E">
              <w:rPr>
                <w:rFonts w:ascii="Times New Roman" w:eastAsia="Times New Roman" w:hAnsi="Times New Roman" w:cs="Times New Roman"/>
                <w:sz w:val="26"/>
                <w:szCs w:val="26"/>
                <w:lang w:val="vi-VN"/>
              </w:rPr>
              <w:t>2</w:t>
            </w:r>
          </w:p>
        </w:tc>
        <w:tc>
          <w:tcPr>
            <w:tcW w:w="377" w:type="dxa"/>
            <w:gridSpan w:val="2"/>
            <w:tcBorders>
              <w:top w:val="nil"/>
              <w:left w:val="nil"/>
              <w:bottom w:val="single" w:sz="4" w:space="0" w:color="auto"/>
              <w:right w:val="single" w:sz="4" w:space="0" w:color="auto"/>
            </w:tcBorders>
            <w:shd w:val="clear" w:color="auto" w:fill="auto"/>
            <w:noWrap/>
            <w:vAlign w:val="center"/>
          </w:tcPr>
          <w:p w14:paraId="1EE32249"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p>
        </w:tc>
        <w:tc>
          <w:tcPr>
            <w:tcW w:w="404" w:type="dxa"/>
            <w:gridSpan w:val="2"/>
            <w:tcBorders>
              <w:top w:val="nil"/>
              <w:left w:val="nil"/>
              <w:bottom w:val="single" w:sz="4" w:space="0" w:color="auto"/>
              <w:right w:val="single" w:sz="4" w:space="0" w:color="auto"/>
            </w:tcBorders>
            <w:shd w:val="clear" w:color="auto" w:fill="auto"/>
            <w:noWrap/>
            <w:vAlign w:val="center"/>
          </w:tcPr>
          <w:p w14:paraId="0AA70AE3"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p>
        </w:tc>
        <w:tc>
          <w:tcPr>
            <w:tcW w:w="427" w:type="dxa"/>
            <w:gridSpan w:val="2"/>
            <w:tcBorders>
              <w:top w:val="nil"/>
              <w:left w:val="nil"/>
              <w:bottom w:val="single" w:sz="4" w:space="0" w:color="auto"/>
              <w:right w:val="single" w:sz="4" w:space="0" w:color="auto"/>
            </w:tcBorders>
            <w:shd w:val="clear" w:color="auto" w:fill="auto"/>
            <w:noWrap/>
            <w:vAlign w:val="center"/>
          </w:tcPr>
          <w:p w14:paraId="45595B11"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p>
        </w:tc>
        <w:tc>
          <w:tcPr>
            <w:tcW w:w="404" w:type="dxa"/>
            <w:gridSpan w:val="2"/>
            <w:tcBorders>
              <w:top w:val="nil"/>
              <w:left w:val="nil"/>
              <w:bottom w:val="single" w:sz="4" w:space="0" w:color="auto"/>
              <w:right w:val="single" w:sz="4" w:space="0" w:color="auto"/>
            </w:tcBorders>
            <w:shd w:val="clear" w:color="auto" w:fill="auto"/>
            <w:noWrap/>
            <w:vAlign w:val="center"/>
          </w:tcPr>
          <w:p w14:paraId="10076249"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tcPr>
          <w:p w14:paraId="06524C76"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51" w:type="dxa"/>
            <w:tcBorders>
              <w:top w:val="nil"/>
              <w:left w:val="nil"/>
              <w:bottom w:val="single" w:sz="4" w:space="0" w:color="auto"/>
              <w:right w:val="single" w:sz="4" w:space="0" w:color="auto"/>
            </w:tcBorders>
            <w:shd w:val="clear" w:color="auto" w:fill="auto"/>
            <w:noWrap/>
            <w:vAlign w:val="center"/>
          </w:tcPr>
          <w:p w14:paraId="1E4BF85A"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41" w:type="dxa"/>
            <w:tcBorders>
              <w:top w:val="nil"/>
              <w:left w:val="nil"/>
              <w:bottom w:val="single" w:sz="4" w:space="0" w:color="auto"/>
              <w:right w:val="single" w:sz="4" w:space="0" w:color="auto"/>
            </w:tcBorders>
            <w:shd w:val="clear" w:color="auto" w:fill="auto"/>
            <w:noWrap/>
            <w:vAlign w:val="center"/>
          </w:tcPr>
          <w:p w14:paraId="638351FC"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2</w:t>
            </w:r>
          </w:p>
        </w:tc>
        <w:tc>
          <w:tcPr>
            <w:tcW w:w="433" w:type="dxa"/>
            <w:tcBorders>
              <w:top w:val="nil"/>
              <w:left w:val="nil"/>
              <w:bottom w:val="single" w:sz="4" w:space="0" w:color="auto"/>
              <w:right w:val="single" w:sz="4" w:space="0" w:color="auto"/>
            </w:tcBorders>
            <w:shd w:val="clear" w:color="auto" w:fill="auto"/>
            <w:noWrap/>
            <w:vAlign w:val="bottom"/>
          </w:tcPr>
          <w:p w14:paraId="3FED20B7"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bottom"/>
          </w:tcPr>
          <w:p w14:paraId="070CE31A"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601" w:type="dxa"/>
            <w:gridSpan w:val="3"/>
            <w:tcBorders>
              <w:top w:val="nil"/>
              <w:left w:val="nil"/>
              <w:bottom w:val="single" w:sz="4" w:space="0" w:color="auto"/>
              <w:right w:val="single" w:sz="4" w:space="0" w:color="auto"/>
            </w:tcBorders>
            <w:shd w:val="clear" w:color="auto" w:fill="auto"/>
            <w:noWrap/>
            <w:vAlign w:val="bottom"/>
          </w:tcPr>
          <w:p w14:paraId="14710F06"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436" w:type="dxa"/>
            <w:gridSpan w:val="2"/>
            <w:tcBorders>
              <w:top w:val="nil"/>
              <w:left w:val="nil"/>
              <w:bottom w:val="single" w:sz="4" w:space="0" w:color="auto"/>
              <w:right w:val="single" w:sz="4" w:space="0" w:color="auto"/>
            </w:tcBorders>
            <w:shd w:val="clear" w:color="auto" w:fill="auto"/>
            <w:noWrap/>
            <w:vAlign w:val="bottom"/>
          </w:tcPr>
          <w:p w14:paraId="505A23F5"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471" w:type="dxa"/>
            <w:gridSpan w:val="2"/>
            <w:tcBorders>
              <w:top w:val="nil"/>
              <w:left w:val="nil"/>
              <w:bottom w:val="single" w:sz="4" w:space="0" w:color="auto"/>
              <w:right w:val="single" w:sz="4" w:space="0" w:color="auto"/>
            </w:tcBorders>
            <w:shd w:val="clear" w:color="auto" w:fill="auto"/>
            <w:noWrap/>
            <w:vAlign w:val="bottom"/>
          </w:tcPr>
          <w:p w14:paraId="2D22527C"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19" w:type="dxa"/>
            <w:gridSpan w:val="2"/>
            <w:tcBorders>
              <w:top w:val="nil"/>
              <w:left w:val="nil"/>
              <w:bottom w:val="single" w:sz="4" w:space="0" w:color="auto"/>
              <w:right w:val="single" w:sz="4" w:space="0" w:color="auto"/>
            </w:tcBorders>
            <w:shd w:val="clear" w:color="auto" w:fill="auto"/>
            <w:noWrap/>
            <w:vAlign w:val="bottom"/>
          </w:tcPr>
          <w:p w14:paraId="18C328C7"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18" w:type="dxa"/>
            <w:tcBorders>
              <w:top w:val="nil"/>
              <w:left w:val="nil"/>
              <w:bottom w:val="single" w:sz="4" w:space="0" w:color="auto"/>
              <w:right w:val="single" w:sz="4" w:space="0" w:color="auto"/>
            </w:tcBorders>
            <w:shd w:val="clear" w:color="auto" w:fill="auto"/>
            <w:noWrap/>
            <w:vAlign w:val="bottom"/>
          </w:tcPr>
          <w:p w14:paraId="120029F2"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64" w:type="dxa"/>
            <w:tcBorders>
              <w:top w:val="nil"/>
              <w:left w:val="nil"/>
              <w:bottom w:val="single" w:sz="4" w:space="0" w:color="auto"/>
              <w:right w:val="single" w:sz="4" w:space="0" w:color="auto"/>
            </w:tcBorders>
            <w:shd w:val="clear" w:color="auto" w:fill="auto"/>
            <w:noWrap/>
            <w:vAlign w:val="bottom"/>
          </w:tcPr>
          <w:p w14:paraId="2B55DF9D"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99" w:type="dxa"/>
            <w:gridSpan w:val="2"/>
            <w:tcBorders>
              <w:top w:val="nil"/>
              <w:left w:val="nil"/>
              <w:bottom w:val="single" w:sz="4" w:space="0" w:color="auto"/>
              <w:right w:val="single" w:sz="4" w:space="0" w:color="auto"/>
            </w:tcBorders>
            <w:shd w:val="clear" w:color="auto" w:fill="auto"/>
            <w:noWrap/>
            <w:vAlign w:val="bottom"/>
          </w:tcPr>
          <w:p w14:paraId="18705471"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698" w:type="dxa"/>
            <w:gridSpan w:val="2"/>
            <w:tcBorders>
              <w:top w:val="nil"/>
              <w:left w:val="nil"/>
              <w:bottom w:val="single" w:sz="4" w:space="0" w:color="auto"/>
              <w:right w:val="single" w:sz="4" w:space="0" w:color="auto"/>
            </w:tcBorders>
            <w:shd w:val="clear" w:color="auto" w:fill="auto"/>
            <w:noWrap/>
            <w:vAlign w:val="bottom"/>
          </w:tcPr>
          <w:p w14:paraId="286434B1"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421" w:type="dxa"/>
            <w:tcBorders>
              <w:top w:val="nil"/>
              <w:left w:val="nil"/>
              <w:bottom w:val="single" w:sz="4" w:space="0" w:color="auto"/>
              <w:right w:val="single" w:sz="4" w:space="0" w:color="auto"/>
            </w:tcBorders>
            <w:shd w:val="clear" w:color="auto" w:fill="auto"/>
            <w:noWrap/>
            <w:vAlign w:val="bottom"/>
          </w:tcPr>
          <w:p w14:paraId="27462246"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61" w:type="dxa"/>
            <w:gridSpan w:val="2"/>
            <w:tcBorders>
              <w:top w:val="nil"/>
              <w:left w:val="nil"/>
              <w:bottom w:val="single" w:sz="4" w:space="0" w:color="auto"/>
              <w:right w:val="single" w:sz="4" w:space="0" w:color="auto"/>
            </w:tcBorders>
            <w:shd w:val="clear" w:color="auto" w:fill="auto"/>
            <w:noWrap/>
            <w:vAlign w:val="bottom"/>
          </w:tcPr>
          <w:p w14:paraId="489DA534"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25" w:type="dxa"/>
            <w:gridSpan w:val="2"/>
            <w:tcBorders>
              <w:top w:val="nil"/>
              <w:left w:val="nil"/>
              <w:bottom w:val="single" w:sz="4" w:space="0" w:color="auto"/>
              <w:right w:val="single" w:sz="4" w:space="0" w:color="auto"/>
            </w:tcBorders>
            <w:shd w:val="clear" w:color="auto" w:fill="auto"/>
            <w:noWrap/>
            <w:vAlign w:val="bottom"/>
          </w:tcPr>
          <w:p w14:paraId="62D7AA8F"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r>
      <w:tr w:rsidR="00B6267A" w:rsidRPr="00B91A0E" w14:paraId="4C1F8328" w14:textId="77777777" w:rsidTr="00CA3341">
        <w:trPr>
          <w:cantSplit/>
          <w:trHeight w:val="298"/>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0294E" w14:textId="77777777" w:rsidR="003113C8" w:rsidRPr="00B91A0E" w:rsidRDefault="003113C8" w:rsidP="006E66D4">
            <w:pPr>
              <w:spacing w:before="60" w:after="60" w:line="360" w:lineRule="auto"/>
              <w:ind w:right="-6"/>
              <w:rPr>
                <w:rFonts w:ascii="Times New Roman" w:eastAsia="Times New Roman" w:hAnsi="Times New Roman" w:cs="Times New Roman"/>
                <w:sz w:val="26"/>
                <w:szCs w:val="26"/>
                <w:lang w:val="vi-VN"/>
              </w:rPr>
            </w:pPr>
            <w:r w:rsidRPr="00B91A0E">
              <w:rPr>
                <w:rFonts w:ascii="Times New Roman" w:eastAsia="Times New Roman" w:hAnsi="Times New Roman" w:cs="Times New Roman"/>
                <w:sz w:val="26"/>
                <w:szCs w:val="26"/>
              </w:rPr>
              <w:t>3</w:t>
            </w:r>
            <w:r w:rsidRPr="00B91A0E">
              <w:rPr>
                <w:rFonts w:ascii="Times New Roman" w:eastAsia="Times New Roman" w:hAnsi="Times New Roman" w:cs="Times New Roman"/>
                <w:sz w:val="26"/>
                <w:szCs w:val="26"/>
                <w:lang w:val="vi-VN"/>
              </w:rPr>
              <w:t>0</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D589E" w14:textId="77777777" w:rsidR="003113C8" w:rsidRPr="00B91A0E" w:rsidRDefault="003113C8" w:rsidP="006E66D4">
            <w:pPr>
              <w:spacing w:after="0" w:line="360" w:lineRule="auto"/>
              <w:ind w:left="180" w:right="60" w:hanging="176"/>
              <w:jc w:val="center"/>
              <w:rPr>
                <w:rFonts w:ascii="Times New Roman" w:eastAsia="Times New Roman" w:hAnsi="Times New Roman" w:cs="Times New Roman"/>
                <w:sz w:val="26"/>
                <w:szCs w:val="26"/>
              </w:rPr>
            </w:pPr>
            <w:r w:rsidRPr="00B91A0E">
              <w:rPr>
                <w:rFonts w:ascii="Times New Roman" w:hAnsi="Times New Roman" w:cs="Times New Roman"/>
                <w:sz w:val="26"/>
                <w:szCs w:val="26"/>
              </w:rPr>
              <w:t>NNTA23</w:t>
            </w:r>
          </w:p>
        </w:tc>
        <w:tc>
          <w:tcPr>
            <w:tcW w:w="22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1DA9F2" w14:textId="77777777" w:rsidR="003113C8" w:rsidRPr="00B91A0E" w:rsidRDefault="003113C8" w:rsidP="006E66D4">
            <w:pPr>
              <w:spacing w:after="0" w:line="360" w:lineRule="auto"/>
              <w:ind w:left="220" w:right="280"/>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Văn </w:t>
            </w:r>
            <w:proofErr w:type="spellStart"/>
            <w:r w:rsidRPr="00B91A0E">
              <w:rPr>
                <w:rFonts w:ascii="Times New Roman" w:eastAsia="Times New Roman" w:hAnsi="Times New Roman" w:cs="Times New Roman"/>
                <w:sz w:val="26"/>
                <w:szCs w:val="26"/>
              </w:rPr>
              <w:t>hóa</w:t>
            </w:r>
            <w:proofErr w:type="spellEnd"/>
            <w:r w:rsidRPr="00B91A0E">
              <w:rPr>
                <w:rFonts w:ascii="Times New Roman" w:eastAsia="Times New Roman" w:hAnsi="Times New Roman" w:cs="Times New Roman"/>
                <w:sz w:val="26"/>
                <w:szCs w:val="26"/>
              </w:rPr>
              <w:t xml:space="preserve"> Anh- </w:t>
            </w:r>
            <w:proofErr w:type="spellStart"/>
            <w:r w:rsidRPr="00B91A0E">
              <w:rPr>
                <w:rFonts w:ascii="Times New Roman" w:eastAsia="Times New Roman" w:hAnsi="Times New Roman" w:cs="Times New Roman"/>
                <w:sz w:val="26"/>
                <w:szCs w:val="26"/>
              </w:rPr>
              <w:t>Mỹ</w:t>
            </w:r>
            <w:proofErr w:type="spellEnd"/>
          </w:p>
        </w:tc>
        <w:tc>
          <w:tcPr>
            <w:tcW w:w="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0D8F32" w14:textId="77777777" w:rsidR="003113C8" w:rsidRPr="00B91A0E" w:rsidRDefault="003113C8" w:rsidP="00CA3341">
            <w:pPr>
              <w:spacing w:line="360" w:lineRule="auto"/>
              <w:rPr>
                <w:rFonts w:ascii="Times New Roman" w:hAnsi="Times New Roman" w:cs="Times New Roman"/>
                <w:sz w:val="26"/>
                <w:szCs w:val="26"/>
              </w:rPr>
            </w:pPr>
            <w:r w:rsidRPr="00B91A0E">
              <w:rPr>
                <w:rFonts w:ascii="Times New Roman" w:eastAsia="Times New Roman" w:hAnsi="Times New Roman" w:cs="Times New Roman"/>
                <w:sz w:val="26"/>
                <w:szCs w:val="26"/>
                <w:lang w:val="vi-VN"/>
              </w:rPr>
              <w:t>2</w:t>
            </w:r>
          </w:p>
        </w:tc>
        <w:tc>
          <w:tcPr>
            <w:tcW w:w="3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3B2250"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A05D42"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26931B"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E63C63"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78A0A"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2</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786F0"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B06ED7"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2</w:t>
            </w:r>
          </w:p>
        </w:tc>
        <w:tc>
          <w:tcPr>
            <w:tcW w:w="4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991D26"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001BFC"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6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53E82F1"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321CB6"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4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F843EB2"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65FE91"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E3DA96"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45AB7F"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D0FC67"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6FF062"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65A7D5"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E4741D"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475F4B"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r>
      <w:tr w:rsidR="00B6267A" w:rsidRPr="00B91A0E" w14:paraId="21448CE9" w14:textId="77777777" w:rsidTr="00CA3341">
        <w:trPr>
          <w:cantSplit/>
          <w:trHeight w:val="298"/>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F7773C" w14:textId="77777777" w:rsidR="003113C8" w:rsidRPr="00B91A0E" w:rsidRDefault="003113C8" w:rsidP="006E66D4">
            <w:pPr>
              <w:spacing w:before="60" w:after="60" w:line="360" w:lineRule="auto"/>
              <w:ind w:right="-6"/>
              <w:rPr>
                <w:rFonts w:ascii="Times New Roman" w:eastAsia="Times New Roman" w:hAnsi="Times New Roman" w:cs="Times New Roman"/>
                <w:sz w:val="26"/>
                <w:szCs w:val="26"/>
                <w:lang w:val="vi-VN"/>
              </w:rPr>
            </w:pPr>
            <w:r w:rsidRPr="00B91A0E">
              <w:rPr>
                <w:rFonts w:ascii="Times New Roman" w:eastAsia="Times New Roman" w:hAnsi="Times New Roman" w:cs="Times New Roman"/>
                <w:sz w:val="26"/>
                <w:szCs w:val="26"/>
              </w:rPr>
              <w:lastRenderedPageBreak/>
              <w:t>3</w:t>
            </w:r>
            <w:r w:rsidRPr="00B91A0E">
              <w:rPr>
                <w:rFonts w:ascii="Times New Roman" w:eastAsia="Times New Roman" w:hAnsi="Times New Roman" w:cs="Times New Roman"/>
                <w:sz w:val="26"/>
                <w:szCs w:val="26"/>
                <w:lang w:val="vi-VN"/>
              </w:rPr>
              <w:t>1</w:t>
            </w:r>
          </w:p>
        </w:tc>
        <w:tc>
          <w:tcPr>
            <w:tcW w:w="1076" w:type="dxa"/>
            <w:tcBorders>
              <w:top w:val="single" w:sz="4" w:space="0" w:color="auto"/>
              <w:left w:val="nil"/>
              <w:bottom w:val="single" w:sz="8" w:space="0" w:color="000000"/>
              <w:right w:val="single" w:sz="8" w:space="0" w:color="000000"/>
            </w:tcBorders>
            <w:shd w:val="clear" w:color="auto" w:fill="auto"/>
            <w:noWrap/>
            <w:vAlign w:val="center"/>
          </w:tcPr>
          <w:p w14:paraId="03A6339C" w14:textId="77777777" w:rsidR="003113C8" w:rsidRPr="00B91A0E" w:rsidRDefault="003113C8" w:rsidP="006E66D4">
            <w:pPr>
              <w:spacing w:after="0" w:line="360" w:lineRule="auto"/>
              <w:ind w:left="180" w:right="60" w:hanging="176"/>
              <w:jc w:val="center"/>
              <w:rPr>
                <w:rFonts w:ascii="Times New Roman" w:eastAsia="Times New Roman" w:hAnsi="Times New Roman" w:cs="Times New Roman"/>
                <w:sz w:val="26"/>
                <w:szCs w:val="26"/>
              </w:rPr>
            </w:pPr>
            <w:r w:rsidRPr="00B91A0E">
              <w:rPr>
                <w:rFonts w:ascii="Times New Roman" w:hAnsi="Times New Roman" w:cs="Times New Roman"/>
                <w:sz w:val="26"/>
                <w:szCs w:val="26"/>
              </w:rPr>
              <w:t>NNTA11</w:t>
            </w:r>
          </w:p>
        </w:tc>
        <w:tc>
          <w:tcPr>
            <w:tcW w:w="2288" w:type="dxa"/>
            <w:gridSpan w:val="2"/>
            <w:tcBorders>
              <w:top w:val="single" w:sz="4" w:space="0" w:color="auto"/>
              <w:left w:val="nil"/>
              <w:bottom w:val="single" w:sz="8" w:space="0" w:color="000000"/>
              <w:right w:val="single" w:sz="8" w:space="0" w:color="000000"/>
            </w:tcBorders>
            <w:shd w:val="clear" w:color="auto" w:fill="auto"/>
            <w:noWrap/>
            <w:vAlign w:val="center"/>
          </w:tcPr>
          <w:p w14:paraId="1A169010" w14:textId="77777777" w:rsidR="003113C8" w:rsidRPr="00B91A0E" w:rsidRDefault="003113C8" w:rsidP="006E66D4">
            <w:pPr>
              <w:spacing w:after="0" w:line="360" w:lineRule="auto"/>
              <w:ind w:left="220" w:right="80"/>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Phân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tích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diễn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ngôn</w:t>
            </w:r>
            <w:proofErr w:type="spellEnd"/>
          </w:p>
        </w:tc>
        <w:tc>
          <w:tcPr>
            <w:tcW w:w="580" w:type="dxa"/>
            <w:gridSpan w:val="2"/>
            <w:tcBorders>
              <w:top w:val="single" w:sz="4" w:space="0" w:color="auto"/>
              <w:left w:val="nil"/>
              <w:bottom w:val="single" w:sz="4" w:space="0" w:color="auto"/>
              <w:right w:val="single" w:sz="4" w:space="0" w:color="auto"/>
            </w:tcBorders>
            <w:shd w:val="clear" w:color="auto" w:fill="auto"/>
            <w:noWrap/>
            <w:vAlign w:val="center"/>
          </w:tcPr>
          <w:p w14:paraId="6EA1659D" w14:textId="77777777" w:rsidR="003113C8" w:rsidRPr="00B91A0E" w:rsidRDefault="003113C8" w:rsidP="00CA3341">
            <w:pPr>
              <w:spacing w:line="360" w:lineRule="auto"/>
              <w:rPr>
                <w:rFonts w:ascii="Times New Roman" w:hAnsi="Times New Roman" w:cs="Times New Roman"/>
                <w:sz w:val="26"/>
                <w:szCs w:val="26"/>
              </w:rPr>
            </w:pPr>
            <w:r w:rsidRPr="00B91A0E">
              <w:rPr>
                <w:rFonts w:ascii="Times New Roman" w:eastAsia="Times New Roman" w:hAnsi="Times New Roman" w:cs="Times New Roman"/>
                <w:sz w:val="26"/>
                <w:szCs w:val="26"/>
                <w:lang w:val="vi-VN"/>
              </w:rPr>
              <w:t>2</w:t>
            </w:r>
          </w:p>
        </w:tc>
        <w:tc>
          <w:tcPr>
            <w:tcW w:w="377" w:type="dxa"/>
            <w:gridSpan w:val="2"/>
            <w:tcBorders>
              <w:top w:val="single" w:sz="4" w:space="0" w:color="auto"/>
              <w:left w:val="nil"/>
              <w:bottom w:val="single" w:sz="4" w:space="0" w:color="auto"/>
              <w:right w:val="single" w:sz="4" w:space="0" w:color="auto"/>
            </w:tcBorders>
            <w:shd w:val="clear" w:color="auto" w:fill="auto"/>
            <w:noWrap/>
            <w:vAlign w:val="center"/>
          </w:tcPr>
          <w:p w14:paraId="40C433E4"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p>
        </w:tc>
        <w:tc>
          <w:tcPr>
            <w:tcW w:w="404" w:type="dxa"/>
            <w:gridSpan w:val="2"/>
            <w:tcBorders>
              <w:top w:val="single" w:sz="4" w:space="0" w:color="auto"/>
              <w:left w:val="nil"/>
              <w:bottom w:val="single" w:sz="4" w:space="0" w:color="auto"/>
              <w:right w:val="single" w:sz="4" w:space="0" w:color="auto"/>
            </w:tcBorders>
            <w:shd w:val="clear" w:color="auto" w:fill="auto"/>
            <w:noWrap/>
            <w:vAlign w:val="center"/>
          </w:tcPr>
          <w:p w14:paraId="42079568"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p>
        </w:tc>
        <w:tc>
          <w:tcPr>
            <w:tcW w:w="427" w:type="dxa"/>
            <w:gridSpan w:val="2"/>
            <w:tcBorders>
              <w:top w:val="single" w:sz="4" w:space="0" w:color="auto"/>
              <w:left w:val="nil"/>
              <w:bottom w:val="single" w:sz="4" w:space="0" w:color="auto"/>
              <w:right w:val="single" w:sz="4" w:space="0" w:color="auto"/>
            </w:tcBorders>
            <w:shd w:val="clear" w:color="auto" w:fill="auto"/>
            <w:noWrap/>
            <w:vAlign w:val="center"/>
          </w:tcPr>
          <w:p w14:paraId="37FB9FFB"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p>
        </w:tc>
        <w:tc>
          <w:tcPr>
            <w:tcW w:w="404" w:type="dxa"/>
            <w:gridSpan w:val="2"/>
            <w:tcBorders>
              <w:top w:val="single" w:sz="4" w:space="0" w:color="auto"/>
              <w:left w:val="nil"/>
              <w:bottom w:val="single" w:sz="4" w:space="0" w:color="auto"/>
              <w:right w:val="single" w:sz="4" w:space="0" w:color="auto"/>
            </w:tcBorders>
            <w:shd w:val="clear" w:color="auto" w:fill="auto"/>
            <w:noWrap/>
            <w:vAlign w:val="center"/>
          </w:tcPr>
          <w:p w14:paraId="4B353AEC"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p>
        </w:tc>
        <w:tc>
          <w:tcPr>
            <w:tcW w:w="404" w:type="dxa"/>
            <w:tcBorders>
              <w:top w:val="single" w:sz="4" w:space="0" w:color="auto"/>
              <w:left w:val="nil"/>
              <w:bottom w:val="single" w:sz="4" w:space="0" w:color="auto"/>
              <w:right w:val="single" w:sz="4" w:space="0" w:color="auto"/>
            </w:tcBorders>
            <w:shd w:val="clear" w:color="auto" w:fill="auto"/>
            <w:noWrap/>
            <w:vAlign w:val="center"/>
          </w:tcPr>
          <w:p w14:paraId="5422484C"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423C8046"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41" w:type="dxa"/>
            <w:tcBorders>
              <w:top w:val="single" w:sz="4" w:space="0" w:color="auto"/>
              <w:left w:val="nil"/>
              <w:bottom w:val="single" w:sz="4" w:space="0" w:color="auto"/>
              <w:right w:val="single" w:sz="4" w:space="0" w:color="auto"/>
            </w:tcBorders>
            <w:shd w:val="clear" w:color="auto" w:fill="auto"/>
            <w:noWrap/>
            <w:vAlign w:val="center"/>
          </w:tcPr>
          <w:p w14:paraId="2611D027" w14:textId="77777777" w:rsidR="003113C8" w:rsidRPr="00B91A0E" w:rsidRDefault="003113C8"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2</w:t>
            </w:r>
          </w:p>
        </w:tc>
        <w:tc>
          <w:tcPr>
            <w:tcW w:w="433" w:type="dxa"/>
            <w:tcBorders>
              <w:top w:val="single" w:sz="4" w:space="0" w:color="auto"/>
              <w:left w:val="nil"/>
              <w:bottom w:val="single" w:sz="4" w:space="0" w:color="auto"/>
              <w:right w:val="single" w:sz="4" w:space="0" w:color="auto"/>
            </w:tcBorders>
            <w:shd w:val="clear" w:color="auto" w:fill="auto"/>
            <w:noWrap/>
            <w:vAlign w:val="bottom"/>
          </w:tcPr>
          <w:p w14:paraId="146B3007"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404" w:type="dxa"/>
            <w:tcBorders>
              <w:top w:val="single" w:sz="4" w:space="0" w:color="auto"/>
              <w:left w:val="nil"/>
              <w:bottom w:val="single" w:sz="4" w:space="0" w:color="auto"/>
              <w:right w:val="single" w:sz="4" w:space="0" w:color="auto"/>
            </w:tcBorders>
            <w:shd w:val="clear" w:color="auto" w:fill="auto"/>
            <w:noWrap/>
            <w:vAlign w:val="bottom"/>
          </w:tcPr>
          <w:p w14:paraId="6F1E376F"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601" w:type="dxa"/>
            <w:gridSpan w:val="3"/>
            <w:tcBorders>
              <w:top w:val="single" w:sz="4" w:space="0" w:color="auto"/>
              <w:left w:val="nil"/>
              <w:bottom w:val="single" w:sz="4" w:space="0" w:color="auto"/>
              <w:right w:val="single" w:sz="4" w:space="0" w:color="auto"/>
            </w:tcBorders>
            <w:shd w:val="clear" w:color="auto" w:fill="auto"/>
            <w:noWrap/>
            <w:vAlign w:val="bottom"/>
          </w:tcPr>
          <w:p w14:paraId="754194AF"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436" w:type="dxa"/>
            <w:gridSpan w:val="2"/>
            <w:tcBorders>
              <w:top w:val="single" w:sz="4" w:space="0" w:color="auto"/>
              <w:left w:val="nil"/>
              <w:bottom w:val="single" w:sz="4" w:space="0" w:color="auto"/>
              <w:right w:val="single" w:sz="4" w:space="0" w:color="auto"/>
            </w:tcBorders>
            <w:shd w:val="clear" w:color="auto" w:fill="auto"/>
            <w:noWrap/>
            <w:vAlign w:val="bottom"/>
          </w:tcPr>
          <w:p w14:paraId="6FF1E50C"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471" w:type="dxa"/>
            <w:gridSpan w:val="2"/>
            <w:tcBorders>
              <w:top w:val="single" w:sz="4" w:space="0" w:color="auto"/>
              <w:left w:val="nil"/>
              <w:bottom w:val="single" w:sz="4" w:space="0" w:color="auto"/>
              <w:right w:val="single" w:sz="4" w:space="0" w:color="auto"/>
            </w:tcBorders>
            <w:shd w:val="clear" w:color="auto" w:fill="auto"/>
            <w:noWrap/>
            <w:vAlign w:val="bottom"/>
          </w:tcPr>
          <w:p w14:paraId="2DECF7B8"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19" w:type="dxa"/>
            <w:gridSpan w:val="2"/>
            <w:tcBorders>
              <w:top w:val="single" w:sz="4" w:space="0" w:color="auto"/>
              <w:left w:val="nil"/>
              <w:bottom w:val="single" w:sz="4" w:space="0" w:color="auto"/>
              <w:right w:val="single" w:sz="4" w:space="0" w:color="auto"/>
            </w:tcBorders>
            <w:shd w:val="clear" w:color="auto" w:fill="auto"/>
            <w:noWrap/>
            <w:vAlign w:val="bottom"/>
          </w:tcPr>
          <w:p w14:paraId="76E81925"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41198F56"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14:paraId="0C9CA97E"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99" w:type="dxa"/>
            <w:gridSpan w:val="2"/>
            <w:tcBorders>
              <w:top w:val="single" w:sz="4" w:space="0" w:color="auto"/>
              <w:left w:val="nil"/>
              <w:bottom w:val="single" w:sz="4" w:space="0" w:color="auto"/>
              <w:right w:val="single" w:sz="4" w:space="0" w:color="auto"/>
            </w:tcBorders>
            <w:shd w:val="clear" w:color="auto" w:fill="auto"/>
            <w:noWrap/>
            <w:vAlign w:val="bottom"/>
          </w:tcPr>
          <w:p w14:paraId="711EF2AE"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698" w:type="dxa"/>
            <w:gridSpan w:val="2"/>
            <w:tcBorders>
              <w:top w:val="single" w:sz="4" w:space="0" w:color="auto"/>
              <w:left w:val="nil"/>
              <w:bottom w:val="single" w:sz="4" w:space="0" w:color="auto"/>
              <w:right w:val="single" w:sz="4" w:space="0" w:color="auto"/>
            </w:tcBorders>
            <w:shd w:val="clear" w:color="auto" w:fill="auto"/>
            <w:noWrap/>
            <w:vAlign w:val="bottom"/>
          </w:tcPr>
          <w:p w14:paraId="4B50E7FC"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421" w:type="dxa"/>
            <w:tcBorders>
              <w:top w:val="single" w:sz="4" w:space="0" w:color="auto"/>
              <w:left w:val="nil"/>
              <w:bottom w:val="single" w:sz="4" w:space="0" w:color="auto"/>
              <w:right w:val="single" w:sz="4" w:space="0" w:color="auto"/>
            </w:tcBorders>
            <w:shd w:val="clear" w:color="auto" w:fill="auto"/>
            <w:noWrap/>
            <w:vAlign w:val="bottom"/>
          </w:tcPr>
          <w:p w14:paraId="79E0823D"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61" w:type="dxa"/>
            <w:gridSpan w:val="2"/>
            <w:tcBorders>
              <w:top w:val="single" w:sz="4" w:space="0" w:color="auto"/>
              <w:left w:val="nil"/>
              <w:bottom w:val="single" w:sz="4" w:space="0" w:color="auto"/>
              <w:right w:val="single" w:sz="4" w:space="0" w:color="auto"/>
            </w:tcBorders>
            <w:shd w:val="clear" w:color="auto" w:fill="auto"/>
            <w:noWrap/>
            <w:vAlign w:val="bottom"/>
          </w:tcPr>
          <w:p w14:paraId="34F15A3E"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25" w:type="dxa"/>
            <w:gridSpan w:val="2"/>
            <w:tcBorders>
              <w:top w:val="single" w:sz="4" w:space="0" w:color="auto"/>
              <w:left w:val="nil"/>
              <w:bottom w:val="single" w:sz="4" w:space="0" w:color="auto"/>
              <w:right w:val="single" w:sz="4" w:space="0" w:color="auto"/>
            </w:tcBorders>
            <w:shd w:val="clear" w:color="auto" w:fill="auto"/>
            <w:noWrap/>
            <w:vAlign w:val="bottom"/>
          </w:tcPr>
          <w:p w14:paraId="2A1FCE92"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r>
      <w:tr w:rsidR="00B6267A" w:rsidRPr="00B91A0E" w14:paraId="3BEB7E54" w14:textId="77777777" w:rsidTr="00CA3341">
        <w:trPr>
          <w:cantSplit/>
          <w:trHeight w:val="298"/>
        </w:trPr>
        <w:tc>
          <w:tcPr>
            <w:tcW w:w="14215" w:type="dxa"/>
            <w:gridSpan w:val="39"/>
            <w:tcBorders>
              <w:top w:val="single" w:sz="4" w:space="0" w:color="auto"/>
              <w:left w:val="single" w:sz="4" w:space="0" w:color="auto"/>
              <w:bottom w:val="single" w:sz="4" w:space="0" w:color="auto"/>
              <w:right w:val="single" w:sz="4" w:space="0" w:color="000000"/>
            </w:tcBorders>
            <w:shd w:val="clear" w:color="000000" w:fill="FFD966"/>
            <w:noWrap/>
            <w:vAlign w:val="bottom"/>
            <w:hideMark/>
          </w:tcPr>
          <w:p w14:paraId="5DDE8043" w14:textId="77777777" w:rsidR="003113C8" w:rsidRPr="00B91A0E" w:rsidRDefault="003113C8" w:rsidP="006E66D4">
            <w:pPr>
              <w:spacing w:before="60" w:after="60" w:line="360" w:lineRule="auto"/>
              <w:ind w:right="-6"/>
              <w:rPr>
                <w:rFonts w:ascii="Times New Roman" w:eastAsia="Times New Roman" w:hAnsi="Times New Roman" w:cs="Times New Roman"/>
                <w:b/>
                <w:bCs/>
                <w:sz w:val="26"/>
                <w:szCs w:val="26"/>
              </w:rPr>
            </w:pPr>
            <w:r w:rsidRPr="00B91A0E">
              <w:rPr>
                <w:rFonts w:ascii="Times New Roman" w:eastAsia="Times New Roman" w:hAnsi="Times New Roman" w:cs="Times New Roman"/>
                <w:b/>
                <w:bCs/>
                <w:sz w:val="26"/>
                <w:szCs w:val="26"/>
              </w:rPr>
              <w:t xml:space="preserve">2.2 </w:t>
            </w:r>
            <w:proofErr w:type="spellStart"/>
            <w:r w:rsidRPr="00B91A0E">
              <w:rPr>
                <w:rFonts w:ascii="Times New Roman" w:eastAsia="Times New Roman" w:hAnsi="Times New Roman" w:cs="Times New Roman"/>
                <w:b/>
                <w:bCs/>
                <w:sz w:val="26"/>
                <w:szCs w:val="26"/>
              </w:rPr>
              <w:t>Kiến</w:t>
            </w:r>
            <w:proofErr w:type="spellEnd"/>
            <w:r w:rsidRPr="00B91A0E">
              <w:rPr>
                <w:rFonts w:ascii="Times New Roman" w:eastAsia="Times New Roman" w:hAnsi="Times New Roman" w:cs="Times New Roman"/>
                <w:b/>
                <w:bCs/>
                <w:sz w:val="26"/>
                <w:szCs w:val="26"/>
              </w:rPr>
              <w:t xml:space="preserve"> </w:t>
            </w:r>
            <w:proofErr w:type="spellStart"/>
            <w:r w:rsidRPr="00B91A0E">
              <w:rPr>
                <w:rFonts w:ascii="Times New Roman" w:eastAsia="Times New Roman" w:hAnsi="Times New Roman" w:cs="Times New Roman"/>
                <w:b/>
                <w:bCs/>
                <w:sz w:val="26"/>
                <w:szCs w:val="26"/>
              </w:rPr>
              <w:t>thức</w:t>
            </w:r>
            <w:proofErr w:type="spellEnd"/>
            <w:r w:rsidRPr="00B91A0E">
              <w:rPr>
                <w:rFonts w:ascii="Times New Roman" w:eastAsia="Times New Roman" w:hAnsi="Times New Roman" w:cs="Times New Roman"/>
                <w:b/>
                <w:bCs/>
                <w:sz w:val="26"/>
                <w:szCs w:val="26"/>
              </w:rPr>
              <w:t xml:space="preserve"> </w:t>
            </w:r>
            <w:proofErr w:type="spellStart"/>
            <w:r w:rsidRPr="00B91A0E">
              <w:rPr>
                <w:rFonts w:ascii="Times New Roman" w:eastAsia="Times New Roman" w:hAnsi="Times New Roman" w:cs="Times New Roman"/>
                <w:b/>
                <w:bCs/>
                <w:sz w:val="26"/>
                <w:szCs w:val="26"/>
              </w:rPr>
              <w:t>ngành</w:t>
            </w:r>
            <w:proofErr w:type="spellEnd"/>
          </w:p>
        </w:tc>
      </w:tr>
      <w:tr w:rsidR="00B6267A" w:rsidRPr="00B91A0E" w14:paraId="24EC86D6" w14:textId="77777777" w:rsidTr="00CA3341">
        <w:trPr>
          <w:cantSplit/>
          <w:trHeight w:val="298"/>
        </w:trPr>
        <w:tc>
          <w:tcPr>
            <w:tcW w:w="14215" w:type="dxa"/>
            <w:gridSpan w:val="39"/>
            <w:tcBorders>
              <w:top w:val="single" w:sz="4" w:space="0" w:color="auto"/>
              <w:left w:val="single" w:sz="4" w:space="0" w:color="auto"/>
              <w:bottom w:val="single" w:sz="4" w:space="0" w:color="auto"/>
              <w:right w:val="single" w:sz="4" w:space="0" w:color="000000"/>
            </w:tcBorders>
            <w:shd w:val="clear" w:color="000000" w:fill="FFE699"/>
            <w:noWrap/>
            <w:vAlign w:val="bottom"/>
            <w:hideMark/>
          </w:tcPr>
          <w:p w14:paraId="545A3D3F" w14:textId="77777777" w:rsidR="003113C8" w:rsidRPr="00B91A0E" w:rsidRDefault="003113C8" w:rsidP="006E66D4">
            <w:pPr>
              <w:spacing w:before="60" w:after="60" w:line="360" w:lineRule="auto"/>
              <w:ind w:right="-6"/>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2.2.1 </w:t>
            </w:r>
            <w:proofErr w:type="spellStart"/>
            <w:r w:rsidRPr="00B91A0E">
              <w:rPr>
                <w:rFonts w:ascii="Times New Roman" w:eastAsia="Times New Roman" w:hAnsi="Times New Roman" w:cs="Times New Roman"/>
                <w:sz w:val="26"/>
                <w:szCs w:val="26"/>
              </w:rPr>
              <w:t>Ngành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bắt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buộc</w:t>
            </w:r>
            <w:proofErr w:type="spellEnd"/>
            <w:r w:rsidRPr="00B91A0E">
              <w:rPr>
                <w:rFonts w:ascii="Times New Roman" w:eastAsia="Times New Roman" w:hAnsi="Times New Roman" w:cs="Times New Roman"/>
                <w:sz w:val="26"/>
                <w:szCs w:val="26"/>
              </w:rPr>
              <w:t xml:space="preserve"> </w:t>
            </w:r>
          </w:p>
        </w:tc>
      </w:tr>
      <w:tr w:rsidR="00B6267A" w:rsidRPr="00B91A0E" w14:paraId="79D1D28F" w14:textId="77777777" w:rsidTr="00CA3341">
        <w:trPr>
          <w:cantSplit/>
          <w:trHeight w:val="518"/>
        </w:trPr>
        <w:tc>
          <w:tcPr>
            <w:tcW w:w="513" w:type="dxa"/>
            <w:tcBorders>
              <w:top w:val="nil"/>
              <w:left w:val="single" w:sz="4" w:space="0" w:color="auto"/>
              <w:bottom w:val="single" w:sz="4" w:space="0" w:color="auto"/>
              <w:right w:val="single" w:sz="4" w:space="0" w:color="auto"/>
            </w:tcBorders>
            <w:shd w:val="clear" w:color="auto" w:fill="auto"/>
            <w:noWrap/>
            <w:vAlign w:val="center"/>
          </w:tcPr>
          <w:p w14:paraId="20FD7744" w14:textId="77777777" w:rsidR="003113C8" w:rsidRPr="00B91A0E" w:rsidRDefault="003113C8" w:rsidP="006E66D4">
            <w:pPr>
              <w:spacing w:before="60" w:after="60" w:line="360" w:lineRule="auto"/>
              <w:ind w:right="-6"/>
              <w:rPr>
                <w:rFonts w:ascii="Times New Roman" w:eastAsia="Times New Roman" w:hAnsi="Times New Roman" w:cs="Times New Roman"/>
                <w:sz w:val="26"/>
                <w:szCs w:val="26"/>
                <w:lang w:val="vi-VN"/>
              </w:rPr>
            </w:pPr>
            <w:r w:rsidRPr="00B91A0E">
              <w:rPr>
                <w:rFonts w:ascii="Times New Roman" w:eastAsia="Times New Roman" w:hAnsi="Times New Roman" w:cs="Times New Roman"/>
                <w:sz w:val="26"/>
                <w:szCs w:val="26"/>
              </w:rPr>
              <w:t>3</w:t>
            </w:r>
            <w:r w:rsidRPr="00B91A0E">
              <w:rPr>
                <w:rFonts w:ascii="Times New Roman" w:eastAsia="Times New Roman" w:hAnsi="Times New Roman" w:cs="Times New Roman"/>
                <w:sz w:val="26"/>
                <w:szCs w:val="26"/>
                <w:lang w:val="vi-VN"/>
              </w:rPr>
              <w:t>2</w:t>
            </w:r>
          </w:p>
        </w:tc>
        <w:tc>
          <w:tcPr>
            <w:tcW w:w="1076" w:type="dxa"/>
            <w:tcBorders>
              <w:top w:val="nil"/>
              <w:left w:val="nil"/>
              <w:bottom w:val="single" w:sz="8" w:space="0" w:color="000000"/>
              <w:right w:val="single" w:sz="8" w:space="0" w:color="000000"/>
            </w:tcBorders>
            <w:shd w:val="clear" w:color="auto" w:fill="auto"/>
            <w:noWrap/>
            <w:vAlign w:val="center"/>
          </w:tcPr>
          <w:p w14:paraId="36D53608" w14:textId="77777777" w:rsidR="003113C8" w:rsidRPr="00B91A0E" w:rsidRDefault="003113C8" w:rsidP="006E66D4">
            <w:pPr>
              <w:spacing w:after="0" w:line="360" w:lineRule="auto"/>
              <w:ind w:left="180" w:right="60" w:hanging="180"/>
              <w:rPr>
                <w:rFonts w:ascii="Times New Roman" w:eastAsia="Times New Roman" w:hAnsi="Times New Roman" w:cs="Times New Roman"/>
                <w:sz w:val="26"/>
                <w:szCs w:val="26"/>
              </w:rPr>
            </w:pPr>
            <w:r w:rsidRPr="00B91A0E">
              <w:rPr>
                <w:rFonts w:ascii="Times New Roman" w:hAnsi="Times New Roman" w:cs="Times New Roman"/>
                <w:sz w:val="26"/>
                <w:szCs w:val="26"/>
              </w:rPr>
              <w:t>NNTA12</w:t>
            </w:r>
          </w:p>
        </w:tc>
        <w:tc>
          <w:tcPr>
            <w:tcW w:w="2207" w:type="dxa"/>
            <w:tcBorders>
              <w:top w:val="nil"/>
              <w:left w:val="nil"/>
              <w:bottom w:val="single" w:sz="8" w:space="0" w:color="000000"/>
              <w:right w:val="single" w:sz="8" w:space="0" w:color="000000"/>
            </w:tcBorders>
            <w:shd w:val="clear" w:color="auto" w:fill="auto"/>
            <w:noWrap/>
            <w:vAlign w:val="center"/>
          </w:tcPr>
          <w:p w14:paraId="2C86B1F1" w14:textId="77777777" w:rsidR="003113C8" w:rsidRPr="00B91A0E" w:rsidRDefault="003113C8" w:rsidP="006E66D4">
            <w:pPr>
              <w:spacing w:after="0" w:line="360" w:lineRule="auto"/>
              <w:ind w:left="220" w:hanging="399"/>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Thực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hành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tiếng</w:t>
            </w:r>
            <w:proofErr w:type="spellEnd"/>
            <w:r w:rsidRPr="00B91A0E">
              <w:rPr>
                <w:rFonts w:ascii="Times New Roman" w:eastAsia="Times New Roman" w:hAnsi="Times New Roman" w:cs="Times New Roman"/>
                <w:sz w:val="26"/>
                <w:szCs w:val="26"/>
              </w:rPr>
              <w:t xml:space="preserve"> – Nghe 2</w:t>
            </w:r>
          </w:p>
        </w:tc>
        <w:tc>
          <w:tcPr>
            <w:tcW w:w="542" w:type="dxa"/>
            <w:gridSpan w:val="2"/>
            <w:tcBorders>
              <w:top w:val="nil"/>
              <w:left w:val="nil"/>
              <w:bottom w:val="single" w:sz="4" w:space="0" w:color="auto"/>
              <w:right w:val="single" w:sz="4" w:space="0" w:color="auto"/>
            </w:tcBorders>
            <w:shd w:val="clear" w:color="auto" w:fill="auto"/>
            <w:noWrap/>
            <w:vAlign w:val="center"/>
          </w:tcPr>
          <w:p w14:paraId="466526A5" w14:textId="77777777" w:rsidR="003113C8" w:rsidRPr="00B91A0E" w:rsidRDefault="003113C8"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06" w:type="dxa"/>
            <w:gridSpan w:val="2"/>
            <w:tcBorders>
              <w:top w:val="nil"/>
              <w:left w:val="nil"/>
              <w:bottom w:val="single" w:sz="4" w:space="0" w:color="auto"/>
              <w:right w:val="single" w:sz="4" w:space="0" w:color="auto"/>
            </w:tcBorders>
            <w:shd w:val="clear" w:color="auto" w:fill="auto"/>
            <w:noWrap/>
            <w:vAlign w:val="center"/>
            <w:hideMark/>
          </w:tcPr>
          <w:p w14:paraId="31885558" w14:textId="7DAF26EB"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p w14:paraId="563EDCCC" w14:textId="7777777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nil"/>
              <w:left w:val="nil"/>
              <w:bottom w:val="single" w:sz="4" w:space="0" w:color="auto"/>
              <w:right w:val="single" w:sz="4" w:space="0" w:color="auto"/>
            </w:tcBorders>
            <w:shd w:val="clear" w:color="auto" w:fill="auto"/>
            <w:noWrap/>
            <w:vAlign w:val="center"/>
            <w:hideMark/>
          </w:tcPr>
          <w:p w14:paraId="44A9510E" w14:textId="7777777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00" w:type="dxa"/>
            <w:gridSpan w:val="3"/>
            <w:tcBorders>
              <w:top w:val="nil"/>
              <w:left w:val="nil"/>
              <w:bottom w:val="single" w:sz="4" w:space="0" w:color="auto"/>
              <w:right w:val="single" w:sz="4" w:space="0" w:color="auto"/>
            </w:tcBorders>
            <w:shd w:val="clear" w:color="auto" w:fill="auto"/>
            <w:noWrap/>
            <w:vAlign w:val="center"/>
            <w:hideMark/>
          </w:tcPr>
          <w:p w14:paraId="2E9762D9" w14:textId="4374F70A"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gridSpan w:val="2"/>
            <w:tcBorders>
              <w:top w:val="nil"/>
              <w:left w:val="nil"/>
              <w:bottom w:val="single" w:sz="4" w:space="0" w:color="auto"/>
              <w:right w:val="single" w:sz="4" w:space="0" w:color="auto"/>
            </w:tcBorders>
            <w:shd w:val="clear" w:color="auto" w:fill="auto"/>
            <w:noWrap/>
            <w:vAlign w:val="center"/>
            <w:hideMark/>
          </w:tcPr>
          <w:p w14:paraId="00B7F3BB" w14:textId="7936033C"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hideMark/>
          </w:tcPr>
          <w:p w14:paraId="2C0DF8B1" w14:textId="28271560" w:rsidR="003113C8" w:rsidRPr="00B91A0E" w:rsidRDefault="003113C8"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51" w:type="dxa"/>
            <w:tcBorders>
              <w:top w:val="nil"/>
              <w:left w:val="nil"/>
              <w:bottom w:val="single" w:sz="4" w:space="0" w:color="auto"/>
              <w:right w:val="single" w:sz="4" w:space="0" w:color="auto"/>
            </w:tcBorders>
            <w:shd w:val="clear" w:color="auto" w:fill="auto"/>
            <w:noWrap/>
            <w:vAlign w:val="center"/>
            <w:hideMark/>
          </w:tcPr>
          <w:p w14:paraId="2F0A7B24" w14:textId="7E6BD206" w:rsidR="003113C8" w:rsidRPr="00B91A0E" w:rsidRDefault="003113C8"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4</w:t>
            </w:r>
          </w:p>
        </w:tc>
        <w:tc>
          <w:tcPr>
            <w:tcW w:w="441" w:type="dxa"/>
            <w:tcBorders>
              <w:top w:val="nil"/>
              <w:left w:val="nil"/>
              <w:bottom w:val="single" w:sz="4" w:space="0" w:color="auto"/>
              <w:right w:val="single" w:sz="4" w:space="0" w:color="auto"/>
            </w:tcBorders>
            <w:shd w:val="clear" w:color="auto" w:fill="auto"/>
            <w:noWrap/>
            <w:vAlign w:val="center"/>
            <w:hideMark/>
          </w:tcPr>
          <w:p w14:paraId="4022D514" w14:textId="09651B55" w:rsidR="003113C8" w:rsidRPr="00B91A0E" w:rsidRDefault="003113C8"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33" w:type="dxa"/>
            <w:tcBorders>
              <w:top w:val="nil"/>
              <w:left w:val="nil"/>
              <w:bottom w:val="single" w:sz="4" w:space="0" w:color="auto"/>
              <w:right w:val="single" w:sz="4" w:space="0" w:color="auto"/>
            </w:tcBorders>
            <w:shd w:val="clear" w:color="auto" w:fill="auto"/>
            <w:noWrap/>
            <w:vAlign w:val="center"/>
            <w:hideMark/>
          </w:tcPr>
          <w:p w14:paraId="13553CEB" w14:textId="06D635C5"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hideMark/>
          </w:tcPr>
          <w:p w14:paraId="480EBAAB" w14:textId="62D96848" w:rsidR="003113C8" w:rsidRPr="00B91A0E" w:rsidRDefault="003113C8"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601" w:type="dxa"/>
            <w:gridSpan w:val="3"/>
            <w:tcBorders>
              <w:top w:val="nil"/>
              <w:left w:val="nil"/>
              <w:bottom w:val="single" w:sz="4" w:space="0" w:color="auto"/>
              <w:right w:val="single" w:sz="4" w:space="0" w:color="auto"/>
            </w:tcBorders>
            <w:shd w:val="clear" w:color="auto" w:fill="auto"/>
            <w:noWrap/>
            <w:vAlign w:val="bottom"/>
            <w:hideMark/>
          </w:tcPr>
          <w:p w14:paraId="781C0DE8"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36" w:type="dxa"/>
            <w:gridSpan w:val="2"/>
            <w:tcBorders>
              <w:top w:val="nil"/>
              <w:left w:val="nil"/>
              <w:bottom w:val="single" w:sz="4" w:space="0" w:color="auto"/>
              <w:right w:val="single" w:sz="4" w:space="0" w:color="auto"/>
            </w:tcBorders>
            <w:shd w:val="clear" w:color="auto" w:fill="auto"/>
            <w:noWrap/>
            <w:vAlign w:val="bottom"/>
            <w:hideMark/>
          </w:tcPr>
          <w:p w14:paraId="674E6AAD"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14:paraId="465F502E"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19" w:type="dxa"/>
            <w:gridSpan w:val="2"/>
            <w:tcBorders>
              <w:top w:val="nil"/>
              <w:left w:val="nil"/>
              <w:bottom w:val="single" w:sz="4" w:space="0" w:color="auto"/>
              <w:right w:val="single" w:sz="4" w:space="0" w:color="auto"/>
            </w:tcBorders>
            <w:shd w:val="clear" w:color="auto" w:fill="auto"/>
            <w:noWrap/>
            <w:vAlign w:val="bottom"/>
            <w:hideMark/>
          </w:tcPr>
          <w:p w14:paraId="5193CCAD"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18" w:type="dxa"/>
            <w:tcBorders>
              <w:top w:val="nil"/>
              <w:left w:val="nil"/>
              <w:bottom w:val="single" w:sz="4" w:space="0" w:color="auto"/>
              <w:right w:val="single" w:sz="4" w:space="0" w:color="auto"/>
            </w:tcBorders>
            <w:shd w:val="clear" w:color="auto" w:fill="auto"/>
            <w:noWrap/>
            <w:vAlign w:val="bottom"/>
            <w:hideMark/>
          </w:tcPr>
          <w:p w14:paraId="2E1FEC21"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64" w:type="dxa"/>
            <w:tcBorders>
              <w:top w:val="nil"/>
              <w:left w:val="nil"/>
              <w:bottom w:val="single" w:sz="4" w:space="0" w:color="auto"/>
              <w:right w:val="single" w:sz="4" w:space="0" w:color="auto"/>
            </w:tcBorders>
            <w:shd w:val="clear" w:color="auto" w:fill="auto"/>
            <w:noWrap/>
            <w:vAlign w:val="bottom"/>
            <w:hideMark/>
          </w:tcPr>
          <w:p w14:paraId="19B27B51"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99" w:type="dxa"/>
            <w:gridSpan w:val="2"/>
            <w:tcBorders>
              <w:top w:val="nil"/>
              <w:left w:val="nil"/>
              <w:bottom w:val="single" w:sz="4" w:space="0" w:color="auto"/>
              <w:right w:val="single" w:sz="4" w:space="0" w:color="auto"/>
            </w:tcBorders>
            <w:shd w:val="clear" w:color="auto" w:fill="auto"/>
            <w:noWrap/>
            <w:vAlign w:val="bottom"/>
            <w:hideMark/>
          </w:tcPr>
          <w:p w14:paraId="6F319748"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698" w:type="dxa"/>
            <w:gridSpan w:val="2"/>
            <w:tcBorders>
              <w:top w:val="nil"/>
              <w:left w:val="nil"/>
              <w:bottom w:val="single" w:sz="4" w:space="0" w:color="auto"/>
              <w:right w:val="single" w:sz="4" w:space="0" w:color="auto"/>
            </w:tcBorders>
            <w:shd w:val="clear" w:color="auto" w:fill="auto"/>
            <w:noWrap/>
            <w:vAlign w:val="bottom"/>
            <w:hideMark/>
          </w:tcPr>
          <w:p w14:paraId="5C85A296"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421" w:type="dxa"/>
            <w:tcBorders>
              <w:top w:val="nil"/>
              <w:left w:val="nil"/>
              <w:bottom w:val="single" w:sz="4" w:space="0" w:color="auto"/>
              <w:right w:val="single" w:sz="4" w:space="0" w:color="auto"/>
            </w:tcBorders>
            <w:shd w:val="clear" w:color="auto" w:fill="auto"/>
            <w:noWrap/>
            <w:vAlign w:val="bottom"/>
            <w:hideMark/>
          </w:tcPr>
          <w:p w14:paraId="0DBB3108"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61" w:type="dxa"/>
            <w:gridSpan w:val="2"/>
            <w:tcBorders>
              <w:top w:val="nil"/>
              <w:left w:val="nil"/>
              <w:bottom w:val="single" w:sz="4" w:space="0" w:color="auto"/>
              <w:right w:val="single" w:sz="4" w:space="0" w:color="auto"/>
            </w:tcBorders>
            <w:shd w:val="clear" w:color="auto" w:fill="auto"/>
            <w:noWrap/>
            <w:vAlign w:val="bottom"/>
            <w:hideMark/>
          </w:tcPr>
          <w:p w14:paraId="6154BFE5"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25" w:type="dxa"/>
            <w:gridSpan w:val="2"/>
            <w:tcBorders>
              <w:top w:val="nil"/>
              <w:left w:val="nil"/>
              <w:bottom w:val="single" w:sz="4" w:space="0" w:color="auto"/>
              <w:right w:val="single" w:sz="4" w:space="0" w:color="auto"/>
            </w:tcBorders>
            <w:shd w:val="clear" w:color="auto" w:fill="auto"/>
            <w:noWrap/>
            <w:vAlign w:val="bottom"/>
            <w:hideMark/>
          </w:tcPr>
          <w:p w14:paraId="0B5292AE"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r>
      <w:tr w:rsidR="00B6267A" w:rsidRPr="00B91A0E" w14:paraId="5ECB1132"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center"/>
          </w:tcPr>
          <w:p w14:paraId="01879E61" w14:textId="77777777" w:rsidR="003113C8" w:rsidRPr="00B91A0E" w:rsidRDefault="003113C8" w:rsidP="006E66D4">
            <w:pPr>
              <w:spacing w:before="60" w:after="60" w:line="360" w:lineRule="auto"/>
              <w:ind w:right="-6"/>
              <w:rPr>
                <w:rFonts w:ascii="Times New Roman" w:eastAsia="Times New Roman" w:hAnsi="Times New Roman" w:cs="Times New Roman"/>
                <w:sz w:val="26"/>
                <w:szCs w:val="26"/>
                <w:lang w:val="vi-VN"/>
              </w:rPr>
            </w:pPr>
            <w:r w:rsidRPr="00B91A0E">
              <w:rPr>
                <w:rFonts w:ascii="Times New Roman" w:eastAsia="Times New Roman" w:hAnsi="Times New Roman" w:cs="Times New Roman"/>
                <w:sz w:val="26"/>
                <w:szCs w:val="26"/>
              </w:rPr>
              <w:t>3</w:t>
            </w:r>
            <w:r w:rsidRPr="00B91A0E">
              <w:rPr>
                <w:rFonts w:ascii="Times New Roman" w:eastAsia="Times New Roman" w:hAnsi="Times New Roman" w:cs="Times New Roman"/>
                <w:sz w:val="26"/>
                <w:szCs w:val="26"/>
                <w:lang w:val="vi-VN"/>
              </w:rPr>
              <w:t>3</w:t>
            </w:r>
          </w:p>
        </w:tc>
        <w:tc>
          <w:tcPr>
            <w:tcW w:w="1076" w:type="dxa"/>
            <w:tcBorders>
              <w:top w:val="nil"/>
              <w:left w:val="nil"/>
              <w:bottom w:val="single" w:sz="8" w:space="0" w:color="000000"/>
              <w:right w:val="single" w:sz="8" w:space="0" w:color="000000"/>
            </w:tcBorders>
            <w:shd w:val="clear" w:color="auto" w:fill="auto"/>
            <w:noWrap/>
            <w:vAlign w:val="center"/>
          </w:tcPr>
          <w:p w14:paraId="4AD3AE67" w14:textId="77777777" w:rsidR="003113C8" w:rsidRPr="00B91A0E" w:rsidRDefault="003113C8" w:rsidP="006E66D4">
            <w:pPr>
              <w:spacing w:after="0" w:line="360" w:lineRule="auto"/>
              <w:ind w:left="180" w:right="60" w:hanging="180"/>
              <w:rPr>
                <w:rFonts w:ascii="Times New Roman" w:eastAsia="Times New Roman" w:hAnsi="Times New Roman" w:cs="Times New Roman"/>
                <w:sz w:val="26"/>
                <w:szCs w:val="26"/>
              </w:rPr>
            </w:pPr>
            <w:r w:rsidRPr="00B91A0E">
              <w:rPr>
                <w:rFonts w:ascii="Times New Roman" w:hAnsi="Times New Roman" w:cs="Times New Roman"/>
                <w:sz w:val="26"/>
                <w:szCs w:val="26"/>
              </w:rPr>
              <w:t>NNTA13</w:t>
            </w:r>
          </w:p>
        </w:tc>
        <w:tc>
          <w:tcPr>
            <w:tcW w:w="2207" w:type="dxa"/>
            <w:tcBorders>
              <w:top w:val="nil"/>
              <w:left w:val="nil"/>
              <w:bottom w:val="single" w:sz="8" w:space="0" w:color="auto"/>
              <w:right w:val="single" w:sz="8" w:space="0" w:color="auto"/>
            </w:tcBorders>
            <w:shd w:val="clear" w:color="auto" w:fill="auto"/>
            <w:noWrap/>
            <w:vAlign w:val="center"/>
          </w:tcPr>
          <w:p w14:paraId="35D683FB" w14:textId="77777777" w:rsidR="003113C8" w:rsidRPr="00B91A0E" w:rsidRDefault="003113C8" w:rsidP="006E66D4">
            <w:pPr>
              <w:spacing w:after="0" w:line="360" w:lineRule="auto"/>
              <w:ind w:left="220" w:right="140" w:hanging="399"/>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Thực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hành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tiếng</w:t>
            </w:r>
            <w:proofErr w:type="spellEnd"/>
            <w:r w:rsidRPr="00B91A0E">
              <w:rPr>
                <w:rFonts w:ascii="Times New Roman" w:eastAsia="Times New Roman" w:hAnsi="Times New Roman" w:cs="Times New Roman"/>
                <w:sz w:val="26"/>
                <w:szCs w:val="26"/>
              </w:rPr>
              <w:t xml:space="preserve"> – Nói 2</w:t>
            </w:r>
          </w:p>
        </w:tc>
        <w:tc>
          <w:tcPr>
            <w:tcW w:w="542" w:type="dxa"/>
            <w:gridSpan w:val="2"/>
            <w:tcBorders>
              <w:top w:val="nil"/>
              <w:left w:val="nil"/>
              <w:bottom w:val="single" w:sz="4" w:space="0" w:color="auto"/>
              <w:right w:val="single" w:sz="4" w:space="0" w:color="auto"/>
            </w:tcBorders>
            <w:shd w:val="clear" w:color="auto" w:fill="auto"/>
            <w:noWrap/>
            <w:vAlign w:val="center"/>
          </w:tcPr>
          <w:p w14:paraId="0191FBF8" w14:textId="77777777" w:rsidR="003113C8" w:rsidRPr="00B91A0E" w:rsidRDefault="003113C8"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06" w:type="dxa"/>
            <w:gridSpan w:val="2"/>
            <w:tcBorders>
              <w:top w:val="nil"/>
              <w:left w:val="nil"/>
              <w:bottom w:val="single" w:sz="4" w:space="0" w:color="auto"/>
              <w:right w:val="single" w:sz="4" w:space="0" w:color="auto"/>
            </w:tcBorders>
            <w:shd w:val="clear" w:color="auto" w:fill="auto"/>
            <w:noWrap/>
            <w:vAlign w:val="center"/>
            <w:hideMark/>
          </w:tcPr>
          <w:p w14:paraId="587C0D05" w14:textId="49828851"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nil"/>
              <w:left w:val="nil"/>
              <w:bottom w:val="single" w:sz="4" w:space="0" w:color="auto"/>
              <w:right w:val="single" w:sz="4" w:space="0" w:color="auto"/>
            </w:tcBorders>
            <w:shd w:val="clear" w:color="auto" w:fill="auto"/>
            <w:noWrap/>
            <w:vAlign w:val="center"/>
            <w:hideMark/>
          </w:tcPr>
          <w:p w14:paraId="2A0C4DF0" w14:textId="2FB4766D"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00" w:type="dxa"/>
            <w:gridSpan w:val="3"/>
            <w:tcBorders>
              <w:top w:val="nil"/>
              <w:left w:val="nil"/>
              <w:bottom w:val="single" w:sz="4" w:space="0" w:color="auto"/>
              <w:right w:val="single" w:sz="4" w:space="0" w:color="auto"/>
            </w:tcBorders>
            <w:shd w:val="clear" w:color="auto" w:fill="auto"/>
            <w:noWrap/>
            <w:vAlign w:val="center"/>
            <w:hideMark/>
          </w:tcPr>
          <w:p w14:paraId="3516BC51" w14:textId="392FF5C3"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gridSpan w:val="2"/>
            <w:tcBorders>
              <w:top w:val="nil"/>
              <w:left w:val="nil"/>
              <w:bottom w:val="single" w:sz="4" w:space="0" w:color="auto"/>
              <w:right w:val="single" w:sz="4" w:space="0" w:color="auto"/>
            </w:tcBorders>
            <w:shd w:val="clear" w:color="auto" w:fill="auto"/>
            <w:noWrap/>
            <w:vAlign w:val="center"/>
            <w:hideMark/>
          </w:tcPr>
          <w:p w14:paraId="444337E2" w14:textId="7FF3FC39"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hideMark/>
          </w:tcPr>
          <w:p w14:paraId="61C3A560" w14:textId="4E20145C" w:rsidR="003113C8" w:rsidRPr="00B91A0E" w:rsidRDefault="003113C8"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51" w:type="dxa"/>
            <w:tcBorders>
              <w:top w:val="nil"/>
              <w:left w:val="nil"/>
              <w:bottom w:val="single" w:sz="4" w:space="0" w:color="auto"/>
              <w:right w:val="single" w:sz="4" w:space="0" w:color="auto"/>
            </w:tcBorders>
            <w:shd w:val="clear" w:color="auto" w:fill="auto"/>
            <w:noWrap/>
            <w:vAlign w:val="center"/>
            <w:hideMark/>
          </w:tcPr>
          <w:p w14:paraId="29AC50A2" w14:textId="3FB9FECA" w:rsidR="003113C8" w:rsidRPr="00B91A0E" w:rsidRDefault="003113C8"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4</w:t>
            </w:r>
          </w:p>
        </w:tc>
        <w:tc>
          <w:tcPr>
            <w:tcW w:w="441" w:type="dxa"/>
            <w:tcBorders>
              <w:top w:val="nil"/>
              <w:left w:val="nil"/>
              <w:bottom w:val="single" w:sz="4" w:space="0" w:color="auto"/>
              <w:right w:val="single" w:sz="4" w:space="0" w:color="auto"/>
            </w:tcBorders>
            <w:shd w:val="clear" w:color="auto" w:fill="auto"/>
            <w:noWrap/>
            <w:vAlign w:val="center"/>
            <w:hideMark/>
          </w:tcPr>
          <w:p w14:paraId="529E1AE3" w14:textId="5D705E67" w:rsidR="003113C8" w:rsidRPr="00B91A0E" w:rsidRDefault="003113C8"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33" w:type="dxa"/>
            <w:tcBorders>
              <w:top w:val="nil"/>
              <w:left w:val="nil"/>
              <w:bottom w:val="single" w:sz="4" w:space="0" w:color="auto"/>
              <w:right w:val="single" w:sz="4" w:space="0" w:color="auto"/>
            </w:tcBorders>
            <w:shd w:val="clear" w:color="auto" w:fill="auto"/>
            <w:noWrap/>
            <w:vAlign w:val="center"/>
            <w:hideMark/>
          </w:tcPr>
          <w:p w14:paraId="167A4D9C" w14:textId="3AE27926"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hideMark/>
          </w:tcPr>
          <w:p w14:paraId="6D0016A9" w14:textId="1D4E7794" w:rsidR="003113C8" w:rsidRPr="00B91A0E" w:rsidRDefault="003113C8" w:rsidP="00CA3341">
            <w:pPr>
              <w:spacing w:line="360" w:lineRule="auto"/>
              <w:jc w:val="center"/>
              <w:rPr>
                <w:rFonts w:ascii="Times New Roman" w:hAnsi="Times New Roman" w:cs="Times New Roman"/>
                <w:sz w:val="26"/>
                <w:szCs w:val="26"/>
              </w:rPr>
            </w:pPr>
            <w:r w:rsidRPr="00B91A0E">
              <w:rPr>
                <w:rFonts w:ascii="Times New Roman" w:eastAsia="Times New Roman" w:hAnsi="Times New Roman" w:cs="Times New Roman"/>
                <w:sz w:val="26"/>
                <w:szCs w:val="26"/>
              </w:rPr>
              <w:t>3</w:t>
            </w:r>
          </w:p>
        </w:tc>
        <w:tc>
          <w:tcPr>
            <w:tcW w:w="601" w:type="dxa"/>
            <w:gridSpan w:val="3"/>
            <w:tcBorders>
              <w:top w:val="nil"/>
              <w:left w:val="nil"/>
              <w:bottom w:val="single" w:sz="4" w:space="0" w:color="auto"/>
              <w:right w:val="single" w:sz="4" w:space="0" w:color="auto"/>
            </w:tcBorders>
            <w:shd w:val="clear" w:color="auto" w:fill="auto"/>
            <w:noWrap/>
            <w:vAlign w:val="bottom"/>
            <w:hideMark/>
          </w:tcPr>
          <w:p w14:paraId="37724C0E"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36" w:type="dxa"/>
            <w:gridSpan w:val="2"/>
            <w:tcBorders>
              <w:top w:val="nil"/>
              <w:left w:val="nil"/>
              <w:bottom w:val="single" w:sz="4" w:space="0" w:color="auto"/>
              <w:right w:val="single" w:sz="4" w:space="0" w:color="auto"/>
            </w:tcBorders>
            <w:shd w:val="clear" w:color="auto" w:fill="auto"/>
            <w:noWrap/>
            <w:vAlign w:val="bottom"/>
            <w:hideMark/>
          </w:tcPr>
          <w:p w14:paraId="36DC75E6"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14:paraId="42A3D6F7"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19" w:type="dxa"/>
            <w:gridSpan w:val="2"/>
            <w:tcBorders>
              <w:top w:val="nil"/>
              <w:left w:val="nil"/>
              <w:bottom w:val="single" w:sz="4" w:space="0" w:color="auto"/>
              <w:right w:val="single" w:sz="4" w:space="0" w:color="auto"/>
            </w:tcBorders>
            <w:shd w:val="clear" w:color="auto" w:fill="auto"/>
            <w:noWrap/>
            <w:vAlign w:val="bottom"/>
            <w:hideMark/>
          </w:tcPr>
          <w:p w14:paraId="227A967A"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18" w:type="dxa"/>
            <w:tcBorders>
              <w:top w:val="nil"/>
              <w:left w:val="nil"/>
              <w:bottom w:val="single" w:sz="4" w:space="0" w:color="auto"/>
              <w:right w:val="single" w:sz="4" w:space="0" w:color="auto"/>
            </w:tcBorders>
            <w:shd w:val="clear" w:color="auto" w:fill="auto"/>
            <w:noWrap/>
            <w:vAlign w:val="bottom"/>
            <w:hideMark/>
          </w:tcPr>
          <w:p w14:paraId="53EB8A81"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64" w:type="dxa"/>
            <w:tcBorders>
              <w:top w:val="nil"/>
              <w:left w:val="nil"/>
              <w:bottom w:val="single" w:sz="4" w:space="0" w:color="auto"/>
              <w:right w:val="single" w:sz="4" w:space="0" w:color="auto"/>
            </w:tcBorders>
            <w:shd w:val="clear" w:color="auto" w:fill="auto"/>
            <w:noWrap/>
            <w:vAlign w:val="bottom"/>
            <w:hideMark/>
          </w:tcPr>
          <w:p w14:paraId="0E2D5BF2"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99" w:type="dxa"/>
            <w:gridSpan w:val="2"/>
            <w:tcBorders>
              <w:top w:val="nil"/>
              <w:left w:val="nil"/>
              <w:bottom w:val="single" w:sz="4" w:space="0" w:color="auto"/>
              <w:right w:val="single" w:sz="4" w:space="0" w:color="auto"/>
            </w:tcBorders>
            <w:shd w:val="clear" w:color="auto" w:fill="auto"/>
            <w:noWrap/>
            <w:vAlign w:val="bottom"/>
            <w:hideMark/>
          </w:tcPr>
          <w:p w14:paraId="7D2D07A9"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698" w:type="dxa"/>
            <w:gridSpan w:val="2"/>
            <w:tcBorders>
              <w:top w:val="nil"/>
              <w:left w:val="nil"/>
              <w:bottom w:val="single" w:sz="4" w:space="0" w:color="auto"/>
              <w:right w:val="single" w:sz="4" w:space="0" w:color="auto"/>
            </w:tcBorders>
            <w:shd w:val="clear" w:color="auto" w:fill="auto"/>
            <w:noWrap/>
            <w:vAlign w:val="bottom"/>
            <w:hideMark/>
          </w:tcPr>
          <w:p w14:paraId="438BD9CD"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421" w:type="dxa"/>
            <w:tcBorders>
              <w:top w:val="nil"/>
              <w:left w:val="nil"/>
              <w:bottom w:val="single" w:sz="4" w:space="0" w:color="auto"/>
              <w:right w:val="single" w:sz="4" w:space="0" w:color="auto"/>
            </w:tcBorders>
            <w:shd w:val="clear" w:color="auto" w:fill="auto"/>
            <w:noWrap/>
            <w:vAlign w:val="bottom"/>
            <w:hideMark/>
          </w:tcPr>
          <w:p w14:paraId="672F6D9B"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61" w:type="dxa"/>
            <w:gridSpan w:val="2"/>
            <w:tcBorders>
              <w:top w:val="nil"/>
              <w:left w:val="nil"/>
              <w:bottom w:val="single" w:sz="4" w:space="0" w:color="auto"/>
              <w:right w:val="single" w:sz="4" w:space="0" w:color="auto"/>
            </w:tcBorders>
            <w:shd w:val="clear" w:color="auto" w:fill="auto"/>
            <w:noWrap/>
            <w:vAlign w:val="bottom"/>
            <w:hideMark/>
          </w:tcPr>
          <w:p w14:paraId="218CAEE0"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25" w:type="dxa"/>
            <w:gridSpan w:val="2"/>
            <w:tcBorders>
              <w:top w:val="nil"/>
              <w:left w:val="nil"/>
              <w:bottom w:val="single" w:sz="4" w:space="0" w:color="auto"/>
              <w:right w:val="single" w:sz="4" w:space="0" w:color="auto"/>
            </w:tcBorders>
            <w:shd w:val="clear" w:color="auto" w:fill="auto"/>
            <w:noWrap/>
            <w:vAlign w:val="bottom"/>
            <w:hideMark/>
          </w:tcPr>
          <w:p w14:paraId="2D1D7981"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r>
      <w:tr w:rsidR="00B6267A" w:rsidRPr="00B91A0E" w14:paraId="664288D1"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center"/>
          </w:tcPr>
          <w:p w14:paraId="2F5F8202" w14:textId="77777777" w:rsidR="003113C8" w:rsidRPr="00B91A0E" w:rsidRDefault="003113C8" w:rsidP="006E66D4">
            <w:pPr>
              <w:spacing w:before="60" w:after="60" w:line="360" w:lineRule="auto"/>
              <w:ind w:right="-6"/>
              <w:rPr>
                <w:rFonts w:ascii="Times New Roman" w:eastAsia="Times New Roman" w:hAnsi="Times New Roman" w:cs="Times New Roman"/>
                <w:sz w:val="26"/>
                <w:szCs w:val="26"/>
                <w:lang w:val="vi-VN"/>
              </w:rPr>
            </w:pPr>
            <w:r w:rsidRPr="00B91A0E">
              <w:rPr>
                <w:rFonts w:ascii="Times New Roman" w:eastAsia="Times New Roman" w:hAnsi="Times New Roman" w:cs="Times New Roman"/>
                <w:sz w:val="26"/>
                <w:szCs w:val="26"/>
              </w:rPr>
              <w:t>3</w:t>
            </w:r>
            <w:r w:rsidRPr="00B91A0E">
              <w:rPr>
                <w:rFonts w:ascii="Times New Roman" w:eastAsia="Times New Roman" w:hAnsi="Times New Roman" w:cs="Times New Roman"/>
                <w:sz w:val="26"/>
                <w:szCs w:val="26"/>
                <w:lang w:val="vi-VN"/>
              </w:rPr>
              <w:t>4</w:t>
            </w:r>
          </w:p>
        </w:tc>
        <w:tc>
          <w:tcPr>
            <w:tcW w:w="1076" w:type="dxa"/>
            <w:tcBorders>
              <w:top w:val="nil"/>
              <w:left w:val="nil"/>
              <w:bottom w:val="single" w:sz="8" w:space="0" w:color="000000"/>
              <w:right w:val="single" w:sz="8" w:space="0" w:color="000000"/>
            </w:tcBorders>
            <w:shd w:val="clear" w:color="auto" w:fill="auto"/>
            <w:noWrap/>
            <w:vAlign w:val="center"/>
          </w:tcPr>
          <w:p w14:paraId="7E0B4E34" w14:textId="77777777" w:rsidR="003113C8" w:rsidRPr="00B91A0E" w:rsidRDefault="003113C8" w:rsidP="006E66D4">
            <w:pPr>
              <w:spacing w:after="0" w:line="360" w:lineRule="auto"/>
              <w:ind w:left="180" w:right="60" w:hanging="180"/>
              <w:rPr>
                <w:rFonts w:ascii="Times New Roman" w:eastAsia="Times New Roman" w:hAnsi="Times New Roman" w:cs="Times New Roman"/>
                <w:sz w:val="26"/>
                <w:szCs w:val="26"/>
              </w:rPr>
            </w:pPr>
            <w:r w:rsidRPr="00B91A0E">
              <w:rPr>
                <w:rFonts w:ascii="Times New Roman" w:hAnsi="Times New Roman" w:cs="Times New Roman"/>
                <w:sz w:val="26"/>
                <w:szCs w:val="26"/>
              </w:rPr>
              <w:t>NNTA14</w:t>
            </w:r>
          </w:p>
        </w:tc>
        <w:tc>
          <w:tcPr>
            <w:tcW w:w="2207" w:type="dxa"/>
            <w:tcBorders>
              <w:top w:val="nil"/>
              <w:left w:val="nil"/>
              <w:bottom w:val="single" w:sz="8" w:space="0" w:color="000000"/>
              <w:right w:val="single" w:sz="8" w:space="0" w:color="000000"/>
            </w:tcBorders>
            <w:shd w:val="clear" w:color="auto" w:fill="auto"/>
            <w:noWrap/>
            <w:vAlign w:val="center"/>
          </w:tcPr>
          <w:p w14:paraId="12C42C09" w14:textId="77777777" w:rsidR="003113C8" w:rsidRPr="00B91A0E" w:rsidRDefault="003113C8" w:rsidP="006E66D4">
            <w:pPr>
              <w:spacing w:after="0" w:line="360" w:lineRule="auto"/>
              <w:ind w:left="220" w:hanging="220"/>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Thực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hành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tiếng</w:t>
            </w:r>
            <w:proofErr w:type="spellEnd"/>
            <w:r w:rsidRPr="00B91A0E">
              <w:rPr>
                <w:rFonts w:ascii="Times New Roman" w:eastAsia="Times New Roman" w:hAnsi="Times New Roman" w:cs="Times New Roman"/>
                <w:sz w:val="26"/>
                <w:szCs w:val="26"/>
              </w:rPr>
              <w:t xml:space="preserve"> - </w:t>
            </w:r>
            <w:proofErr w:type="spellStart"/>
            <w:r w:rsidRPr="00B91A0E">
              <w:rPr>
                <w:rFonts w:ascii="Times New Roman" w:eastAsia="Times New Roman" w:hAnsi="Times New Roman" w:cs="Times New Roman"/>
                <w:sz w:val="26"/>
                <w:szCs w:val="26"/>
              </w:rPr>
              <w:t>Đọc</w:t>
            </w:r>
            <w:proofErr w:type="spellEnd"/>
            <w:r w:rsidRPr="00B91A0E">
              <w:rPr>
                <w:rFonts w:ascii="Times New Roman" w:eastAsia="Times New Roman" w:hAnsi="Times New Roman" w:cs="Times New Roman"/>
                <w:sz w:val="26"/>
                <w:szCs w:val="26"/>
              </w:rPr>
              <w:t xml:space="preserve"> 2</w:t>
            </w:r>
          </w:p>
        </w:tc>
        <w:tc>
          <w:tcPr>
            <w:tcW w:w="542" w:type="dxa"/>
            <w:gridSpan w:val="2"/>
            <w:tcBorders>
              <w:top w:val="nil"/>
              <w:left w:val="nil"/>
              <w:bottom w:val="single" w:sz="4" w:space="0" w:color="auto"/>
              <w:right w:val="single" w:sz="4" w:space="0" w:color="auto"/>
            </w:tcBorders>
            <w:shd w:val="clear" w:color="auto" w:fill="auto"/>
            <w:noWrap/>
            <w:vAlign w:val="center"/>
          </w:tcPr>
          <w:p w14:paraId="0ADA1496" w14:textId="77777777" w:rsidR="003113C8" w:rsidRPr="00B91A0E" w:rsidRDefault="003113C8"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06" w:type="dxa"/>
            <w:gridSpan w:val="2"/>
            <w:tcBorders>
              <w:top w:val="nil"/>
              <w:left w:val="nil"/>
              <w:bottom w:val="single" w:sz="4" w:space="0" w:color="auto"/>
              <w:right w:val="single" w:sz="4" w:space="0" w:color="auto"/>
            </w:tcBorders>
            <w:shd w:val="clear" w:color="auto" w:fill="auto"/>
            <w:noWrap/>
            <w:vAlign w:val="center"/>
            <w:hideMark/>
          </w:tcPr>
          <w:p w14:paraId="6B54849F" w14:textId="664E3B42"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nil"/>
              <w:left w:val="nil"/>
              <w:bottom w:val="single" w:sz="4" w:space="0" w:color="auto"/>
              <w:right w:val="single" w:sz="4" w:space="0" w:color="auto"/>
            </w:tcBorders>
            <w:shd w:val="clear" w:color="auto" w:fill="auto"/>
            <w:noWrap/>
            <w:vAlign w:val="center"/>
            <w:hideMark/>
          </w:tcPr>
          <w:p w14:paraId="2470C891" w14:textId="624452A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00" w:type="dxa"/>
            <w:gridSpan w:val="3"/>
            <w:tcBorders>
              <w:top w:val="nil"/>
              <w:left w:val="nil"/>
              <w:bottom w:val="single" w:sz="4" w:space="0" w:color="auto"/>
              <w:right w:val="single" w:sz="4" w:space="0" w:color="auto"/>
            </w:tcBorders>
            <w:shd w:val="clear" w:color="auto" w:fill="auto"/>
            <w:noWrap/>
            <w:vAlign w:val="center"/>
            <w:hideMark/>
          </w:tcPr>
          <w:p w14:paraId="15CB1F72" w14:textId="7223BE49"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gridSpan w:val="2"/>
            <w:tcBorders>
              <w:top w:val="nil"/>
              <w:left w:val="nil"/>
              <w:bottom w:val="single" w:sz="4" w:space="0" w:color="auto"/>
              <w:right w:val="single" w:sz="4" w:space="0" w:color="auto"/>
            </w:tcBorders>
            <w:shd w:val="clear" w:color="auto" w:fill="auto"/>
            <w:noWrap/>
            <w:vAlign w:val="center"/>
            <w:hideMark/>
          </w:tcPr>
          <w:p w14:paraId="2C8217CE" w14:textId="6047ECC1"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hideMark/>
          </w:tcPr>
          <w:p w14:paraId="15D806F1" w14:textId="42529A3B" w:rsidR="003113C8" w:rsidRPr="00B91A0E" w:rsidRDefault="003113C8"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51" w:type="dxa"/>
            <w:tcBorders>
              <w:top w:val="nil"/>
              <w:left w:val="nil"/>
              <w:bottom w:val="single" w:sz="4" w:space="0" w:color="auto"/>
              <w:right w:val="single" w:sz="4" w:space="0" w:color="auto"/>
            </w:tcBorders>
            <w:shd w:val="clear" w:color="auto" w:fill="auto"/>
            <w:noWrap/>
            <w:vAlign w:val="center"/>
            <w:hideMark/>
          </w:tcPr>
          <w:p w14:paraId="1B8EFB82" w14:textId="75F39568" w:rsidR="003113C8" w:rsidRPr="00B91A0E" w:rsidRDefault="003113C8"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4</w:t>
            </w:r>
          </w:p>
        </w:tc>
        <w:tc>
          <w:tcPr>
            <w:tcW w:w="441" w:type="dxa"/>
            <w:tcBorders>
              <w:top w:val="nil"/>
              <w:left w:val="nil"/>
              <w:bottom w:val="single" w:sz="4" w:space="0" w:color="auto"/>
              <w:right w:val="single" w:sz="4" w:space="0" w:color="auto"/>
            </w:tcBorders>
            <w:shd w:val="clear" w:color="auto" w:fill="auto"/>
            <w:noWrap/>
            <w:vAlign w:val="center"/>
            <w:hideMark/>
          </w:tcPr>
          <w:p w14:paraId="5753674B" w14:textId="1CB7BE08" w:rsidR="003113C8" w:rsidRPr="00B91A0E" w:rsidRDefault="003113C8"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33" w:type="dxa"/>
            <w:tcBorders>
              <w:top w:val="nil"/>
              <w:left w:val="nil"/>
              <w:bottom w:val="single" w:sz="4" w:space="0" w:color="auto"/>
              <w:right w:val="single" w:sz="4" w:space="0" w:color="auto"/>
            </w:tcBorders>
            <w:shd w:val="clear" w:color="auto" w:fill="auto"/>
            <w:noWrap/>
            <w:vAlign w:val="center"/>
            <w:hideMark/>
          </w:tcPr>
          <w:p w14:paraId="35AE8382" w14:textId="5001E723"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hideMark/>
          </w:tcPr>
          <w:p w14:paraId="02F7F536" w14:textId="740D0653" w:rsidR="003113C8" w:rsidRPr="00B91A0E" w:rsidRDefault="003113C8" w:rsidP="00CA3341">
            <w:pPr>
              <w:spacing w:line="360" w:lineRule="auto"/>
              <w:jc w:val="center"/>
              <w:rPr>
                <w:rFonts w:ascii="Times New Roman" w:hAnsi="Times New Roman" w:cs="Times New Roman"/>
                <w:sz w:val="26"/>
                <w:szCs w:val="26"/>
              </w:rPr>
            </w:pPr>
            <w:r w:rsidRPr="00B91A0E">
              <w:rPr>
                <w:rFonts w:ascii="Times New Roman" w:eastAsia="Times New Roman" w:hAnsi="Times New Roman" w:cs="Times New Roman"/>
                <w:sz w:val="26"/>
                <w:szCs w:val="26"/>
              </w:rPr>
              <w:t>3</w:t>
            </w:r>
          </w:p>
        </w:tc>
        <w:tc>
          <w:tcPr>
            <w:tcW w:w="601" w:type="dxa"/>
            <w:gridSpan w:val="3"/>
            <w:tcBorders>
              <w:top w:val="nil"/>
              <w:left w:val="nil"/>
              <w:bottom w:val="single" w:sz="4" w:space="0" w:color="auto"/>
              <w:right w:val="single" w:sz="4" w:space="0" w:color="auto"/>
            </w:tcBorders>
            <w:shd w:val="clear" w:color="auto" w:fill="auto"/>
            <w:noWrap/>
            <w:vAlign w:val="bottom"/>
            <w:hideMark/>
          </w:tcPr>
          <w:p w14:paraId="7D86CA11"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36" w:type="dxa"/>
            <w:gridSpan w:val="2"/>
            <w:tcBorders>
              <w:top w:val="nil"/>
              <w:left w:val="nil"/>
              <w:bottom w:val="single" w:sz="4" w:space="0" w:color="auto"/>
              <w:right w:val="single" w:sz="4" w:space="0" w:color="auto"/>
            </w:tcBorders>
            <w:shd w:val="clear" w:color="auto" w:fill="auto"/>
            <w:noWrap/>
            <w:vAlign w:val="bottom"/>
            <w:hideMark/>
          </w:tcPr>
          <w:p w14:paraId="3702E9E3"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14:paraId="05D36FAD"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19" w:type="dxa"/>
            <w:gridSpan w:val="2"/>
            <w:tcBorders>
              <w:top w:val="nil"/>
              <w:left w:val="nil"/>
              <w:bottom w:val="single" w:sz="4" w:space="0" w:color="auto"/>
              <w:right w:val="single" w:sz="4" w:space="0" w:color="auto"/>
            </w:tcBorders>
            <w:shd w:val="clear" w:color="auto" w:fill="auto"/>
            <w:noWrap/>
            <w:vAlign w:val="bottom"/>
            <w:hideMark/>
          </w:tcPr>
          <w:p w14:paraId="1B6FFAE5"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18" w:type="dxa"/>
            <w:tcBorders>
              <w:top w:val="nil"/>
              <w:left w:val="nil"/>
              <w:bottom w:val="single" w:sz="4" w:space="0" w:color="auto"/>
              <w:right w:val="single" w:sz="4" w:space="0" w:color="auto"/>
            </w:tcBorders>
            <w:shd w:val="clear" w:color="auto" w:fill="auto"/>
            <w:noWrap/>
            <w:vAlign w:val="bottom"/>
            <w:hideMark/>
          </w:tcPr>
          <w:p w14:paraId="31F8DBC3"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64" w:type="dxa"/>
            <w:tcBorders>
              <w:top w:val="nil"/>
              <w:left w:val="nil"/>
              <w:bottom w:val="single" w:sz="4" w:space="0" w:color="auto"/>
              <w:right w:val="single" w:sz="4" w:space="0" w:color="auto"/>
            </w:tcBorders>
            <w:shd w:val="clear" w:color="auto" w:fill="auto"/>
            <w:noWrap/>
            <w:vAlign w:val="bottom"/>
            <w:hideMark/>
          </w:tcPr>
          <w:p w14:paraId="3313A700"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99" w:type="dxa"/>
            <w:gridSpan w:val="2"/>
            <w:tcBorders>
              <w:top w:val="nil"/>
              <w:left w:val="nil"/>
              <w:bottom w:val="single" w:sz="4" w:space="0" w:color="auto"/>
              <w:right w:val="single" w:sz="4" w:space="0" w:color="auto"/>
            </w:tcBorders>
            <w:shd w:val="clear" w:color="auto" w:fill="auto"/>
            <w:noWrap/>
            <w:vAlign w:val="bottom"/>
            <w:hideMark/>
          </w:tcPr>
          <w:p w14:paraId="13FA78B4"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698" w:type="dxa"/>
            <w:gridSpan w:val="2"/>
            <w:tcBorders>
              <w:top w:val="nil"/>
              <w:left w:val="nil"/>
              <w:bottom w:val="single" w:sz="4" w:space="0" w:color="auto"/>
              <w:right w:val="single" w:sz="4" w:space="0" w:color="auto"/>
            </w:tcBorders>
            <w:shd w:val="clear" w:color="auto" w:fill="auto"/>
            <w:noWrap/>
            <w:vAlign w:val="bottom"/>
            <w:hideMark/>
          </w:tcPr>
          <w:p w14:paraId="0AF552BB"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421" w:type="dxa"/>
            <w:tcBorders>
              <w:top w:val="nil"/>
              <w:left w:val="nil"/>
              <w:bottom w:val="single" w:sz="4" w:space="0" w:color="auto"/>
              <w:right w:val="single" w:sz="4" w:space="0" w:color="auto"/>
            </w:tcBorders>
            <w:shd w:val="clear" w:color="auto" w:fill="auto"/>
            <w:noWrap/>
            <w:vAlign w:val="bottom"/>
            <w:hideMark/>
          </w:tcPr>
          <w:p w14:paraId="00739266"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61" w:type="dxa"/>
            <w:gridSpan w:val="2"/>
            <w:tcBorders>
              <w:top w:val="nil"/>
              <w:left w:val="nil"/>
              <w:bottom w:val="single" w:sz="4" w:space="0" w:color="auto"/>
              <w:right w:val="single" w:sz="4" w:space="0" w:color="auto"/>
            </w:tcBorders>
            <w:shd w:val="clear" w:color="auto" w:fill="auto"/>
            <w:noWrap/>
            <w:vAlign w:val="bottom"/>
            <w:hideMark/>
          </w:tcPr>
          <w:p w14:paraId="6CC40AF3"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25" w:type="dxa"/>
            <w:gridSpan w:val="2"/>
            <w:tcBorders>
              <w:top w:val="nil"/>
              <w:left w:val="nil"/>
              <w:bottom w:val="single" w:sz="4" w:space="0" w:color="auto"/>
              <w:right w:val="single" w:sz="4" w:space="0" w:color="auto"/>
            </w:tcBorders>
            <w:shd w:val="clear" w:color="auto" w:fill="auto"/>
            <w:noWrap/>
            <w:vAlign w:val="bottom"/>
            <w:hideMark/>
          </w:tcPr>
          <w:p w14:paraId="37E4F973"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r>
      <w:tr w:rsidR="00B6267A" w:rsidRPr="00B91A0E" w14:paraId="48726344"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center"/>
          </w:tcPr>
          <w:p w14:paraId="2187A42D" w14:textId="77777777" w:rsidR="003113C8" w:rsidRPr="00B91A0E" w:rsidRDefault="003113C8" w:rsidP="006E66D4">
            <w:pPr>
              <w:spacing w:before="60" w:after="60" w:line="360" w:lineRule="auto"/>
              <w:ind w:right="-6"/>
              <w:rPr>
                <w:rFonts w:ascii="Times New Roman" w:eastAsia="Times New Roman" w:hAnsi="Times New Roman" w:cs="Times New Roman"/>
                <w:sz w:val="26"/>
                <w:szCs w:val="26"/>
                <w:lang w:val="vi-VN"/>
              </w:rPr>
            </w:pPr>
            <w:r w:rsidRPr="00B91A0E">
              <w:rPr>
                <w:rFonts w:ascii="Times New Roman" w:eastAsia="Times New Roman" w:hAnsi="Times New Roman" w:cs="Times New Roman"/>
                <w:sz w:val="26"/>
                <w:szCs w:val="26"/>
              </w:rPr>
              <w:t>3</w:t>
            </w:r>
            <w:r w:rsidRPr="00B91A0E">
              <w:rPr>
                <w:rFonts w:ascii="Times New Roman" w:eastAsia="Times New Roman" w:hAnsi="Times New Roman" w:cs="Times New Roman"/>
                <w:sz w:val="26"/>
                <w:szCs w:val="26"/>
                <w:lang w:val="vi-VN"/>
              </w:rPr>
              <w:t>5</w:t>
            </w:r>
          </w:p>
        </w:tc>
        <w:tc>
          <w:tcPr>
            <w:tcW w:w="1076" w:type="dxa"/>
            <w:tcBorders>
              <w:top w:val="nil"/>
              <w:left w:val="nil"/>
              <w:bottom w:val="single" w:sz="8" w:space="0" w:color="000000"/>
              <w:right w:val="single" w:sz="8" w:space="0" w:color="000000"/>
            </w:tcBorders>
            <w:shd w:val="clear" w:color="auto" w:fill="auto"/>
            <w:noWrap/>
            <w:vAlign w:val="center"/>
          </w:tcPr>
          <w:p w14:paraId="6BB21B8D" w14:textId="77777777" w:rsidR="003113C8" w:rsidRPr="00B91A0E" w:rsidRDefault="003113C8" w:rsidP="006E66D4">
            <w:pPr>
              <w:spacing w:after="0" w:line="360" w:lineRule="auto"/>
              <w:ind w:left="180" w:right="60" w:hanging="180"/>
              <w:rPr>
                <w:rFonts w:ascii="Times New Roman" w:eastAsia="Times New Roman" w:hAnsi="Times New Roman" w:cs="Times New Roman"/>
                <w:sz w:val="26"/>
                <w:szCs w:val="26"/>
              </w:rPr>
            </w:pPr>
            <w:r w:rsidRPr="00B91A0E">
              <w:rPr>
                <w:rFonts w:ascii="Times New Roman" w:hAnsi="Times New Roman" w:cs="Times New Roman"/>
                <w:sz w:val="26"/>
                <w:szCs w:val="26"/>
              </w:rPr>
              <w:t>NNTA15</w:t>
            </w:r>
          </w:p>
        </w:tc>
        <w:tc>
          <w:tcPr>
            <w:tcW w:w="2207" w:type="dxa"/>
            <w:tcBorders>
              <w:top w:val="nil"/>
              <w:left w:val="nil"/>
              <w:bottom w:val="single" w:sz="8" w:space="0" w:color="000000"/>
              <w:right w:val="single" w:sz="8" w:space="0" w:color="000000"/>
            </w:tcBorders>
            <w:shd w:val="clear" w:color="auto" w:fill="auto"/>
            <w:noWrap/>
            <w:vAlign w:val="center"/>
          </w:tcPr>
          <w:p w14:paraId="2AD7DBD2" w14:textId="77777777" w:rsidR="003113C8" w:rsidRPr="00B91A0E" w:rsidRDefault="003113C8" w:rsidP="006E66D4">
            <w:pPr>
              <w:spacing w:after="0" w:line="360" w:lineRule="auto"/>
              <w:ind w:left="220" w:hanging="220"/>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Thực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hành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tiếng</w:t>
            </w:r>
            <w:proofErr w:type="spellEnd"/>
            <w:r w:rsidRPr="00B91A0E">
              <w:rPr>
                <w:rFonts w:ascii="Times New Roman" w:eastAsia="Times New Roman" w:hAnsi="Times New Roman" w:cs="Times New Roman"/>
                <w:sz w:val="26"/>
                <w:szCs w:val="26"/>
              </w:rPr>
              <w:t xml:space="preserve"> - </w:t>
            </w:r>
            <w:proofErr w:type="spellStart"/>
            <w:r w:rsidRPr="00B91A0E">
              <w:rPr>
                <w:rFonts w:ascii="Times New Roman" w:eastAsia="Times New Roman" w:hAnsi="Times New Roman" w:cs="Times New Roman"/>
                <w:sz w:val="26"/>
                <w:szCs w:val="26"/>
              </w:rPr>
              <w:t>Viết</w:t>
            </w:r>
            <w:proofErr w:type="spellEnd"/>
            <w:r w:rsidRPr="00B91A0E">
              <w:rPr>
                <w:rFonts w:ascii="Times New Roman" w:eastAsia="Times New Roman" w:hAnsi="Times New Roman" w:cs="Times New Roman"/>
                <w:sz w:val="26"/>
                <w:szCs w:val="26"/>
              </w:rPr>
              <w:t xml:space="preserve"> 2</w:t>
            </w:r>
          </w:p>
        </w:tc>
        <w:tc>
          <w:tcPr>
            <w:tcW w:w="542" w:type="dxa"/>
            <w:gridSpan w:val="2"/>
            <w:tcBorders>
              <w:top w:val="nil"/>
              <w:left w:val="nil"/>
              <w:bottom w:val="single" w:sz="4" w:space="0" w:color="auto"/>
              <w:right w:val="single" w:sz="4" w:space="0" w:color="auto"/>
            </w:tcBorders>
            <w:shd w:val="clear" w:color="auto" w:fill="auto"/>
            <w:noWrap/>
            <w:vAlign w:val="center"/>
          </w:tcPr>
          <w:p w14:paraId="3618DAD6" w14:textId="77777777" w:rsidR="003113C8" w:rsidRPr="00B91A0E" w:rsidRDefault="003113C8"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06" w:type="dxa"/>
            <w:gridSpan w:val="2"/>
            <w:tcBorders>
              <w:top w:val="nil"/>
              <w:left w:val="nil"/>
              <w:bottom w:val="single" w:sz="4" w:space="0" w:color="auto"/>
              <w:right w:val="single" w:sz="4" w:space="0" w:color="auto"/>
            </w:tcBorders>
            <w:shd w:val="clear" w:color="auto" w:fill="auto"/>
            <w:noWrap/>
            <w:vAlign w:val="center"/>
          </w:tcPr>
          <w:p w14:paraId="72900B85" w14:textId="7777777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nil"/>
              <w:left w:val="nil"/>
              <w:bottom w:val="single" w:sz="4" w:space="0" w:color="auto"/>
              <w:right w:val="single" w:sz="4" w:space="0" w:color="auto"/>
            </w:tcBorders>
            <w:shd w:val="clear" w:color="auto" w:fill="auto"/>
            <w:noWrap/>
            <w:vAlign w:val="center"/>
          </w:tcPr>
          <w:p w14:paraId="1B16EDF9" w14:textId="7777777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00" w:type="dxa"/>
            <w:gridSpan w:val="3"/>
            <w:tcBorders>
              <w:top w:val="nil"/>
              <w:left w:val="nil"/>
              <w:bottom w:val="single" w:sz="4" w:space="0" w:color="auto"/>
              <w:right w:val="single" w:sz="4" w:space="0" w:color="auto"/>
            </w:tcBorders>
            <w:shd w:val="clear" w:color="auto" w:fill="auto"/>
            <w:noWrap/>
            <w:vAlign w:val="center"/>
          </w:tcPr>
          <w:p w14:paraId="59B41849" w14:textId="7777777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gridSpan w:val="2"/>
            <w:tcBorders>
              <w:top w:val="nil"/>
              <w:left w:val="nil"/>
              <w:bottom w:val="single" w:sz="4" w:space="0" w:color="auto"/>
              <w:right w:val="single" w:sz="4" w:space="0" w:color="auto"/>
            </w:tcBorders>
            <w:shd w:val="clear" w:color="auto" w:fill="auto"/>
            <w:noWrap/>
            <w:vAlign w:val="center"/>
          </w:tcPr>
          <w:p w14:paraId="6D149683" w14:textId="7777777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tcPr>
          <w:p w14:paraId="49DF124E" w14:textId="32B88B79" w:rsidR="003113C8" w:rsidRPr="00B91A0E" w:rsidRDefault="003113C8"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51" w:type="dxa"/>
            <w:tcBorders>
              <w:top w:val="nil"/>
              <w:left w:val="nil"/>
              <w:bottom w:val="single" w:sz="4" w:space="0" w:color="auto"/>
              <w:right w:val="single" w:sz="4" w:space="0" w:color="auto"/>
            </w:tcBorders>
            <w:shd w:val="clear" w:color="auto" w:fill="auto"/>
            <w:noWrap/>
            <w:vAlign w:val="center"/>
          </w:tcPr>
          <w:p w14:paraId="0DCE17C6" w14:textId="6CCB7B65" w:rsidR="003113C8" w:rsidRPr="00B91A0E" w:rsidRDefault="003113C8"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4</w:t>
            </w:r>
          </w:p>
        </w:tc>
        <w:tc>
          <w:tcPr>
            <w:tcW w:w="441" w:type="dxa"/>
            <w:tcBorders>
              <w:top w:val="nil"/>
              <w:left w:val="nil"/>
              <w:bottom w:val="single" w:sz="4" w:space="0" w:color="auto"/>
              <w:right w:val="single" w:sz="4" w:space="0" w:color="auto"/>
            </w:tcBorders>
            <w:shd w:val="clear" w:color="auto" w:fill="auto"/>
            <w:noWrap/>
            <w:vAlign w:val="center"/>
          </w:tcPr>
          <w:p w14:paraId="3672CDD0" w14:textId="5549B4BF" w:rsidR="003113C8" w:rsidRPr="00B91A0E" w:rsidRDefault="003113C8"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33" w:type="dxa"/>
            <w:tcBorders>
              <w:top w:val="nil"/>
              <w:left w:val="nil"/>
              <w:bottom w:val="single" w:sz="4" w:space="0" w:color="auto"/>
              <w:right w:val="single" w:sz="4" w:space="0" w:color="auto"/>
            </w:tcBorders>
            <w:shd w:val="clear" w:color="auto" w:fill="auto"/>
            <w:noWrap/>
            <w:vAlign w:val="center"/>
          </w:tcPr>
          <w:p w14:paraId="6D4E77F5" w14:textId="07A7E253"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tcPr>
          <w:p w14:paraId="765CD235" w14:textId="4EA242F3" w:rsidR="003113C8" w:rsidRPr="00B91A0E" w:rsidRDefault="003113C8" w:rsidP="00CA3341">
            <w:pPr>
              <w:spacing w:line="360" w:lineRule="auto"/>
              <w:jc w:val="center"/>
              <w:rPr>
                <w:rFonts w:ascii="Times New Roman" w:hAnsi="Times New Roman" w:cs="Times New Roman"/>
                <w:sz w:val="26"/>
                <w:szCs w:val="26"/>
              </w:rPr>
            </w:pPr>
            <w:r w:rsidRPr="00B91A0E">
              <w:rPr>
                <w:rFonts w:ascii="Times New Roman" w:eastAsia="Times New Roman" w:hAnsi="Times New Roman" w:cs="Times New Roman"/>
                <w:sz w:val="26"/>
                <w:szCs w:val="26"/>
              </w:rPr>
              <w:t>3</w:t>
            </w:r>
          </w:p>
        </w:tc>
        <w:tc>
          <w:tcPr>
            <w:tcW w:w="601" w:type="dxa"/>
            <w:gridSpan w:val="3"/>
            <w:tcBorders>
              <w:top w:val="nil"/>
              <w:left w:val="nil"/>
              <w:bottom w:val="single" w:sz="4" w:space="0" w:color="auto"/>
              <w:right w:val="single" w:sz="4" w:space="0" w:color="auto"/>
            </w:tcBorders>
            <w:shd w:val="clear" w:color="auto" w:fill="auto"/>
            <w:noWrap/>
            <w:vAlign w:val="bottom"/>
          </w:tcPr>
          <w:p w14:paraId="61F94425"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436" w:type="dxa"/>
            <w:gridSpan w:val="2"/>
            <w:tcBorders>
              <w:top w:val="nil"/>
              <w:left w:val="nil"/>
              <w:bottom w:val="single" w:sz="4" w:space="0" w:color="auto"/>
              <w:right w:val="single" w:sz="4" w:space="0" w:color="auto"/>
            </w:tcBorders>
            <w:shd w:val="clear" w:color="auto" w:fill="auto"/>
            <w:noWrap/>
            <w:vAlign w:val="bottom"/>
          </w:tcPr>
          <w:p w14:paraId="32B83A40"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471" w:type="dxa"/>
            <w:gridSpan w:val="2"/>
            <w:tcBorders>
              <w:top w:val="nil"/>
              <w:left w:val="nil"/>
              <w:bottom w:val="single" w:sz="4" w:space="0" w:color="auto"/>
              <w:right w:val="single" w:sz="4" w:space="0" w:color="auto"/>
            </w:tcBorders>
            <w:shd w:val="clear" w:color="auto" w:fill="auto"/>
            <w:noWrap/>
            <w:vAlign w:val="bottom"/>
          </w:tcPr>
          <w:p w14:paraId="609F77EC"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19" w:type="dxa"/>
            <w:gridSpan w:val="2"/>
            <w:tcBorders>
              <w:top w:val="nil"/>
              <w:left w:val="nil"/>
              <w:bottom w:val="single" w:sz="4" w:space="0" w:color="auto"/>
              <w:right w:val="single" w:sz="4" w:space="0" w:color="auto"/>
            </w:tcBorders>
            <w:shd w:val="clear" w:color="auto" w:fill="auto"/>
            <w:noWrap/>
            <w:vAlign w:val="bottom"/>
          </w:tcPr>
          <w:p w14:paraId="60C88E4C"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18" w:type="dxa"/>
            <w:tcBorders>
              <w:top w:val="nil"/>
              <w:left w:val="nil"/>
              <w:bottom w:val="single" w:sz="4" w:space="0" w:color="auto"/>
              <w:right w:val="single" w:sz="4" w:space="0" w:color="auto"/>
            </w:tcBorders>
            <w:shd w:val="clear" w:color="auto" w:fill="auto"/>
            <w:noWrap/>
            <w:vAlign w:val="bottom"/>
          </w:tcPr>
          <w:p w14:paraId="0907D33A"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64" w:type="dxa"/>
            <w:tcBorders>
              <w:top w:val="nil"/>
              <w:left w:val="nil"/>
              <w:bottom w:val="single" w:sz="4" w:space="0" w:color="auto"/>
              <w:right w:val="single" w:sz="4" w:space="0" w:color="auto"/>
            </w:tcBorders>
            <w:shd w:val="clear" w:color="auto" w:fill="auto"/>
            <w:noWrap/>
            <w:vAlign w:val="bottom"/>
          </w:tcPr>
          <w:p w14:paraId="0C3F14D7"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99" w:type="dxa"/>
            <w:gridSpan w:val="2"/>
            <w:tcBorders>
              <w:top w:val="nil"/>
              <w:left w:val="nil"/>
              <w:bottom w:val="single" w:sz="4" w:space="0" w:color="auto"/>
              <w:right w:val="single" w:sz="4" w:space="0" w:color="auto"/>
            </w:tcBorders>
            <w:shd w:val="clear" w:color="auto" w:fill="auto"/>
            <w:noWrap/>
            <w:vAlign w:val="bottom"/>
          </w:tcPr>
          <w:p w14:paraId="6B0F3B7E"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698" w:type="dxa"/>
            <w:gridSpan w:val="2"/>
            <w:tcBorders>
              <w:top w:val="nil"/>
              <w:left w:val="nil"/>
              <w:bottom w:val="single" w:sz="4" w:space="0" w:color="auto"/>
              <w:right w:val="single" w:sz="4" w:space="0" w:color="auto"/>
            </w:tcBorders>
            <w:shd w:val="clear" w:color="auto" w:fill="auto"/>
            <w:noWrap/>
            <w:vAlign w:val="bottom"/>
          </w:tcPr>
          <w:p w14:paraId="426A443D"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421" w:type="dxa"/>
            <w:tcBorders>
              <w:top w:val="nil"/>
              <w:left w:val="nil"/>
              <w:bottom w:val="single" w:sz="4" w:space="0" w:color="auto"/>
              <w:right w:val="single" w:sz="4" w:space="0" w:color="auto"/>
            </w:tcBorders>
            <w:shd w:val="clear" w:color="auto" w:fill="auto"/>
            <w:noWrap/>
            <w:vAlign w:val="bottom"/>
          </w:tcPr>
          <w:p w14:paraId="01C8AE8E"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61" w:type="dxa"/>
            <w:gridSpan w:val="2"/>
            <w:tcBorders>
              <w:top w:val="nil"/>
              <w:left w:val="nil"/>
              <w:bottom w:val="single" w:sz="4" w:space="0" w:color="auto"/>
              <w:right w:val="single" w:sz="4" w:space="0" w:color="auto"/>
            </w:tcBorders>
            <w:shd w:val="clear" w:color="auto" w:fill="auto"/>
            <w:noWrap/>
            <w:vAlign w:val="bottom"/>
          </w:tcPr>
          <w:p w14:paraId="0ADD41A0"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25" w:type="dxa"/>
            <w:gridSpan w:val="2"/>
            <w:tcBorders>
              <w:top w:val="nil"/>
              <w:left w:val="nil"/>
              <w:bottom w:val="single" w:sz="4" w:space="0" w:color="auto"/>
              <w:right w:val="single" w:sz="4" w:space="0" w:color="auto"/>
            </w:tcBorders>
            <w:shd w:val="clear" w:color="auto" w:fill="auto"/>
            <w:noWrap/>
            <w:vAlign w:val="bottom"/>
          </w:tcPr>
          <w:p w14:paraId="652B47E7"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r>
      <w:tr w:rsidR="00B6267A" w:rsidRPr="00B91A0E" w14:paraId="43E2EE7E"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center"/>
          </w:tcPr>
          <w:p w14:paraId="67570A02" w14:textId="77777777" w:rsidR="003113C8" w:rsidRPr="00B91A0E" w:rsidRDefault="003113C8" w:rsidP="006E66D4">
            <w:pPr>
              <w:spacing w:before="60" w:after="60" w:line="360" w:lineRule="auto"/>
              <w:ind w:right="-6"/>
              <w:rPr>
                <w:rFonts w:ascii="Times New Roman" w:eastAsia="Times New Roman" w:hAnsi="Times New Roman" w:cs="Times New Roman"/>
                <w:sz w:val="26"/>
                <w:szCs w:val="26"/>
                <w:lang w:val="vi-VN"/>
              </w:rPr>
            </w:pPr>
            <w:r w:rsidRPr="00B91A0E">
              <w:rPr>
                <w:rFonts w:ascii="Times New Roman" w:eastAsia="Times New Roman" w:hAnsi="Times New Roman" w:cs="Times New Roman"/>
                <w:sz w:val="26"/>
                <w:szCs w:val="26"/>
                <w:lang w:val="vi-VN"/>
              </w:rPr>
              <w:t>36</w:t>
            </w:r>
          </w:p>
        </w:tc>
        <w:tc>
          <w:tcPr>
            <w:tcW w:w="1076" w:type="dxa"/>
            <w:tcBorders>
              <w:top w:val="nil"/>
              <w:left w:val="nil"/>
              <w:bottom w:val="single" w:sz="8" w:space="0" w:color="000000"/>
              <w:right w:val="single" w:sz="8" w:space="0" w:color="000000"/>
            </w:tcBorders>
            <w:shd w:val="clear" w:color="auto" w:fill="auto"/>
            <w:noWrap/>
            <w:vAlign w:val="center"/>
          </w:tcPr>
          <w:p w14:paraId="1127D48F" w14:textId="77777777" w:rsidR="003113C8" w:rsidRPr="00B91A0E" w:rsidRDefault="003113C8" w:rsidP="006E66D4">
            <w:pPr>
              <w:spacing w:after="0" w:line="360" w:lineRule="auto"/>
              <w:ind w:left="180" w:right="60" w:hanging="180"/>
              <w:rPr>
                <w:rFonts w:ascii="Times New Roman" w:eastAsia="Times New Roman" w:hAnsi="Times New Roman" w:cs="Times New Roman"/>
                <w:sz w:val="26"/>
                <w:szCs w:val="26"/>
              </w:rPr>
            </w:pPr>
            <w:r w:rsidRPr="00B91A0E">
              <w:rPr>
                <w:rFonts w:ascii="Times New Roman" w:hAnsi="Times New Roman" w:cs="Times New Roman"/>
                <w:sz w:val="26"/>
                <w:szCs w:val="26"/>
              </w:rPr>
              <w:t>NNTA16</w:t>
            </w:r>
          </w:p>
        </w:tc>
        <w:tc>
          <w:tcPr>
            <w:tcW w:w="2207" w:type="dxa"/>
            <w:tcBorders>
              <w:top w:val="nil"/>
              <w:left w:val="nil"/>
              <w:bottom w:val="single" w:sz="8" w:space="0" w:color="000000"/>
              <w:right w:val="single" w:sz="8" w:space="0" w:color="000000"/>
            </w:tcBorders>
            <w:shd w:val="clear" w:color="auto" w:fill="auto"/>
            <w:noWrap/>
            <w:vAlign w:val="center"/>
          </w:tcPr>
          <w:p w14:paraId="40121FA8" w14:textId="4BFF01B8" w:rsidR="003113C8" w:rsidRPr="00B91A0E" w:rsidRDefault="003113C8" w:rsidP="006E66D4">
            <w:pPr>
              <w:spacing w:after="0" w:line="360" w:lineRule="auto"/>
              <w:ind w:left="220" w:hanging="180"/>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Tiếng</w:t>
            </w:r>
            <w:proofErr w:type="spellEnd"/>
            <w:r w:rsidRPr="00B91A0E">
              <w:rPr>
                <w:rFonts w:ascii="Times New Roman" w:eastAsia="Times New Roman" w:hAnsi="Times New Roman" w:cs="Times New Roman"/>
                <w:sz w:val="26"/>
                <w:szCs w:val="26"/>
              </w:rPr>
              <w:t xml:space="preserve"> Anh </w:t>
            </w:r>
            <w:proofErr w:type="spellStart"/>
            <w:r w:rsidR="008D7083" w:rsidRPr="00B91A0E">
              <w:rPr>
                <w:rFonts w:ascii="Times New Roman" w:eastAsia="Times New Roman" w:hAnsi="Times New Roman" w:cs="Times New Roman"/>
                <w:sz w:val="26"/>
                <w:szCs w:val="26"/>
              </w:rPr>
              <w:t>chuyên</w:t>
            </w:r>
            <w:proofErr w:type="spellEnd"/>
            <w:r w:rsidR="008D7083" w:rsidRPr="00B91A0E">
              <w:rPr>
                <w:rFonts w:ascii="Times New Roman" w:eastAsia="Times New Roman" w:hAnsi="Times New Roman" w:cs="Times New Roman"/>
                <w:sz w:val="26"/>
                <w:szCs w:val="26"/>
                <w:lang w:val="vi-VN"/>
              </w:rPr>
              <w:t xml:space="preserve"> ngành</w:t>
            </w:r>
            <w:r w:rsidRPr="00B91A0E">
              <w:rPr>
                <w:rFonts w:ascii="Times New Roman" w:eastAsia="Times New Roman" w:hAnsi="Times New Roman" w:cs="Times New Roman"/>
                <w:sz w:val="26"/>
                <w:szCs w:val="26"/>
              </w:rPr>
              <w:t xml:space="preserve"> 1</w:t>
            </w:r>
          </w:p>
        </w:tc>
        <w:tc>
          <w:tcPr>
            <w:tcW w:w="542" w:type="dxa"/>
            <w:gridSpan w:val="2"/>
            <w:tcBorders>
              <w:top w:val="nil"/>
              <w:left w:val="nil"/>
              <w:bottom w:val="single" w:sz="4" w:space="0" w:color="auto"/>
              <w:right w:val="single" w:sz="4" w:space="0" w:color="auto"/>
            </w:tcBorders>
            <w:shd w:val="clear" w:color="auto" w:fill="auto"/>
            <w:noWrap/>
            <w:vAlign w:val="center"/>
          </w:tcPr>
          <w:p w14:paraId="1255423B" w14:textId="77777777" w:rsidR="003113C8" w:rsidRPr="00B91A0E" w:rsidRDefault="003113C8" w:rsidP="00CA3341">
            <w:pPr>
              <w:spacing w:line="360" w:lineRule="auto"/>
              <w:jc w:val="center"/>
              <w:rPr>
                <w:rFonts w:ascii="Times New Roman" w:hAnsi="Times New Roman" w:cs="Times New Roman"/>
                <w:sz w:val="26"/>
                <w:szCs w:val="26"/>
              </w:rPr>
            </w:pPr>
            <w:r w:rsidRPr="00B91A0E">
              <w:rPr>
                <w:rFonts w:ascii="Times New Roman" w:eastAsia="Times New Roman" w:hAnsi="Times New Roman" w:cs="Times New Roman"/>
                <w:sz w:val="26"/>
                <w:szCs w:val="26"/>
              </w:rPr>
              <w:t>3</w:t>
            </w:r>
          </w:p>
        </w:tc>
        <w:tc>
          <w:tcPr>
            <w:tcW w:w="406" w:type="dxa"/>
            <w:gridSpan w:val="2"/>
            <w:tcBorders>
              <w:top w:val="nil"/>
              <w:left w:val="nil"/>
              <w:bottom w:val="single" w:sz="4" w:space="0" w:color="auto"/>
              <w:right w:val="single" w:sz="4" w:space="0" w:color="auto"/>
            </w:tcBorders>
            <w:shd w:val="clear" w:color="auto" w:fill="auto"/>
            <w:noWrap/>
            <w:vAlign w:val="center"/>
          </w:tcPr>
          <w:p w14:paraId="6BDA8EDF" w14:textId="7777777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nil"/>
              <w:left w:val="nil"/>
              <w:bottom w:val="single" w:sz="4" w:space="0" w:color="auto"/>
              <w:right w:val="single" w:sz="4" w:space="0" w:color="auto"/>
            </w:tcBorders>
            <w:shd w:val="clear" w:color="auto" w:fill="auto"/>
            <w:noWrap/>
            <w:vAlign w:val="center"/>
          </w:tcPr>
          <w:p w14:paraId="3AA7FF1E" w14:textId="7777777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00" w:type="dxa"/>
            <w:gridSpan w:val="3"/>
            <w:tcBorders>
              <w:top w:val="nil"/>
              <w:left w:val="nil"/>
              <w:bottom w:val="single" w:sz="4" w:space="0" w:color="auto"/>
              <w:right w:val="single" w:sz="4" w:space="0" w:color="auto"/>
            </w:tcBorders>
            <w:shd w:val="clear" w:color="auto" w:fill="auto"/>
            <w:noWrap/>
            <w:vAlign w:val="center"/>
          </w:tcPr>
          <w:p w14:paraId="59F2F059" w14:textId="7777777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gridSpan w:val="2"/>
            <w:tcBorders>
              <w:top w:val="nil"/>
              <w:left w:val="nil"/>
              <w:bottom w:val="single" w:sz="4" w:space="0" w:color="auto"/>
              <w:right w:val="single" w:sz="4" w:space="0" w:color="auto"/>
            </w:tcBorders>
            <w:shd w:val="clear" w:color="auto" w:fill="auto"/>
            <w:noWrap/>
            <w:vAlign w:val="center"/>
          </w:tcPr>
          <w:p w14:paraId="57FB66FD" w14:textId="7777777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tcPr>
          <w:p w14:paraId="62AADDE3" w14:textId="41EF31FA" w:rsidR="003113C8" w:rsidRPr="00B91A0E" w:rsidRDefault="003113C8"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51" w:type="dxa"/>
            <w:tcBorders>
              <w:top w:val="nil"/>
              <w:left w:val="nil"/>
              <w:bottom w:val="single" w:sz="4" w:space="0" w:color="auto"/>
              <w:right w:val="single" w:sz="4" w:space="0" w:color="auto"/>
            </w:tcBorders>
            <w:shd w:val="clear" w:color="auto" w:fill="auto"/>
            <w:noWrap/>
            <w:vAlign w:val="center"/>
          </w:tcPr>
          <w:p w14:paraId="500F2F78" w14:textId="105D2B86" w:rsidR="003113C8" w:rsidRPr="00B91A0E" w:rsidRDefault="003113C8"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4</w:t>
            </w:r>
          </w:p>
        </w:tc>
        <w:tc>
          <w:tcPr>
            <w:tcW w:w="441" w:type="dxa"/>
            <w:tcBorders>
              <w:top w:val="nil"/>
              <w:left w:val="nil"/>
              <w:bottom w:val="single" w:sz="4" w:space="0" w:color="auto"/>
              <w:right w:val="single" w:sz="4" w:space="0" w:color="auto"/>
            </w:tcBorders>
            <w:shd w:val="clear" w:color="auto" w:fill="auto"/>
            <w:noWrap/>
            <w:vAlign w:val="center"/>
          </w:tcPr>
          <w:p w14:paraId="719CFEE9" w14:textId="615B7624" w:rsidR="003113C8" w:rsidRPr="00B91A0E" w:rsidRDefault="003113C8"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33" w:type="dxa"/>
            <w:tcBorders>
              <w:top w:val="nil"/>
              <w:left w:val="nil"/>
              <w:bottom w:val="single" w:sz="4" w:space="0" w:color="auto"/>
              <w:right w:val="single" w:sz="4" w:space="0" w:color="auto"/>
            </w:tcBorders>
            <w:shd w:val="clear" w:color="auto" w:fill="auto"/>
            <w:noWrap/>
            <w:vAlign w:val="center"/>
          </w:tcPr>
          <w:p w14:paraId="2EEC1533" w14:textId="0CD0215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tcPr>
          <w:p w14:paraId="31F61660" w14:textId="279BCD6A" w:rsidR="003113C8" w:rsidRPr="00B91A0E" w:rsidRDefault="003113C8" w:rsidP="00CA3341">
            <w:pPr>
              <w:spacing w:line="360" w:lineRule="auto"/>
              <w:jc w:val="center"/>
              <w:rPr>
                <w:rFonts w:ascii="Times New Roman" w:hAnsi="Times New Roman" w:cs="Times New Roman"/>
                <w:sz w:val="26"/>
                <w:szCs w:val="26"/>
              </w:rPr>
            </w:pPr>
            <w:r w:rsidRPr="00B91A0E">
              <w:rPr>
                <w:rFonts w:ascii="Times New Roman" w:eastAsia="Times New Roman" w:hAnsi="Times New Roman" w:cs="Times New Roman"/>
                <w:sz w:val="26"/>
                <w:szCs w:val="26"/>
              </w:rPr>
              <w:t>3</w:t>
            </w:r>
          </w:p>
        </w:tc>
        <w:tc>
          <w:tcPr>
            <w:tcW w:w="601" w:type="dxa"/>
            <w:gridSpan w:val="3"/>
            <w:tcBorders>
              <w:top w:val="nil"/>
              <w:left w:val="nil"/>
              <w:bottom w:val="single" w:sz="4" w:space="0" w:color="auto"/>
              <w:right w:val="single" w:sz="4" w:space="0" w:color="auto"/>
            </w:tcBorders>
            <w:shd w:val="clear" w:color="auto" w:fill="auto"/>
            <w:noWrap/>
            <w:vAlign w:val="bottom"/>
          </w:tcPr>
          <w:p w14:paraId="48C53A57"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436" w:type="dxa"/>
            <w:gridSpan w:val="2"/>
            <w:tcBorders>
              <w:top w:val="nil"/>
              <w:left w:val="nil"/>
              <w:bottom w:val="single" w:sz="4" w:space="0" w:color="auto"/>
              <w:right w:val="single" w:sz="4" w:space="0" w:color="auto"/>
            </w:tcBorders>
            <w:shd w:val="clear" w:color="auto" w:fill="auto"/>
            <w:noWrap/>
            <w:vAlign w:val="bottom"/>
          </w:tcPr>
          <w:p w14:paraId="515BF0CC"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471" w:type="dxa"/>
            <w:gridSpan w:val="2"/>
            <w:tcBorders>
              <w:top w:val="nil"/>
              <w:left w:val="nil"/>
              <w:bottom w:val="single" w:sz="4" w:space="0" w:color="auto"/>
              <w:right w:val="single" w:sz="4" w:space="0" w:color="auto"/>
            </w:tcBorders>
            <w:shd w:val="clear" w:color="auto" w:fill="auto"/>
            <w:noWrap/>
            <w:vAlign w:val="bottom"/>
          </w:tcPr>
          <w:p w14:paraId="4F31B01A"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19" w:type="dxa"/>
            <w:gridSpan w:val="2"/>
            <w:tcBorders>
              <w:top w:val="nil"/>
              <w:left w:val="nil"/>
              <w:bottom w:val="single" w:sz="4" w:space="0" w:color="auto"/>
              <w:right w:val="single" w:sz="4" w:space="0" w:color="auto"/>
            </w:tcBorders>
            <w:shd w:val="clear" w:color="auto" w:fill="auto"/>
            <w:noWrap/>
            <w:vAlign w:val="bottom"/>
          </w:tcPr>
          <w:p w14:paraId="403DC829"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18" w:type="dxa"/>
            <w:tcBorders>
              <w:top w:val="nil"/>
              <w:left w:val="nil"/>
              <w:bottom w:val="single" w:sz="4" w:space="0" w:color="auto"/>
              <w:right w:val="single" w:sz="4" w:space="0" w:color="auto"/>
            </w:tcBorders>
            <w:shd w:val="clear" w:color="auto" w:fill="auto"/>
            <w:noWrap/>
            <w:vAlign w:val="bottom"/>
          </w:tcPr>
          <w:p w14:paraId="1D34AA42"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64" w:type="dxa"/>
            <w:tcBorders>
              <w:top w:val="nil"/>
              <w:left w:val="nil"/>
              <w:bottom w:val="single" w:sz="4" w:space="0" w:color="auto"/>
              <w:right w:val="single" w:sz="4" w:space="0" w:color="auto"/>
            </w:tcBorders>
            <w:shd w:val="clear" w:color="auto" w:fill="auto"/>
            <w:noWrap/>
            <w:vAlign w:val="bottom"/>
          </w:tcPr>
          <w:p w14:paraId="087465E5"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99" w:type="dxa"/>
            <w:gridSpan w:val="2"/>
            <w:tcBorders>
              <w:top w:val="nil"/>
              <w:left w:val="nil"/>
              <w:bottom w:val="single" w:sz="4" w:space="0" w:color="auto"/>
              <w:right w:val="single" w:sz="4" w:space="0" w:color="auto"/>
            </w:tcBorders>
            <w:shd w:val="clear" w:color="auto" w:fill="auto"/>
            <w:noWrap/>
            <w:vAlign w:val="bottom"/>
          </w:tcPr>
          <w:p w14:paraId="7475B357"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698" w:type="dxa"/>
            <w:gridSpan w:val="2"/>
            <w:tcBorders>
              <w:top w:val="nil"/>
              <w:left w:val="nil"/>
              <w:bottom w:val="single" w:sz="4" w:space="0" w:color="auto"/>
              <w:right w:val="single" w:sz="4" w:space="0" w:color="auto"/>
            </w:tcBorders>
            <w:shd w:val="clear" w:color="auto" w:fill="auto"/>
            <w:noWrap/>
            <w:vAlign w:val="bottom"/>
          </w:tcPr>
          <w:p w14:paraId="626E16CD"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421" w:type="dxa"/>
            <w:tcBorders>
              <w:top w:val="nil"/>
              <w:left w:val="nil"/>
              <w:bottom w:val="single" w:sz="4" w:space="0" w:color="auto"/>
              <w:right w:val="single" w:sz="4" w:space="0" w:color="auto"/>
            </w:tcBorders>
            <w:shd w:val="clear" w:color="auto" w:fill="auto"/>
            <w:noWrap/>
            <w:vAlign w:val="bottom"/>
          </w:tcPr>
          <w:p w14:paraId="346D9C9A"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61" w:type="dxa"/>
            <w:gridSpan w:val="2"/>
            <w:tcBorders>
              <w:top w:val="nil"/>
              <w:left w:val="nil"/>
              <w:bottom w:val="single" w:sz="4" w:space="0" w:color="auto"/>
              <w:right w:val="single" w:sz="4" w:space="0" w:color="auto"/>
            </w:tcBorders>
            <w:shd w:val="clear" w:color="auto" w:fill="auto"/>
            <w:noWrap/>
            <w:vAlign w:val="bottom"/>
          </w:tcPr>
          <w:p w14:paraId="6C1D8986"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25" w:type="dxa"/>
            <w:gridSpan w:val="2"/>
            <w:tcBorders>
              <w:top w:val="nil"/>
              <w:left w:val="nil"/>
              <w:bottom w:val="single" w:sz="4" w:space="0" w:color="auto"/>
              <w:right w:val="single" w:sz="4" w:space="0" w:color="auto"/>
            </w:tcBorders>
            <w:shd w:val="clear" w:color="auto" w:fill="auto"/>
            <w:noWrap/>
            <w:vAlign w:val="bottom"/>
          </w:tcPr>
          <w:p w14:paraId="4431C1C1"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r>
      <w:tr w:rsidR="00B6267A" w:rsidRPr="00B91A0E" w14:paraId="7EFD81E3"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center"/>
          </w:tcPr>
          <w:p w14:paraId="73E42865" w14:textId="77777777" w:rsidR="003113C8" w:rsidRPr="00B91A0E" w:rsidRDefault="003113C8" w:rsidP="006E66D4">
            <w:pPr>
              <w:spacing w:before="60" w:after="60" w:line="360" w:lineRule="auto"/>
              <w:ind w:right="-6"/>
              <w:rPr>
                <w:rFonts w:ascii="Times New Roman" w:eastAsia="Times New Roman" w:hAnsi="Times New Roman" w:cs="Times New Roman"/>
                <w:sz w:val="26"/>
                <w:szCs w:val="26"/>
                <w:lang w:val="vi-VN"/>
              </w:rPr>
            </w:pPr>
            <w:r w:rsidRPr="00B91A0E">
              <w:rPr>
                <w:rFonts w:ascii="Times New Roman" w:eastAsia="Times New Roman" w:hAnsi="Times New Roman" w:cs="Times New Roman"/>
                <w:sz w:val="26"/>
                <w:szCs w:val="26"/>
                <w:lang w:val="vi-VN"/>
              </w:rPr>
              <w:t>37</w:t>
            </w:r>
          </w:p>
        </w:tc>
        <w:tc>
          <w:tcPr>
            <w:tcW w:w="1076" w:type="dxa"/>
            <w:tcBorders>
              <w:top w:val="nil"/>
              <w:left w:val="nil"/>
              <w:bottom w:val="single" w:sz="8" w:space="0" w:color="000000"/>
              <w:right w:val="single" w:sz="8" w:space="0" w:color="000000"/>
            </w:tcBorders>
            <w:shd w:val="clear" w:color="auto" w:fill="auto"/>
            <w:noWrap/>
            <w:vAlign w:val="center"/>
          </w:tcPr>
          <w:p w14:paraId="12EE959E" w14:textId="77777777" w:rsidR="003113C8" w:rsidRPr="00B91A0E" w:rsidRDefault="003113C8" w:rsidP="006E66D4">
            <w:pPr>
              <w:spacing w:after="0" w:line="360" w:lineRule="auto"/>
              <w:ind w:left="180" w:right="60" w:hanging="180"/>
              <w:rPr>
                <w:rFonts w:ascii="Times New Roman" w:eastAsia="Times New Roman" w:hAnsi="Times New Roman" w:cs="Times New Roman"/>
                <w:sz w:val="26"/>
                <w:szCs w:val="26"/>
              </w:rPr>
            </w:pPr>
            <w:r w:rsidRPr="00B91A0E">
              <w:rPr>
                <w:rFonts w:ascii="Times New Roman" w:hAnsi="Times New Roman" w:cs="Times New Roman"/>
                <w:sz w:val="26"/>
                <w:szCs w:val="26"/>
              </w:rPr>
              <w:t>NNTA17</w:t>
            </w:r>
          </w:p>
        </w:tc>
        <w:tc>
          <w:tcPr>
            <w:tcW w:w="2207" w:type="dxa"/>
            <w:tcBorders>
              <w:top w:val="nil"/>
              <w:left w:val="nil"/>
              <w:bottom w:val="single" w:sz="8" w:space="0" w:color="000000"/>
              <w:right w:val="single" w:sz="8" w:space="0" w:color="000000"/>
            </w:tcBorders>
            <w:shd w:val="clear" w:color="auto" w:fill="auto"/>
            <w:noWrap/>
            <w:vAlign w:val="center"/>
          </w:tcPr>
          <w:p w14:paraId="65EE89AA" w14:textId="3478E743" w:rsidR="003113C8" w:rsidRPr="00B91A0E" w:rsidRDefault="003113C8" w:rsidP="006E66D4">
            <w:pPr>
              <w:spacing w:after="0" w:line="360" w:lineRule="auto"/>
              <w:ind w:left="220" w:hanging="180"/>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Tiếng</w:t>
            </w:r>
            <w:proofErr w:type="spellEnd"/>
            <w:r w:rsidRPr="00B91A0E">
              <w:rPr>
                <w:rFonts w:ascii="Times New Roman" w:eastAsia="Times New Roman" w:hAnsi="Times New Roman" w:cs="Times New Roman"/>
                <w:sz w:val="26"/>
                <w:szCs w:val="26"/>
              </w:rPr>
              <w:t xml:space="preserve"> Anh </w:t>
            </w:r>
            <w:proofErr w:type="spellStart"/>
            <w:r w:rsidR="008D7083" w:rsidRPr="00B91A0E">
              <w:rPr>
                <w:rFonts w:ascii="Times New Roman" w:eastAsia="Times New Roman" w:hAnsi="Times New Roman" w:cs="Times New Roman"/>
                <w:sz w:val="26"/>
                <w:szCs w:val="26"/>
              </w:rPr>
              <w:t>chuyên</w:t>
            </w:r>
            <w:proofErr w:type="spellEnd"/>
            <w:r w:rsidR="008D7083" w:rsidRPr="00B91A0E">
              <w:rPr>
                <w:rFonts w:ascii="Times New Roman" w:eastAsia="Times New Roman" w:hAnsi="Times New Roman" w:cs="Times New Roman"/>
                <w:sz w:val="26"/>
                <w:szCs w:val="26"/>
                <w:lang w:val="vi-VN"/>
              </w:rPr>
              <w:t xml:space="preserve"> ngành</w:t>
            </w:r>
            <w:r w:rsidR="008D7083" w:rsidRPr="00B91A0E">
              <w:rPr>
                <w:rFonts w:ascii="Times New Roman" w:eastAsia="Times New Roman" w:hAnsi="Times New Roman" w:cs="Times New Roman"/>
                <w:sz w:val="26"/>
                <w:szCs w:val="26"/>
              </w:rPr>
              <w:t xml:space="preserve"> </w:t>
            </w:r>
            <w:r w:rsidRPr="00B91A0E">
              <w:rPr>
                <w:rFonts w:ascii="Times New Roman" w:eastAsia="Times New Roman" w:hAnsi="Times New Roman" w:cs="Times New Roman"/>
                <w:sz w:val="26"/>
                <w:szCs w:val="26"/>
              </w:rPr>
              <w:t>2</w:t>
            </w:r>
          </w:p>
        </w:tc>
        <w:tc>
          <w:tcPr>
            <w:tcW w:w="542" w:type="dxa"/>
            <w:gridSpan w:val="2"/>
            <w:tcBorders>
              <w:top w:val="nil"/>
              <w:left w:val="nil"/>
              <w:bottom w:val="single" w:sz="4" w:space="0" w:color="auto"/>
              <w:right w:val="single" w:sz="4" w:space="0" w:color="auto"/>
            </w:tcBorders>
            <w:shd w:val="clear" w:color="auto" w:fill="auto"/>
            <w:noWrap/>
            <w:vAlign w:val="center"/>
          </w:tcPr>
          <w:p w14:paraId="0B24329A" w14:textId="77777777" w:rsidR="003113C8" w:rsidRPr="00B91A0E" w:rsidRDefault="003113C8" w:rsidP="00CA3341">
            <w:pPr>
              <w:spacing w:line="360" w:lineRule="auto"/>
              <w:jc w:val="center"/>
              <w:rPr>
                <w:rFonts w:ascii="Times New Roman" w:hAnsi="Times New Roman" w:cs="Times New Roman"/>
                <w:sz w:val="26"/>
                <w:szCs w:val="26"/>
              </w:rPr>
            </w:pPr>
            <w:r w:rsidRPr="00B91A0E">
              <w:rPr>
                <w:rFonts w:ascii="Times New Roman" w:eastAsia="Times New Roman" w:hAnsi="Times New Roman" w:cs="Times New Roman"/>
                <w:sz w:val="26"/>
                <w:szCs w:val="26"/>
              </w:rPr>
              <w:t>3</w:t>
            </w:r>
          </w:p>
        </w:tc>
        <w:tc>
          <w:tcPr>
            <w:tcW w:w="406" w:type="dxa"/>
            <w:gridSpan w:val="2"/>
            <w:tcBorders>
              <w:top w:val="nil"/>
              <w:left w:val="nil"/>
              <w:bottom w:val="single" w:sz="4" w:space="0" w:color="auto"/>
              <w:right w:val="single" w:sz="4" w:space="0" w:color="auto"/>
            </w:tcBorders>
            <w:shd w:val="clear" w:color="auto" w:fill="auto"/>
            <w:noWrap/>
            <w:vAlign w:val="center"/>
          </w:tcPr>
          <w:p w14:paraId="06B5EA62" w14:textId="7777777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nil"/>
              <w:left w:val="nil"/>
              <w:bottom w:val="single" w:sz="4" w:space="0" w:color="auto"/>
              <w:right w:val="single" w:sz="4" w:space="0" w:color="auto"/>
            </w:tcBorders>
            <w:shd w:val="clear" w:color="auto" w:fill="auto"/>
            <w:noWrap/>
            <w:vAlign w:val="center"/>
          </w:tcPr>
          <w:p w14:paraId="0BED5A11" w14:textId="7777777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00" w:type="dxa"/>
            <w:gridSpan w:val="3"/>
            <w:tcBorders>
              <w:top w:val="nil"/>
              <w:left w:val="nil"/>
              <w:bottom w:val="single" w:sz="4" w:space="0" w:color="auto"/>
              <w:right w:val="single" w:sz="4" w:space="0" w:color="auto"/>
            </w:tcBorders>
            <w:shd w:val="clear" w:color="auto" w:fill="auto"/>
            <w:noWrap/>
            <w:vAlign w:val="center"/>
          </w:tcPr>
          <w:p w14:paraId="2BA4F4F3" w14:textId="7777777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gridSpan w:val="2"/>
            <w:tcBorders>
              <w:top w:val="nil"/>
              <w:left w:val="nil"/>
              <w:bottom w:val="single" w:sz="4" w:space="0" w:color="auto"/>
              <w:right w:val="single" w:sz="4" w:space="0" w:color="auto"/>
            </w:tcBorders>
            <w:shd w:val="clear" w:color="auto" w:fill="auto"/>
            <w:noWrap/>
            <w:vAlign w:val="center"/>
          </w:tcPr>
          <w:p w14:paraId="7255DFA6" w14:textId="7777777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tcPr>
          <w:p w14:paraId="6371C72F" w14:textId="1F2427F0" w:rsidR="003113C8" w:rsidRPr="00B91A0E" w:rsidRDefault="003113C8"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51" w:type="dxa"/>
            <w:tcBorders>
              <w:top w:val="nil"/>
              <w:left w:val="nil"/>
              <w:bottom w:val="single" w:sz="4" w:space="0" w:color="auto"/>
              <w:right w:val="single" w:sz="4" w:space="0" w:color="auto"/>
            </w:tcBorders>
            <w:shd w:val="clear" w:color="auto" w:fill="auto"/>
            <w:noWrap/>
            <w:vAlign w:val="center"/>
          </w:tcPr>
          <w:p w14:paraId="1EF334DC" w14:textId="491CE027" w:rsidR="003113C8" w:rsidRPr="00B91A0E" w:rsidRDefault="003113C8"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4</w:t>
            </w:r>
          </w:p>
        </w:tc>
        <w:tc>
          <w:tcPr>
            <w:tcW w:w="441" w:type="dxa"/>
            <w:tcBorders>
              <w:top w:val="nil"/>
              <w:left w:val="nil"/>
              <w:bottom w:val="single" w:sz="4" w:space="0" w:color="auto"/>
              <w:right w:val="single" w:sz="4" w:space="0" w:color="auto"/>
            </w:tcBorders>
            <w:shd w:val="clear" w:color="auto" w:fill="auto"/>
            <w:noWrap/>
            <w:vAlign w:val="center"/>
          </w:tcPr>
          <w:p w14:paraId="733FAD24" w14:textId="73D01A52" w:rsidR="003113C8" w:rsidRPr="00B91A0E" w:rsidRDefault="003113C8"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33" w:type="dxa"/>
            <w:tcBorders>
              <w:top w:val="nil"/>
              <w:left w:val="nil"/>
              <w:bottom w:val="single" w:sz="4" w:space="0" w:color="auto"/>
              <w:right w:val="single" w:sz="4" w:space="0" w:color="auto"/>
            </w:tcBorders>
            <w:shd w:val="clear" w:color="auto" w:fill="auto"/>
            <w:noWrap/>
            <w:vAlign w:val="center"/>
          </w:tcPr>
          <w:p w14:paraId="6CE23A62" w14:textId="118EBA0C"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tcPr>
          <w:p w14:paraId="3DE6A8A1" w14:textId="2B841462" w:rsidR="003113C8" w:rsidRPr="00B91A0E" w:rsidRDefault="003113C8" w:rsidP="00CA3341">
            <w:pPr>
              <w:spacing w:line="360" w:lineRule="auto"/>
              <w:jc w:val="center"/>
              <w:rPr>
                <w:rFonts w:ascii="Times New Roman" w:hAnsi="Times New Roman" w:cs="Times New Roman"/>
                <w:sz w:val="26"/>
                <w:szCs w:val="26"/>
              </w:rPr>
            </w:pPr>
            <w:r w:rsidRPr="00B91A0E">
              <w:rPr>
                <w:rFonts w:ascii="Times New Roman" w:eastAsia="Times New Roman" w:hAnsi="Times New Roman" w:cs="Times New Roman"/>
                <w:sz w:val="26"/>
                <w:szCs w:val="26"/>
              </w:rPr>
              <w:t>3</w:t>
            </w:r>
          </w:p>
        </w:tc>
        <w:tc>
          <w:tcPr>
            <w:tcW w:w="601" w:type="dxa"/>
            <w:gridSpan w:val="3"/>
            <w:tcBorders>
              <w:top w:val="nil"/>
              <w:left w:val="nil"/>
              <w:bottom w:val="single" w:sz="4" w:space="0" w:color="auto"/>
              <w:right w:val="single" w:sz="4" w:space="0" w:color="auto"/>
            </w:tcBorders>
            <w:shd w:val="clear" w:color="auto" w:fill="auto"/>
            <w:noWrap/>
            <w:vAlign w:val="bottom"/>
          </w:tcPr>
          <w:p w14:paraId="54DFF909"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436" w:type="dxa"/>
            <w:gridSpan w:val="2"/>
            <w:tcBorders>
              <w:top w:val="nil"/>
              <w:left w:val="nil"/>
              <w:bottom w:val="single" w:sz="4" w:space="0" w:color="auto"/>
              <w:right w:val="single" w:sz="4" w:space="0" w:color="auto"/>
            </w:tcBorders>
            <w:shd w:val="clear" w:color="auto" w:fill="auto"/>
            <w:noWrap/>
            <w:vAlign w:val="bottom"/>
          </w:tcPr>
          <w:p w14:paraId="2F61B23A"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471" w:type="dxa"/>
            <w:gridSpan w:val="2"/>
            <w:tcBorders>
              <w:top w:val="nil"/>
              <w:left w:val="nil"/>
              <w:bottom w:val="single" w:sz="4" w:space="0" w:color="auto"/>
              <w:right w:val="single" w:sz="4" w:space="0" w:color="auto"/>
            </w:tcBorders>
            <w:shd w:val="clear" w:color="auto" w:fill="auto"/>
            <w:noWrap/>
            <w:vAlign w:val="bottom"/>
          </w:tcPr>
          <w:p w14:paraId="51FF1A62"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19" w:type="dxa"/>
            <w:gridSpan w:val="2"/>
            <w:tcBorders>
              <w:top w:val="nil"/>
              <w:left w:val="nil"/>
              <w:bottom w:val="single" w:sz="4" w:space="0" w:color="auto"/>
              <w:right w:val="single" w:sz="4" w:space="0" w:color="auto"/>
            </w:tcBorders>
            <w:shd w:val="clear" w:color="auto" w:fill="auto"/>
            <w:noWrap/>
            <w:vAlign w:val="bottom"/>
          </w:tcPr>
          <w:p w14:paraId="42A40E19"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18" w:type="dxa"/>
            <w:tcBorders>
              <w:top w:val="nil"/>
              <w:left w:val="nil"/>
              <w:bottom w:val="single" w:sz="4" w:space="0" w:color="auto"/>
              <w:right w:val="single" w:sz="4" w:space="0" w:color="auto"/>
            </w:tcBorders>
            <w:shd w:val="clear" w:color="auto" w:fill="auto"/>
            <w:noWrap/>
            <w:vAlign w:val="bottom"/>
          </w:tcPr>
          <w:p w14:paraId="2ABDAF86"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64" w:type="dxa"/>
            <w:tcBorders>
              <w:top w:val="nil"/>
              <w:left w:val="nil"/>
              <w:bottom w:val="single" w:sz="4" w:space="0" w:color="auto"/>
              <w:right w:val="single" w:sz="4" w:space="0" w:color="auto"/>
            </w:tcBorders>
            <w:shd w:val="clear" w:color="auto" w:fill="auto"/>
            <w:noWrap/>
            <w:vAlign w:val="bottom"/>
          </w:tcPr>
          <w:p w14:paraId="4A03645F"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99" w:type="dxa"/>
            <w:gridSpan w:val="2"/>
            <w:tcBorders>
              <w:top w:val="nil"/>
              <w:left w:val="nil"/>
              <w:bottom w:val="single" w:sz="4" w:space="0" w:color="auto"/>
              <w:right w:val="single" w:sz="4" w:space="0" w:color="auto"/>
            </w:tcBorders>
            <w:shd w:val="clear" w:color="auto" w:fill="auto"/>
            <w:noWrap/>
            <w:vAlign w:val="bottom"/>
          </w:tcPr>
          <w:p w14:paraId="7F2E6F4B"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698" w:type="dxa"/>
            <w:gridSpan w:val="2"/>
            <w:tcBorders>
              <w:top w:val="nil"/>
              <w:left w:val="nil"/>
              <w:bottom w:val="single" w:sz="4" w:space="0" w:color="auto"/>
              <w:right w:val="single" w:sz="4" w:space="0" w:color="auto"/>
            </w:tcBorders>
            <w:shd w:val="clear" w:color="auto" w:fill="auto"/>
            <w:noWrap/>
            <w:vAlign w:val="bottom"/>
          </w:tcPr>
          <w:p w14:paraId="337087D5"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421" w:type="dxa"/>
            <w:tcBorders>
              <w:top w:val="nil"/>
              <w:left w:val="nil"/>
              <w:bottom w:val="single" w:sz="4" w:space="0" w:color="auto"/>
              <w:right w:val="single" w:sz="4" w:space="0" w:color="auto"/>
            </w:tcBorders>
            <w:shd w:val="clear" w:color="auto" w:fill="auto"/>
            <w:noWrap/>
            <w:vAlign w:val="bottom"/>
          </w:tcPr>
          <w:p w14:paraId="7F17CC51"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61" w:type="dxa"/>
            <w:gridSpan w:val="2"/>
            <w:tcBorders>
              <w:top w:val="nil"/>
              <w:left w:val="nil"/>
              <w:bottom w:val="single" w:sz="4" w:space="0" w:color="auto"/>
              <w:right w:val="single" w:sz="4" w:space="0" w:color="auto"/>
            </w:tcBorders>
            <w:shd w:val="clear" w:color="auto" w:fill="auto"/>
            <w:noWrap/>
            <w:vAlign w:val="bottom"/>
          </w:tcPr>
          <w:p w14:paraId="4F064CBD"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25" w:type="dxa"/>
            <w:gridSpan w:val="2"/>
            <w:tcBorders>
              <w:top w:val="nil"/>
              <w:left w:val="nil"/>
              <w:bottom w:val="single" w:sz="4" w:space="0" w:color="auto"/>
              <w:right w:val="single" w:sz="4" w:space="0" w:color="auto"/>
            </w:tcBorders>
            <w:shd w:val="clear" w:color="auto" w:fill="auto"/>
            <w:noWrap/>
            <w:vAlign w:val="bottom"/>
          </w:tcPr>
          <w:p w14:paraId="3FBADEAE"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r>
      <w:tr w:rsidR="00B6267A" w:rsidRPr="00B91A0E" w14:paraId="086F4ABF"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center"/>
          </w:tcPr>
          <w:p w14:paraId="5E6CE902" w14:textId="77777777" w:rsidR="003113C8" w:rsidRPr="00B91A0E" w:rsidRDefault="003113C8" w:rsidP="006E66D4">
            <w:pPr>
              <w:spacing w:before="60" w:after="60" w:line="360" w:lineRule="auto"/>
              <w:ind w:right="-6"/>
              <w:rPr>
                <w:rFonts w:ascii="Times New Roman" w:eastAsia="Times New Roman" w:hAnsi="Times New Roman" w:cs="Times New Roman"/>
                <w:sz w:val="26"/>
                <w:szCs w:val="26"/>
                <w:lang w:val="vi-VN"/>
              </w:rPr>
            </w:pPr>
            <w:r w:rsidRPr="00B91A0E">
              <w:rPr>
                <w:rFonts w:ascii="Times New Roman" w:eastAsia="Times New Roman" w:hAnsi="Times New Roman" w:cs="Times New Roman"/>
                <w:sz w:val="26"/>
                <w:szCs w:val="26"/>
                <w:lang w:val="vi-VN"/>
              </w:rPr>
              <w:t>38</w:t>
            </w:r>
          </w:p>
        </w:tc>
        <w:tc>
          <w:tcPr>
            <w:tcW w:w="1076" w:type="dxa"/>
            <w:tcBorders>
              <w:top w:val="nil"/>
              <w:left w:val="nil"/>
              <w:bottom w:val="single" w:sz="8" w:space="0" w:color="000000"/>
              <w:right w:val="single" w:sz="8" w:space="0" w:color="000000"/>
            </w:tcBorders>
            <w:shd w:val="clear" w:color="auto" w:fill="auto"/>
            <w:noWrap/>
            <w:vAlign w:val="center"/>
          </w:tcPr>
          <w:p w14:paraId="1333E232" w14:textId="77777777" w:rsidR="003113C8" w:rsidRPr="00B91A0E" w:rsidRDefault="003113C8" w:rsidP="006E66D4">
            <w:pPr>
              <w:spacing w:after="0" w:line="360" w:lineRule="auto"/>
              <w:ind w:left="180" w:right="60" w:hanging="180"/>
              <w:rPr>
                <w:rFonts w:ascii="Times New Roman" w:eastAsia="Times New Roman" w:hAnsi="Times New Roman" w:cs="Times New Roman"/>
                <w:sz w:val="26"/>
                <w:szCs w:val="26"/>
              </w:rPr>
            </w:pPr>
            <w:r w:rsidRPr="00B91A0E">
              <w:rPr>
                <w:rFonts w:ascii="Times New Roman" w:hAnsi="Times New Roman" w:cs="Times New Roman"/>
                <w:sz w:val="26"/>
                <w:szCs w:val="26"/>
              </w:rPr>
              <w:t>NNTA18</w:t>
            </w:r>
          </w:p>
        </w:tc>
        <w:tc>
          <w:tcPr>
            <w:tcW w:w="2207" w:type="dxa"/>
            <w:tcBorders>
              <w:top w:val="nil"/>
              <w:left w:val="nil"/>
              <w:bottom w:val="single" w:sz="8" w:space="0" w:color="000000"/>
              <w:right w:val="single" w:sz="8" w:space="0" w:color="000000"/>
            </w:tcBorders>
            <w:shd w:val="clear" w:color="auto" w:fill="auto"/>
            <w:noWrap/>
            <w:vAlign w:val="center"/>
          </w:tcPr>
          <w:p w14:paraId="4879644B" w14:textId="069C5FFD" w:rsidR="003113C8" w:rsidRPr="00B91A0E" w:rsidRDefault="003113C8" w:rsidP="006E66D4">
            <w:pPr>
              <w:spacing w:after="0" w:line="360" w:lineRule="auto"/>
              <w:ind w:left="220" w:hanging="180"/>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Tiếng</w:t>
            </w:r>
            <w:proofErr w:type="spellEnd"/>
            <w:r w:rsidRPr="00B91A0E">
              <w:rPr>
                <w:rFonts w:ascii="Times New Roman" w:eastAsia="Times New Roman" w:hAnsi="Times New Roman" w:cs="Times New Roman"/>
                <w:sz w:val="26"/>
                <w:szCs w:val="26"/>
              </w:rPr>
              <w:t xml:space="preserve"> Anh </w:t>
            </w:r>
            <w:proofErr w:type="spellStart"/>
            <w:r w:rsidR="008D7083" w:rsidRPr="00B91A0E">
              <w:rPr>
                <w:rFonts w:ascii="Times New Roman" w:eastAsia="Times New Roman" w:hAnsi="Times New Roman" w:cs="Times New Roman"/>
                <w:sz w:val="26"/>
                <w:szCs w:val="26"/>
              </w:rPr>
              <w:t>chuyên</w:t>
            </w:r>
            <w:proofErr w:type="spellEnd"/>
            <w:r w:rsidR="008D7083" w:rsidRPr="00B91A0E">
              <w:rPr>
                <w:rFonts w:ascii="Times New Roman" w:eastAsia="Times New Roman" w:hAnsi="Times New Roman" w:cs="Times New Roman"/>
                <w:sz w:val="26"/>
                <w:szCs w:val="26"/>
                <w:lang w:val="vi-VN"/>
              </w:rPr>
              <w:t xml:space="preserve"> ngành</w:t>
            </w:r>
            <w:r w:rsidRPr="00B91A0E">
              <w:rPr>
                <w:rFonts w:ascii="Times New Roman" w:eastAsia="Times New Roman" w:hAnsi="Times New Roman" w:cs="Times New Roman"/>
                <w:sz w:val="26"/>
                <w:szCs w:val="26"/>
              </w:rPr>
              <w:t xml:space="preserve"> 3</w:t>
            </w:r>
          </w:p>
        </w:tc>
        <w:tc>
          <w:tcPr>
            <w:tcW w:w="542" w:type="dxa"/>
            <w:gridSpan w:val="2"/>
            <w:tcBorders>
              <w:top w:val="nil"/>
              <w:left w:val="nil"/>
              <w:bottom w:val="single" w:sz="4" w:space="0" w:color="auto"/>
              <w:right w:val="single" w:sz="4" w:space="0" w:color="auto"/>
            </w:tcBorders>
            <w:shd w:val="clear" w:color="auto" w:fill="auto"/>
            <w:noWrap/>
            <w:vAlign w:val="center"/>
          </w:tcPr>
          <w:p w14:paraId="740959B3" w14:textId="77777777" w:rsidR="003113C8" w:rsidRPr="00B91A0E" w:rsidRDefault="003113C8" w:rsidP="00CA3341">
            <w:pPr>
              <w:spacing w:line="360" w:lineRule="auto"/>
              <w:jc w:val="center"/>
              <w:rPr>
                <w:rFonts w:ascii="Times New Roman" w:hAnsi="Times New Roman" w:cs="Times New Roman"/>
                <w:sz w:val="26"/>
                <w:szCs w:val="26"/>
              </w:rPr>
            </w:pPr>
            <w:r w:rsidRPr="00B91A0E">
              <w:rPr>
                <w:rFonts w:ascii="Times New Roman" w:eastAsia="Times New Roman" w:hAnsi="Times New Roman" w:cs="Times New Roman"/>
                <w:sz w:val="26"/>
                <w:szCs w:val="26"/>
              </w:rPr>
              <w:t>3</w:t>
            </w:r>
          </w:p>
        </w:tc>
        <w:tc>
          <w:tcPr>
            <w:tcW w:w="406" w:type="dxa"/>
            <w:gridSpan w:val="2"/>
            <w:tcBorders>
              <w:top w:val="nil"/>
              <w:left w:val="nil"/>
              <w:bottom w:val="single" w:sz="4" w:space="0" w:color="auto"/>
              <w:right w:val="single" w:sz="4" w:space="0" w:color="auto"/>
            </w:tcBorders>
            <w:shd w:val="clear" w:color="auto" w:fill="auto"/>
            <w:noWrap/>
            <w:vAlign w:val="center"/>
          </w:tcPr>
          <w:p w14:paraId="25C31AAB" w14:textId="7777777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nil"/>
              <w:left w:val="nil"/>
              <w:bottom w:val="single" w:sz="4" w:space="0" w:color="auto"/>
              <w:right w:val="single" w:sz="4" w:space="0" w:color="auto"/>
            </w:tcBorders>
            <w:shd w:val="clear" w:color="auto" w:fill="auto"/>
            <w:noWrap/>
            <w:vAlign w:val="center"/>
          </w:tcPr>
          <w:p w14:paraId="48E2E8AA" w14:textId="7777777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00" w:type="dxa"/>
            <w:gridSpan w:val="3"/>
            <w:tcBorders>
              <w:top w:val="nil"/>
              <w:left w:val="nil"/>
              <w:bottom w:val="single" w:sz="4" w:space="0" w:color="auto"/>
              <w:right w:val="single" w:sz="4" w:space="0" w:color="auto"/>
            </w:tcBorders>
            <w:shd w:val="clear" w:color="auto" w:fill="auto"/>
            <w:noWrap/>
            <w:vAlign w:val="center"/>
          </w:tcPr>
          <w:p w14:paraId="440493BB" w14:textId="7777777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gridSpan w:val="2"/>
            <w:tcBorders>
              <w:top w:val="nil"/>
              <w:left w:val="nil"/>
              <w:bottom w:val="single" w:sz="4" w:space="0" w:color="auto"/>
              <w:right w:val="single" w:sz="4" w:space="0" w:color="auto"/>
            </w:tcBorders>
            <w:shd w:val="clear" w:color="auto" w:fill="auto"/>
            <w:noWrap/>
            <w:vAlign w:val="center"/>
          </w:tcPr>
          <w:p w14:paraId="7EA43BD4" w14:textId="7777777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tcPr>
          <w:p w14:paraId="7D983E7B" w14:textId="050ECC05" w:rsidR="003113C8" w:rsidRPr="00B91A0E" w:rsidRDefault="003113C8"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51" w:type="dxa"/>
            <w:tcBorders>
              <w:top w:val="nil"/>
              <w:left w:val="nil"/>
              <w:bottom w:val="single" w:sz="4" w:space="0" w:color="auto"/>
              <w:right w:val="single" w:sz="4" w:space="0" w:color="auto"/>
            </w:tcBorders>
            <w:shd w:val="clear" w:color="auto" w:fill="auto"/>
            <w:noWrap/>
            <w:vAlign w:val="center"/>
          </w:tcPr>
          <w:p w14:paraId="54A1E84C" w14:textId="23B59C2F" w:rsidR="003113C8" w:rsidRPr="00B91A0E" w:rsidRDefault="003113C8"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4</w:t>
            </w:r>
          </w:p>
        </w:tc>
        <w:tc>
          <w:tcPr>
            <w:tcW w:w="441" w:type="dxa"/>
            <w:tcBorders>
              <w:top w:val="nil"/>
              <w:left w:val="nil"/>
              <w:bottom w:val="single" w:sz="4" w:space="0" w:color="auto"/>
              <w:right w:val="single" w:sz="4" w:space="0" w:color="auto"/>
            </w:tcBorders>
            <w:shd w:val="clear" w:color="auto" w:fill="auto"/>
            <w:noWrap/>
            <w:vAlign w:val="center"/>
          </w:tcPr>
          <w:p w14:paraId="62598FF0" w14:textId="09356BAD" w:rsidR="003113C8" w:rsidRPr="00B91A0E" w:rsidRDefault="003113C8"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33" w:type="dxa"/>
            <w:tcBorders>
              <w:top w:val="nil"/>
              <w:left w:val="nil"/>
              <w:bottom w:val="single" w:sz="4" w:space="0" w:color="auto"/>
              <w:right w:val="single" w:sz="4" w:space="0" w:color="auto"/>
            </w:tcBorders>
            <w:shd w:val="clear" w:color="auto" w:fill="auto"/>
            <w:noWrap/>
            <w:vAlign w:val="center"/>
          </w:tcPr>
          <w:p w14:paraId="20F3CC59" w14:textId="617092F4"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tcPr>
          <w:p w14:paraId="43F323DC" w14:textId="36C282F1" w:rsidR="003113C8" w:rsidRPr="00B91A0E" w:rsidRDefault="003113C8" w:rsidP="00CA3341">
            <w:pPr>
              <w:spacing w:line="360" w:lineRule="auto"/>
              <w:jc w:val="center"/>
              <w:rPr>
                <w:rFonts w:ascii="Times New Roman" w:hAnsi="Times New Roman" w:cs="Times New Roman"/>
                <w:sz w:val="26"/>
                <w:szCs w:val="26"/>
              </w:rPr>
            </w:pPr>
            <w:r w:rsidRPr="00B91A0E">
              <w:rPr>
                <w:rFonts w:ascii="Times New Roman" w:eastAsia="Times New Roman" w:hAnsi="Times New Roman" w:cs="Times New Roman"/>
                <w:sz w:val="26"/>
                <w:szCs w:val="26"/>
              </w:rPr>
              <w:t>3</w:t>
            </w:r>
          </w:p>
        </w:tc>
        <w:tc>
          <w:tcPr>
            <w:tcW w:w="601" w:type="dxa"/>
            <w:gridSpan w:val="3"/>
            <w:tcBorders>
              <w:top w:val="nil"/>
              <w:left w:val="nil"/>
              <w:bottom w:val="single" w:sz="4" w:space="0" w:color="auto"/>
              <w:right w:val="single" w:sz="4" w:space="0" w:color="auto"/>
            </w:tcBorders>
            <w:shd w:val="clear" w:color="auto" w:fill="auto"/>
            <w:noWrap/>
            <w:vAlign w:val="bottom"/>
          </w:tcPr>
          <w:p w14:paraId="61B38B3B"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436" w:type="dxa"/>
            <w:gridSpan w:val="2"/>
            <w:tcBorders>
              <w:top w:val="nil"/>
              <w:left w:val="nil"/>
              <w:bottom w:val="single" w:sz="4" w:space="0" w:color="auto"/>
              <w:right w:val="single" w:sz="4" w:space="0" w:color="auto"/>
            </w:tcBorders>
            <w:shd w:val="clear" w:color="auto" w:fill="auto"/>
            <w:noWrap/>
            <w:vAlign w:val="bottom"/>
          </w:tcPr>
          <w:p w14:paraId="3FF14E3F"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471" w:type="dxa"/>
            <w:gridSpan w:val="2"/>
            <w:tcBorders>
              <w:top w:val="nil"/>
              <w:left w:val="nil"/>
              <w:bottom w:val="single" w:sz="4" w:space="0" w:color="auto"/>
              <w:right w:val="single" w:sz="4" w:space="0" w:color="auto"/>
            </w:tcBorders>
            <w:shd w:val="clear" w:color="auto" w:fill="auto"/>
            <w:noWrap/>
            <w:vAlign w:val="bottom"/>
          </w:tcPr>
          <w:p w14:paraId="27538B5F"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19" w:type="dxa"/>
            <w:gridSpan w:val="2"/>
            <w:tcBorders>
              <w:top w:val="nil"/>
              <w:left w:val="nil"/>
              <w:bottom w:val="single" w:sz="4" w:space="0" w:color="auto"/>
              <w:right w:val="single" w:sz="4" w:space="0" w:color="auto"/>
            </w:tcBorders>
            <w:shd w:val="clear" w:color="auto" w:fill="auto"/>
            <w:noWrap/>
            <w:vAlign w:val="bottom"/>
          </w:tcPr>
          <w:p w14:paraId="4B16961A"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18" w:type="dxa"/>
            <w:tcBorders>
              <w:top w:val="nil"/>
              <w:left w:val="nil"/>
              <w:bottom w:val="single" w:sz="4" w:space="0" w:color="auto"/>
              <w:right w:val="single" w:sz="4" w:space="0" w:color="auto"/>
            </w:tcBorders>
            <w:shd w:val="clear" w:color="auto" w:fill="auto"/>
            <w:noWrap/>
            <w:vAlign w:val="bottom"/>
          </w:tcPr>
          <w:p w14:paraId="3C892E13"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64" w:type="dxa"/>
            <w:tcBorders>
              <w:top w:val="nil"/>
              <w:left w:val="nil"/>
              <w:bottom w:val="single" w:sz="4" w:space="0" w:color="auto"/>
              <w:right w:val="single" w:sz="4" w:space="0" w:color="auto"/>
            </w:tcBorders>
            <w:shd w:val="clear" w:color="auto" w:fill="auto"/>
            <w:noWrap/>
            <w:vAlign w:val="bottom"/>
          </w:tcPr>
          <w:p w14:paraId="75B96571"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99" w:type="dxa"/>
            <w:gridSpan w:val="2"/>
            <w:tcBorders>
              <w:top w:val="nil"/>
              <w:left w:val="nil"/>
              <w:bottom w:val="single" w:sz="4" w:space="0" w:color="auto"/>
              <w:right w:val="single" w:sz="4" w:space="0" w:color="auto"/>
            </w:tcBorders>
            <w:shd w:val="clear" w:color="auto" w:fill="auto"/>
            <w:noWrap/>
            <w:vAlign w:val="bottom"/>
          </w:tcPr>
          <w:p w14:paraId="64759862"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698" w:type="dxa"/>
            <w:gridSpan w:val="2"/>
            <w:tcBorders>
              <w:top w:val="nil"/>
              <w:left w:val="nil"/>
              <w:bottom w:val="single" w:sz="4" w:space="0" w:color="auto"/>
              <w:right w:val="single" w:sz="4" w:space="0" w:color="auto"/>
            </w:tcBorders>
            <w:shd w:val="clear" w:color="auto" w:fill="auto"/>
            <w:noWrap/>
            <w:vAlign w:val="bottom"/>
          </w:tcPr>
          <w:p w14:paraId="0E63DD04"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421" w:type="dxa"/>
            <w:tcBorders>
              <w:top w:val="nil"/>
              <w:left w:val="nil"/>
              <w:bottom w:val="single" w:sz="4" w:space="0" w:color="auto"/>
              <w:right w:val="single" w:sz="4" w:space="0" w:color="auto"/>
            </w:tcBorders>
            <w:shd w:val="clear" w:color="auto" w:fill="auto"/>
            <w:noWrap/>
            <w:vAlign w:val="bottom"/>
          </w:tcPr>
          <w:p w14:paraId="2822AE22"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61" w:type="dxa"/>
            <w:gridSpan w:val="2"/>
            <w:tcBorders>
              <w:top w:val="nil"/>
              <w:left w:val="nil"/>
              <w:bottom w:val="single" w:sz="4" w:space="0" w:color="auto"/>
              <w:right w:val="single" w:sz="4" w:space="0" w:color="auto"/>
            </w:tcBorders>
            <w:shd w:val="clear" w:color="auto" w:fill="auto"/>
            <w:noWrap/>
            <w:vAlign w:val="bottom"/>
          </w:tcPr>
          <w:p w14:paraId="557F135C"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25" w:type="dxa"/>
            <w:gridSpan w:val="2"/>
            <w:tcBorders>
              <w:top w:val="nil"/>
              <w:left w:val="nil"/>
              <w:bottom w:val="single" w:sz="4" w:space="0" w:color="auto"/>
              <w:right w:val="single" w:sz="4" w:space="0" w:color="auto"/>
            </w:tcBorders>
            <w:shd w:val="clear" w:color="auto" w:fill="auto"/>
            <w:noWrap/>
            <w:vAlign w:val="bottom"/>
          </w:tcPr>
          <w:p w14:paraId="0716956E"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r>
      <w:tr w:rsidR="00B6267A" w:rsidRPr="00B91A0E" w14:paraId="701B4418"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center"/>
          </w:tcPr>
          <w:p w14:paraId="30933430" w14:textId="77777777" w:rsidR="003113C8" w:rsidRPr="00B91A0E" w:rsidRDefault="003113C8" w:rsidP="006E66D4">
            <w:pPr>
              <w:spacing w:before="60" w:after="60" w:line="360" w:lineRule="auto"/>
              <w:ind w:right="-6"/>
              <w:rPr>
                <w:rFonts w:ascii="Times New Roman" w:eastAsia="Times New Roman" w:hAnsi="Times New Roman" w:cs="Times New Roman"/>
                <w:sz w:val="26"/>
                <w:szCs w:val="26"/>
                <w:lang w:val="vi-VN"/>
              </w:rPr>
            </w:pPr>
            <w:r w:rsidRPr="00B91A0E">
              <w:rPr>
                <w:rFonts w:ascii="Times New Roman" w:eastAsia="Times New Roman" w:hAnsi="Times New Roman" w:cs="Times New Roman"/>
                <w:sz w:val="26"/>
                <w:szCs w:val="26"/>
                <w:lang w:val="vi-VN"/>
              </w:rPr>
              <w:t>39</w:t>
            </w:r>
          </w:p>
        </w:tc>
        <w:tc>
          <w:tcPr>
            <w:tcW w:w="1076" w:type="dxa"/>
            <w:tcBorders>
              <w:top w:val="nil"/>
              <w:left w:val="nil"/>
              <w:bottom w:val="single" w:sz="8" w:space="0" w:color="000000"/>
              <w:right w:val="single" w:sz="8" w:space="0" w:color="000000"/>
            </w:tcBorders>
            <w:shd w:val="clear" w:color="auto" w:fill="auto"/>
            <w:noWrap/>
            <w:vAlign w:val="center"/>
          </w:tcPr>
          <w:p w14:paraId="1A45F520" w14:textId="77777777" w:rsidR="003113C8" w:rsidRPr="00B91A0E" w:rsidRDefault="003113C8" w:rsidP="006E66D4">
            <w:pPr>
              <w:spacing w:after="0" w:line="360" w:lineRule="auto"/>
              <w:ind w:left="180" w:right="60" w:hanging="180"/>
              <w:rPr>
                <w:rFonts w:ascii="Times New Roman" w:eastAsia="Times New Roman" w:hAnsi="Times New Roman" w:cs="Times New Roman"/>
                <w:sz w:val="26"/>
                <w:szCs w:val="26"/>
              </w:rPr>
            </w:pPr>
            <w:r w:rsidRPr="00B91A0E">
              <w:rPr>
                <w:rFonts w:ascii="Times New Roman" w:hAnsi="Times New Roman" w:cs="Times New Roman"/>
                <w:sz w:val="26"/>
                <w:szCs w:val="26"/>
              </w:rPr>
              <w:t>NNTA19</w:t>
            </w:r>
          </w:p>
        </w:tc>
        <w:tc>
          <w:tcPr>
            <w:tcW w:w="2207" w:type="dxa"/>
            <w:tcBorders>
              <w:top w:val="nil"/>
              <w:left w:val="nil"/>
              <w:bottom w:val="single" w:sz="8" w:space="0" w:color="000000"/>
              <w:right w:val="single" w:sz="8" w:space="0" w:color="000000"/>
            </w:tcBorders>
            <w:shd w:val="clear" w:color="auto" w:fill="auto"/>
            <w:noWrap/>
            <w:vAlign w:val="center"/>
          </w:tcPr>
          <w:p w14:paraId="08D97E62" w14:textId="17707728" w:rsidR="003113C8" w:rsidRPr="00B91A0E" w:rsidRDefault="003113C8" w:rsidP="006E66D4">
            <w:pPr>
              <w:spacing w:after="0" w:line="360" w:lineRule="auto"/>
              <w:ind w:left="220" w:hanging="180"/>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Tiếng</w:t>
            </w:r>
            <w:proofErr w:type="spellEnd"/>
            <w:r w:rsidRPr="00B91A0E">
              <w:rPr>
                <w:rFonts w:ascii="Times New Roman" w:eastAsia="Times New Roman" w:hAnsi="Times New Roman" w:cs="Times New Roman"/>
                <w:sz w:val="26"/>
                <w:szCs w:val="26"/>
              </w:rPr>
              <w:t xml:space="preserve"> Anh </w:t>
            </w:r>
            <w:proofErr w:type="spellStart"/>
            <w:r w:rsidR="008D7083" w:rsidRPr="00B91A0E">
              <w:rPr>
                <w:rFonts w:ascii="Times New Roman" w:eastAsia="Times New Roman" w:hAnsi="Times New Roman" w:cs="Times New Roman"/>
                <w:sz w:val="26"/>
                <w:szCs w:val="26"/>
              </w:rPr>
              <w:t>chuyên</w:t>
            </w:r>
            <w:proofErr w:type="spellEnd"/>
            <w:r w:rsidR="008D7083" w:rsidRPr="00B91A0E">
              <w:rPr>
                <w:rFonts w:ascii="Times New Roman" w:eastAsia="Times New Roman" w:hAnsi="Times New Roman" w:cs="Times New Roman"/>
                <w:sz w:val="26"/>
                <w:szCs w:val="26"/>
                <w:lang w:val="vi-VN"/>
              </w:rPr>
              <w:t xml:space="preserve"> ngành</w:t>
            </w:r>
            <w:r w:rsidRPr="00B91A0E">
              <w:rPr>
                <w:rFonts w:ascii="Times New Roman" w:eastAsia="Times New Roman" w:hAnsi="Times New Roman" w:cs="Times New Roman"/>
                <w:sz w:val="26"/>
                <w:szCs w:val="26"/>
              </w:rPr>
              <w:t xml:space="preserve"> 4</w:t>
            </w:r>
          </w:p>
        </w:tc>
        <w:tc>
          <w:tcPr>
            <w:tcW w:w="542" w:type="dxa"/>
            <w:gridSpan w:val="2"/>
            <w:tcBorders>
              <w:top w:val="nil"/>
              <w:left w:val="nil"/>
              <w:bottom w:val="single" w:sz="4" w:space="0" w:color="auto"/>
              <w:right w:val="single" w:sz="4" w:space="0" w:color="auto"/>
            </w:tcBorders>
            <w:shd w:val="clear" w:color="auto" w:fill="auto"/>
            <w:noWrap/>
            <w:vAlign w:val="center"/>
          </w:tcPr>
          <w:p w14:paraId="1AD21A18" w14:textId="77777777" w:rsidR="003113C8" w:rsidRPr="00B91A0E" w:rsidRDefault="003113C8" w:rsidP="00CA3341">
            <w:pPr>
              <w:spacing w:line="360" w:lineRule="auto"/>
              <w:jc w:val="center"/>
              <w:rPr>
                <w:rFonts w:ascii="Times New Roman" w:hAnsi="Times New Roman" w:cs="Times New Roman"/>
                <w:sz w:val="26"/>
                <w:szCs w:val="26"/>
              </w:rPr>
            </w:pPr>
            <w:r w:rsidRPr="00B91A0E">
              <w:rPr>
                <w:rFonts w:ascii="Times New Roman" w:eastAsia="Times New Roman" w:hAnsi="Times New Roman" w:cs="Times New Roman"/>
                <w:sz w:val="26"/>
                <w:szCs w:val="26"/>
              </w:rPr>
              <w:t>3</w:t>
            </w:r>
          </w:p>
        </w:tc>
        <w:tc>
          <w:tcPr>
            <w:tcW w:w="406" w:type="dxa"/>
            <w:gridSpan w:val="2"/>
            <w:tcBorders>
              <w:top w:val="nil"/>
              <w:left w:val="nil"/>
              <w:bottom w:val="single" w:sz="4" w:space="0" w:color="auto"/>
              <w:right w:val="single" w:sz="4" w:space="0" w:color="auto"/>
            </w:tcBorders>
            <w:shd w:val="clear" w:color="auto" w:fill="auto"/>
            <w:noWrap/>
            <w:vAlign w:val="center"/>
          </w:tcPr>
          <w:p w14:paraId="093FCFCE" w14:textId="7777777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nil"/>
              <w:left w:val="nil"/>
              <w:bottom w:val="single" w:sz="4" w:space="0" w:color="auto"/>
              <w:right w:val="single" w:sz="4" w:space="0" w:color="auto"/>
            </w:tcBorders>
            <w:shd w:val="clear" w:color="auto" w:fill="auto"/>
            <w:noWrap/>
            <w:vAlign w:val="center"/>
          </w:tcPr>
          <w:p w14:paraId="7013D771" w14:textId="7777777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500" w:type="dxa"/>
            <w:gridSpan w:val="3"/>
            <w:tcBorders>
              <w:top w:val="nil"/>
              <w:left w:val="nil"/>
              <w:bottom w:val="single" w:sz="4" w:space="0" w:color="auto"/>
              <w:right w:val="single" w:sz="4" w:space="0" w:color="auto"/>
            </w:tcBorders>
            <w:shd w:val="clear" w:color="auto" w:fill="auto"/>
            <w:noWrap/>
            <w:vAlign w:val="center"/>
          </w:tcPr>
          <w:p w14:paraId="443D0070" w14:textId="7777777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gridSpan w:val="2"/>
            <w:tcBorders>
              <w:top w:val="nil"/>
              <w:left w:val="nil"/>
              <w:bottom w:val="single" w:sz="4" w:space="0" w:color="auto"/>
              <w:right w:val="single" w:sz="4" w:space="0" w:color="auto"/>
            </w:tcBorders>
            <w:shd w:val="clear" w:color="auto" w:fill="auto"/>
            <w:noWrap/>
            <w:vAlign w:val="center"/>
          </w:tcPr>
          <w:p w14:paraId="7346A239" w14:textId="77777777"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tcPr>
          <w:p w14:paraId="77CA673B" w14:textId="5F262B65" w:rsidR="003113C8" w:rsidRPr="00B91A0E" w:rsidRDefault="003113C8"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51" w:type="dxa"/>
            <w:tcBorders>
              <w:top w:val="nil"/>
              <w:left w:val="nil"/>
              <w:bottom w:val="single" w:sz="4" w:space="0" w:color="auto"/>
              <w:right w:val="single" w:sz="4" w:space="0" w:color="auto"/>
            </w:tcBorders>
            <w:shd w:val="clear" w:color="auto" w:fill="auto"/>
            <w:noWrap/>
            <w:vAlign w:val="center"/>
          </w:tcPr>
          <w:p w14:paraId="2AE72C75" w14:textId="565BA558" w:rsidR="003113C8" w:rsidRPr="00B91A0E" w:rsidRDefault="003113C8"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4</w:t>
            </w:r>
          </w:p>
        </w:tc>
        <w:tc>
          <w:tcPr>
            <w:tcW w:w="441" w:type="dxa"/>
            <w:tcBorders>
              <w:top w:val="nil"/>
              <w:left w:val="nil"/>
              <w:bottom w:val="single" w:sz="4" w:space="0" w:color="auto"/>
              <w:right w:val="single" w:sz="4" w:space="0" w:color="auto"/>
            </w:tcBorders>
            <w:shd w:val="clear" w:color="auto" w:fill="auto"/>
            <w:noWrap/>
            <w:vAlign w:val="center"/>
          </w:tcPr>
          <w:p w14:paraId="01A15F3F" w14:textId="14E31124" w:rsidR="003113C8" w:rsidRPr="00B91A0E" w:rsidRDefault="003113C8"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33" w:type="dxa"/>
            <w:tcBorders>
              <w:top w:val="nil"/>
              <w:left w:val="nil"/>
              <w:bottom w:val="single" w:sz="4" w:space="0" w:color="auto"/>
              <w:right w:val="single" w:sz="4" w:space="0" w:color="auto"/>
            </w:tcBorders>
            <w:shd w:val="clear" w:color="auto" w:fill="auto"/>
            <w:noWrap/>
            <w:vAlign w:val="center"/>
          </w:tcPr>
          <w:p w14:paraId="26CFA617" w14:textId="66154254" w:rsidR="003113C8" w:rsidRPr="00B91A0E" w:rsidRDefault="003113C8" w:rsidP="00CA3341">
            <w:pPr>
              <w:spacing w:before="60" w:after="60" w:line="360" w:lineRule="auto"/>
              <w:jc w:val="center"/>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center"/>
          </w:tcPr>
          <w:p w14:paraId="07238EA9" w14:textId="589E8FD1" w:rsidR="003113C8" w:rsidRPr="00B91A0E" w:rsidRDefault="003113C8" w:rsidP="00CA3341">
            <w:pPr>
              <w:spacing w:line="360" w:lineRule="auto"/>
              <w:jc w:val="center"/>
              <w:rPr>
                <w:rFonts w:ascii="Times New Roman" w:hAnsi="Times New Roman" w:cs="Times New Roman"/>
                <w:sz w:val="26"/>
                <w:szCs w:val="26"/>
              </w:rPr>
            </w:pPr>
            <w:r w:rsidRPr="00B91A0E">
              <w:rPr>
                <w:rFonts w:ascii="Times New Roman" w:eastAsia="Times New Roman" w:hAnsi="Times New Roman" w:cs="Times New Roman"/>
                <w:sz w:val="26"/>
                <w:szCs w:val="26"/>
              </w:rPr>
              <w:t>3</w:t>
            </w:r>
          </w:p>
        </w:tc>
        <w:tc>
          <w:tcPr>
            <w:tcW w:w="601" w:type="dxa"/>
            <w:gridSpan w:val="3"/>
            <w:tcBorders>
              <w:top w:val="nil"/>
              <w:left w:val="nil"/>
              <w:bottom w:val="single" w:sz="4" w:space="0" w:color="auto"/>
              <w:right w:val="single" w:sz="4" w:space="0" w:color="auto"/>
            </w:tcBorders>
            <w:shd w:val="clear" w:color="auto" w:fill="auto"/>
            <w:noWrap/>
            <w:vAlign w:val="bottom"/>
          </w:tcPr>
          <w:p w14:paraId="7A24A140"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436" w:type="dxa"/>
            <w:gridSpan w:val="2"/>
            <w:tcBorders>
              <w:top w:val="nil"/>
              <w:left w:val="nil"/>
              <w:bottom w:val="single" w:sz="4" w:space="0" w:color="auto"/>
              <w:right w:val="single" w:sz="4" w:space="0" w:color="auto"/>
            </w:tcBorders>
            <w:shd w:val="clear" w:color="auto" w:fill="auto"/>
            <w:noWrap/>
            <w:vAlign w:val="bottom"/>
          </w:tcPr>
          <w:p w14:paraId="6A4B111E"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471" w:type="dxa"/>
            <w:gridSpan w:val="2"/>
            <w:tcBorders>
              <w:top w:val="nil"/>
              <w:left w:val="nil"/>
              <w:bottom w:val="single" w:sz="4" w:space="0" w:color="auto"/>
              <w:right w:val="single" w:sz="4" w:space="0" w:color="auto"/>
            </w:tcBorders>
            <w:shd w:val="clear" w:color="auto" w:fill="auto"/>
            <w:noWrap/>
            <w:vAlign w:val="bottom"/>
          </w:tcPr>
          <w:p w14:paraId="5CDC8DAE"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19" w:type="dxa"/>
            <w:gridSpan w:val="2"/>
            <w:tcBorders>
              <w:top w:val="nil"/>
              <w:left w:val="nil"/>
              <w:bottom w:val="single" w:sz="4" w:space="0" w:color="auto"/>
              <w:right w:val="single" w:sz="4" w:space="0" w:color="auto"/>
            </w:tcBorders>
            <w:shd w:val="clear" w:color="auto" w:fill="auto"/>
            <w:noWrap/>
            <w:vAlign w:val="bottom"/>
          </w:tcPr>
          <w:p w14:paraId="143427A0"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18" w:type="dxa"/>
            <w:tcBorders>
              <w:top w:val="nil"/>
              <w:left w:val="nil"/>
              <w:bottom w:val="single" w:sz="4" w:space="0" w:color="auto"/>
              <w:right w:val="single" w:sz="4" w:space="0" w:color="auto"/>
            </w:tcBorders>
            <w:shd w:val="clear" w:color="auto" w:fill="auto"/>
            <w:noWrap/>
            <w:vAlign w:val="bottom"/>
          </w:tcPr>
          <w:p w14:paraId="2FE0EFAE"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64" w:type="dxa"/>
            <w:tcBorders>
              <w:top w:val="nil"/>
              <w:left w:val="nil"/>
              <w:bottom w:val="single" w:sz="4" w:space="0" w:color="auto"/>
              <w:right w:val="single" w:sz="4" w:space="0" w:color="auto"/>
            </w:tcBorders>
            <w:shd w:val="clear" w:color="auto" w:fill="auto"/>
            <w:noWrap/>
            <w:vAlign w:val="bottom"/>
          </w:tcPr>
          <w:p w14:paraId="6357B5C8"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99" w:type="dxa"/>
            <w:gridSpan w:val="2"/>
            <w:tcBorders>
              <w:top w:val="nil"/>
              <w:left w:val="nil"/>
              <w:bottom w:val="single" w:sz="4" w:space="0" w:color="auto"/>
              <w:right w:val="single" w:sz="4" w:space="0" w:color="auto"/>
            </w:tcBorders>
            <w:shd w:val="clear" w:color="auto" w:fill="auto"/>
            <w:noWrap/>
            <w:vAlign w:val="bottom"/>
          </w:tcPr>
          <w:p w14:paraId="36E5B61D"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698" w:type="dxa"/>
            <w:gridSpan w:val="2"/>
            <w:tcBorders>
              <w:top w:val="nil"/>
              <w:left w:val="nil"/>
              <w:bottom w:val="single" w:sz="4" w:space="0" w:color="auto"/>
              <w:right w:val="single" w:sz="4" w:space="0" w:color="auto"/>
            </w:tcBorders>
            <w:shd w:val="clear" w:color="auto" w:fill="auto"/>
            <w:noWrap/>
            <w:vAlign w:val="bottom"/>
          </w:tcPr>
          <w:p w14:paraId="25884510"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421" w:type="dxa"/>
            <w:tcBorders>
              <w:top w:val="nil"/>
              <w:left w:val="nil"/>
              <w:bottom w:val="single" w:sz="4" w:space="0" w:color="auto"/>
              <w:right w:val="single" w:sz="4" w:space="0" w:color="auto"/>
            </w:tcBorders>
            <w:shd w:val="clear" w:color="auto" w:fill="auto"/>
            <w:noWrap/>
            <w:vAlign w:val="bottom"/>
          </w:tcPr>
          <w:p w14:paraId="77CE3812"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61" w:type="dxa"/>
            <w:gridSpan w:val="2"/>
            <w:tcBorders>
              <w:top w:val="nil"/>
              <w:left w:val="nil"/>
              <w:bottom w:val="single" w:sz="4" w:space="0" w:color="auto"/>
              <w:right w:val="single" w:sz="4" w:space="0" w:color="auto"/>
            </w:tcBorders>
            <w:shd w:val="clear" w:color="auto" w:fill="auto"/>
            <w:noWrap/>
            <w:vAlign w:val="bottom"/>
          </w:tcPr>
          <w:p w14:paraId="3D4A12C2"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25" w:type="dxa"/>
            <w:gridSpan w:val="2"/>
            <w:tcBorders>
              <w:top w:val="nil"/>
              <w:left w:val="nil"/>
              <w:bottom w:val="single" w:sz="4" w:space="0" w:color="auto"/>
              <w:right w:val="single" w:sz="4" w:space="0" w:color="auto"/>
            </w:tcBorders>
            <w:shd w:val="clear" w:color="auto" w:fill="auto"/>
            <w:noWrap/>
            <w:vAlign w:val="bottom"/>
          </w:tcPr>
          <w:p w14:paraId="5DBE7F01"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r>
      <w:tr w:rsidR="00B6267A" w:rsidRPr="00B91A0E" w14:paraId="46AC2AC7" w14:textId="77777777" w:rsidTr="00CA3341">
        <w:trPr>
          <w:gridAfter w:val="1"/>
          <w:wAfter w:w="389" w:type="dxa"/>
          <w:cantSplit/>
          <w:trHeight w:val="298"/>
        </w:trPr>
        <w:tc>
          <w:tcPr>
            <w:tcW w:w="13826" w:type="dxa"/>
            <w:gridSpan w:val="38"/>
            <w:tcBorders>
              <w:top w:val="single" w:sz="4" w:space="0" w:color="auto"/>
              <w:left w:val="single" w:sz="4" w:space="0" w:color="auto"/>
              <w:bottom w:val="single" w:sz="4" w:space="0" w:color="auto"/>
              <w:right w:val="single" w:sz="4" w:space="0" w:color="000000"/>
            </w:tcBorders>
            <w:shd w:val="clear" w:color="000000" w:fill="FFE699"/>
            <w:noWrap/>
            <w:vAlign w:val="bottom"/>
            <w:hideMark/>
          </w:tcPr>
          <w:p w14:paraId="61103AC9" w14:textId="77777777" w:rsidR="003113C8" w:rsidRPr="00B91A0E" w:rsidRDefault="003113C8" w:rsidP="006E66D4">
            <w:pPr>
              <w:spacing w:before="60" w:after="60" w:line="360" w:lineRule="auto"/>
              <w:ind w:right="-6"/>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lastRenderedPageBreak/>
              <w:t xml:space="preserve">2.2.2 </w:t>
            </w:r>
            <w:proofErr w:type="spellStart"/>
            <w:r w:rsidRPr="00B91A0E">
              <w:rPr>
                <w:rFonts w:ascii="Times New Roman" w:eastAsia="Times New Roman" w:hAnsi="Times New Roman" w:cs="Times New Roman"/>
                <w:sz w:val="26"/>
                <w:szCs w:val="26"/>
              </w:rPr>
              <w:t>Ngành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lựa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chọn</w:t>
            </w:r>
            <w:proofErr w:type="spellEnd"/>
            <w:r w:rsidRPr="00B91A0E">
              <w:rPr>
                <w:rFonts w:ascii="Times New Roman" w:eastAsia="Times New Roman" w:hAnsi="Times New Roman" w:cs="Times New Roman"/>
                <w:sz w:val="26"/>
                <w:szCs w:val="26"/>
              </w:rPr>
              <w:t xml:space="preserve"> </w:t>
            </w:r>
          </w:p>
        </w:tc>
      </w:tr>
      <w:tr w:rsidR="00B6267A" w:rsidRPr="00B91A0E" w14:paraId="40A07D8E"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bottom"/>
          </w:tcPr>
          <w:p w14:paraId="55F1F480" w14:textId="77777777" w:rsidR="003113C8" w:rsidRPr="00B91A0E" w:rsidRDefault="003113C8" w:rsidP="006E66D4">
            <w:pPr>
              <w:spacing w:before="60" w:after="60" w:line="360" w:lineRule="auto"/>
              <w:ind w:right="-6"/>
              <w:rPr>
                <w:rFonts w:ascii="Times New Roman" w:eastAsia="Times New Roman" w:hAnsi="Times New Roman" w:cs="Times New Roman"/>
                <w:sz w:val="26"/>
                <w:szCs w:val="26"/>
                <w:lang w:val="vi-VN"/>
              </w:rPr>
            </w:pPr>
            <w:r w:rsidRPr="00B91A0E">
              <w:rPr>
                <w:rFonts w:ascii="Times New Roman" w:eastAsia="Times New Roman" w:hAnsi="Times New Roman" w:cs="Times New Roman"/>
                <w:sz w:val="26"/>
                <w:szCs w:val="26"/>
              </w:rPr>
              <w:t>4</w:t>
            </w:r>
            <w:r w:rsidRPr="00B91A0E">
              <w:rPr>
                <w:rFonts w:ascii="Times New Roman" w:eastAsia="Times New Roman" w:hAnsi="Times New Roman" w:cs="Times New Roman"/>
                <w:sz w:val="26"/>
                <w:szCs w:val="26"/>
                <w:lang w:val="vi-VN"/>
              </w:rPr>
              <w:t>0</w:t>
            </w:r>
          </w:p>
        </w:tc>
        <w:tc>
          <w:tcPr>
            <w:tcW w:w="1076" w:type="dxa"/>
            <w:tcBorders>
              <w:top w:val="nil"/>
              <w:left w:val="nil"/>
              <w:bottom w:val="single" w:sz="8" w:space="0" w:color="000000"/>
              <w:right w:val="single" w:sz="8" w:space="0" w:color="000000"/>
            </w:tcBorders>
            <w:shd w:val="clear" w:color="auto" w:fill="auto"/>
            <w:noWrap/>
            <w:vAlign w:val="center"/>
          </w:tcPr>
          <w:p w14:paraId="3E3DB508" w14:textId="77777777" w:rsidR="003113C8" w:rsidRPr="00B91A0E" w:rsidRDefault="003113C8" w:rsidP="006E66D4">
            <w:pPr>
              <w:spacing w:after="0" w:line="360" w:lineRule="auto"/>
              <w:ind w:left="240" w:hanging="295"/>
              <w:jc w:val="center"/>
              <w:rPr>
                <w:rFonts w:ascii="Times New Roman" w:eastAsia="Times New Roman" w:hAnsi="Times New Roman" w:cs="Times New Roman"/>
                <w:sz w:val="26"/>
                <w:szCs w:val="26"/>
              </w:rPr>
            </w:pPr>
            <w:r w:rsidRPr="00B91A0E">
              <w:rPr>
                <w:rFonts w:ascii="Times New Roman" w:eastAsia="Times New Roman" w:hAnsi="Times New Roman" w:cs="Times New Roman"/>
                <w:bCs/>
                <w:sz w:val="26"/>
                <w:szCs w:val="26"/>
              </w:rPr>
              <w:t>ĐNTT16</w:t>
            </w:r>
          </w:p>
          <w:p w14:paraId="6056C846" w14:textId="77777777" w:rsidR="003113C8" w:rsidRPr="00B91A0E" w:rsidRDefault="003113C8" w:rsidP="006E66D4">
            <w:pPr>
              <w:spacing w:after="0" w:line="360" w:lineRule="auto"/>
              <w:ind w:left="240" w:hanging="295"/>
              <w:jc w:val="center"/>
              <w:rPr>
                <w:rFonts w:ascii="Times New Roman" w:eastAsia="Times New Roman" w:hAnsi="Times New Roman" w:cs="Times New Roman"/>
                <w:sz w:val="26"/>
                <w:szCs w:val="26"/>
              </w:rPr>
            </w:pPr>
          </w:p>
        </w:tc>
        <w:tc>
          <w:tcPr>
            <w:tcW w:w="2288" w:type="dxa"/>
            <w:gridSpan w:val="2"/>
            <w:tcBorders>
              <w:top w:val="nil"/>
              <w:left w:val="nil"/>
              <w:bottom w:val="single" w:sz="8" w:space="0" w:color="000000"/>
              <w:right w:val="single" w:sz="8" w:space="0" w:color="000000"/>
            </w:tcBorders>
            <w:shd w:val="clear" w:color="auto" w:fill="auto"/>
            <w:noWrap/>
            <w:vAlign w:val="center"/>
          </w:tcPr>
          <w:p w14:paraId="7C4E137F" w14:textId="77777777" w:rsidR="003113C8" w:rsidRPr="00B91A0E" w:rsidRDefault="003113C8" w:rsidP="006E66D4">
            <w:pPr>
              <w:spacing w:after="0" w:line="360" w:lineRule="auto"/>
              <w:ind w:left="220" w:hanging="295"/>
              <w:jc w:val="center"/>
              <w:rPr>
                <w:rFonts w:ascii="Times New Roman" w:eastAsia="Times New Roman" w:hAnsi="Times New Roman" w:cs="Times New Roman"/>
                <w:i/>
                <w:sz w:val="26"/>
                <w:szCs w:val="26"/>
              </w:rPr>
            </w:pPr>
            <w:r w:rsidRPr="00B91A0E">
              <w:rPr>
                <w:rFonts w:ascii="Times New Roman" w:eastAsia="Times New Roman" w:hAnsi="Times New Roman" w:cs="Times New Roman"/>
                <w:i/>
                <w:sz w:val="26"/>
                <w:szCs w:val="26"/>
              </w:rPr>
              <w:t xml:space="preserve">Thư </w:t>
            </w:r>
            <w:proofErr w:type="spellStart"/>
            <w:r w:rsidRPr="00B91A0E">
              <w:rPr>
                <w:rFonts w:ascii="Times New Roman" w:eastAsia="Times New Roman" w:hAnsi="Times New Roman" w:cs="Times New Roman"/>
                <w:i/>
                <w:sz w:val="26"/>
                <w:szCs w:val="26"/>
              </w:rPr>
              <w:t>tín</w:t>
            </w:r>
            <w:proofErr w:type="spellEnd"/>
            <w:r w:rsidRPr="00B91A0E">
              <w:rPr>
                <w:rFonts w:ascii="Times New Roman" w:eastAsia="Times New Roman" w:hAnsi="Times New Roman" w:cs="Times New Roman"/>
                <w:i/>
                <w:sz w:val="26"/>
                <w:szCs w:val="26"/>
              </w:rPr>
              <w:t xml:space="preserve"> Thương </w:t>
            </w:r>
            <w:proofErr w:type="spellStart"/>
            <w:r w:rsidRPr="00B91A0E">
              <w:rPr>
                <w:rFonts w:ascii="Times New Roman" w:eastAsia="Times New Roman" w:hAnsi="Times New Roman" w:cs="Times New Roman"/>
                <w:i/>
                <w:sz w:val="26"/>
                <w:szCs w:val="26"/>
              </w:rPr>
              <w:t>mại</w:t>
            </w:r>
            <w:proofErr w:type="spellEnd"/>
          </w:p>
          <w:p w14:paraId="5A4EE8D2" w14:textId="77777777" w:rsidR="003113C8" w:rsidRPr="00B91A0E" w:rsidRDefault="003113C8" w:rsidP="006E66D4">
            <w:pPr>
              <w:spacing w:after="0" w:line="360" w:lineRule="auto"/>
              <w:ind w:left="220" w:hanging="295"/>
              <w:jc w:val="center"/>
              <w:rPr>
                <w:rFonts w:ascii="Times New Roman" w:eastAsia="Times New Roman" w:hAnsi="Times New Roman" w:cs="Times New Roman"/>
                <w:sz w:val="26"/>
                <w:szCs w:val="26"/>
              </w:rPr>
            </w:pPr>
          </w:p>
        </w:tc>
        <w:tc>
          <w:tcPr>
            <w:tcW w:w="580" w:type="dxa"/>
            <w:gridSpan w:val="2"/>
            <w:tcBorders>
              <w:top w:val="nil"/>
              <w:left w:val="nil"/>
              <w:bottom w:val="single" w:sz="4" w:space="0" w:color="auto"/>
              <w:right w:val="single" w:sz="4" w:space="0" w:color="auto"/>
            </w:tcBorders>
            <w:shd w:val="clear" w:color="auto" w:fill="auto"/>
            <w:noWrap/>
            <w:vAlign w:val="bottom"/>
          </w:tcPr>
          <w:p w14:paraId="20469988" w14:textId="77777777" w:rsidR="003113C8" w:rsidRPr="00B91A0E" w:rsidRDefault="003113C8" w:rsidP="006E66D4">
            <w:pPr>
              <w:spacing w:before="60" w:after="60" w:line="360" w:lineRule="auto"/>
              <w:rPr>
                <w:rFonts w:ascii="Times New Roman" w:eastAsia="Times New Roman" w:hAnsi="Times New Roman" w:cs="Times New Roman"/>
                <w:sz w:val="26"/>
                <w:szCs w:val="26"/>
                <w:lang w:val="vi-VN"/>
              </w:rPr>
            </w:pPr>
            <w:r w:rsidRPr="00B91A0E">
              <w:rPr>
                <w:rFonts w:ascii="Times New Roman" w:eastAsia="Times New Roman" w:hAnsi="Times New Roman" w:cs="Times New Roman"/>
                <w:sz w:val="26"/>
                <w:szCs w:val="26"/>
                <w:lang w:val="vi-VN"/>
              </w:rPr>
              <w:t>2</w:t>
            </w:r>
          </w:p>
        </w:tc>
        <w:tc>
          <w:tcPr>
            <w:tcW w:w="377" w:type="dxa"/>
            <w:gridSpan w:val="2"/>
            <w:tcBorders>
              <w:top w:val="nil"/>
              <w:left w:val="nil"/>
              <w:bottom w:val="single" w:sz="4" w:space="0" w:color="auto"/>
              <w:right w:val="single" w:sz="4" w:space="0" w:color="auto"/>
            </w:tcBorders>
            <w:shd w:val="clear" w:color="auto" w:fill="auto"/>
            <w:noWrap/>
            <w:vAlign w:val="bottom"/>
            <w:hideMark/>
          </w:tcPr>
          <w:p w14:paraId="4F7CB6B2"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04" w:type="dxa"/>
            <w:gridSpan w:val="2"/>
            <w:tcBorders>
              <w:top w:val="nil"/>
              <w:left w:val="nil"/>
              <w:bottom w:val="single" w:sz="4" w:space="0" w:color="auto"/>
              <w:right w:val="single" w:sz="4" w:space="0" w:color="auto"/>
            </w:tcBorders>
            <w:shd w:val="clear" w:color="auto" w:fill="auto"/>
            <w:noWrap/>
            <w:vAlign w:val="bottom"/>
            <w:hideMark/>
          </w:tcPr>
          <w:p w14:paraId="7E799EA8"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27" w:type="dxa"/>
            <w:gridSpan w:val="2"/>
            <w:tcBorders>
              <w:top w:val="nil"/>
              <w:left w:val="nil"/>
              <w:bottom w:val="single" w:sz="4" w:space="0" w:color="auto"/>
              <w:right w:val="single" w:sz="4" w:space="0" w:color="auto"/>
            </w:tcBorders>
            <w:shd w:val="clear" w:color="auto" w:fill="auto"/>
            <w:noWrap/>
            <w:vAlign w:val="bottom"/>
            <w:hideMark/>
          </w:tcPr>
          <w:p w14:paraId="1AC884A0"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04" w:type="dxa"/>
            <w:gridSpan w:val="2"/>
            <w:tcBorders>
              <w:top w:val="nil"/>
              <w:left w:val="nil"/>
              <w:bottom w:val="single" w:sz="4" w:space="0" w:color="auto"/>
              <w:right w:val="single" w:sz="4" w:space="0" w:color="auto"/>
            </w:tcBorders>
            <w:shd w:val="clear" w:color="auto" w:fill="auto"/>
            <w:noWrap/>
            <w:vAlign w:val="bottom"/>
            <w:hideMark/>
          </w:tcPr>
          <w:p w14:paraId="1994AFB1"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04" w:type="dxa"/>
            <w:tcBorders>
              <w:top w:val="nil"/>
              <w:left w:val="nil"/>
              <w:bottom w:val="single" w:sz="4" w:space="0" w:color="auto"/>
              <w:right w:val="single" w:sz="4" w:space="0" w:color="auto"/>
            </w:tcBorders>
            <w:shd w:val="clear" w:color="auto" w:fill="auto"/>
            <w:noWrap/>
            <w:vAlign w:val="bottom"/>
            <w:hideMark/>
          </w:tcPr>
          <w:p w14:paraId="7824CA4D"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3</w:t>
            </w:r>
          </w:p>
        </w:tc>
        <w:tc>
          <w:tcPr>
            <w:tcW w:w="451" w:type="dxa"/>
            <w:tcBorders>
              <w:top w:val="nil"/>
              <w:left w:val="nil"/>
              <w:bottom w:val="single" w:sz="4" w:space="0" w:color="auto"/>
              <w:right w:val="single" w:sz="4" w:space="0" w:color="auto"/>
            </w:tcBorders>
            <w:shd w:val="clear" w:color="auto" w:fill="auto"/>
            <w:noWrap/>
            <w:vAlign w:val="bottom"/>
            <w:hideMark/>
          </w:tcPr>
          <w:p w14:paraId="3671E43C"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4 </w:t>
            </w:r>
          </w:p>
        </w:tc>
        <w:tc>
          <w:tcPr>
            <w:tcW w:w="441" w:type="dxa"/>
            <w:tcBorders>
              <w:top w:val="nil"/>
              <w:left w:val="nil"/>
              <w:bottom w:val="single" w:sz="4" w:space="0" w:color="auto"/>
              <w:right w:val="single" w:sz="4" w:space="0" w:color="auto"/>
            </w:tcBorders>
            <w:shd w:val="clear" w:color="auto" w:fill="auto"/>
            <w:noWrap/>
            <w:vAlign w:val="bottom"/>
            <w:hideMark/>
          </w:tcPr>
          <w:p w14:paraId="4A4D99CD"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3 </w:t>
            </w:r>
          </w:p>
        </w:tc>
        <w:tc>
          <w:tcPr>
            <w:tcW w:w="433" w:type="dxa"/>
            <w:tcBorders>
              <w:top w:val="nil"/>
              <w:left w:val="nil"/>
              <w:bottom w:val="single" w:sz="4" w:space="0" w:color="auto"/>
              <w:right w:val="single" w:sz="4" w:space="0" w:color="auto"/>
            </w:tcBorders>
            <w:shd w:val="clear" w:color="auto" w:fill="auto"/>
            <w:noWrap/>
            <w:vAlign w:val="bottom"/>
            <w:hideMark/>
          </w:tcPr>
          <w:p w14:paraId="1E123CAB"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04" w:type="dxa"/>
            <w:tcBorders>
              <w:top w:val="nil"/>
              <w:left w:val="nil"/>
              <w:bottom w:val="single" w:sz="4" w:space="0" w:color="auto"/>
              <w:right w:val="single" w:sz="4" w:space="0" w:color="auto"/>
            </w:tcBorders>
            <w:shd w:val="clear" w:color="auto" w:fill="auto"/>
            <w:noWrap/>
            <w:vAlign w:val="bottom"/>
            <w:hideMark/>
          </w:tcPr>
          <w:p w14:paraId="3CAE34E1"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601" w:type="dxa"/>
            <w:gridSpan w:val="3"/>
            <w:tcBorders>
              <w:top w:val="nil"/>
              <w:left w:val="nil"/>
              <w:bottom w:val="single" w:sz="4" w:space="0" w:color="auto"/>
              <w:right w:val="single" w:sz="4" w:space="0" w:color="auto"/>
            </w:tcBorders>
            <w:shd w:val="clear" w:color="auto" w:fill="auto"/>
            <w:noWrap/>
            <w:vAlign w:val="bottom"/>
            <w:hideMark/>
          </w:tcPr>
          <w:p w14:paraId="022F5D88"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36" w:type="dxa"/>
            <w:gridSpan w:val="2"/>
            <w:tcBorders>
              <w:top w:val="nil"/>
              <w:left w:val="nil"/>
              <w:bottom w:val="single" w:sz="4" w:space="0" w:color="auto"/>
              <w:right w:val="single" w:sz="4" w:space="0" w:color="auto"/>
            </w:tcBorders>
            <w:shd w:val="clear" w:color="auto" w:fill="auto"/>
            <w:noWrap/>
            <w:vAlign w:val="bottom"/>
            <w:hideMark/>
          </w:tcPr>
          <w:p w14:paraId="6E23C9F3"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14:paraId="6E075B2D"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19" w:type="dxa"/>
            <w:gridSpan w:val="2"/>
            <w:tcBorders>
              <w:top w:val="nil"/>
              <w:left w:val="nil"/>
              <w:bottom w:val="single" w:sz="4" w:space="0" w:color="auto"/>
              <w:right w:val="single" w:sz="4" w:space="0" w:color="auto"/>
            </w:tcBorders>
            <w:shd w:val="clear" w:color="auto" w:fill="auto"/>
            <w:noWrap/>
            <w:vAlign w:val="bottom"/>
            <w:hideMark/>
          </w:tcPr>
          <w:p w14:paraId="2B41AD7B"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w:t>
            </w:r>
          </w:p>
        </w:tc>
        <w:tc>
          <w:tcPr>
            <w:tcW w:w="518" w:type="dxa"/>
            <w:tcBorders>
              <w:top w:val="nil"/>
              <w:left w:val="nil"/>
              <w:bottom w:val="single" w:sz="4" w:space="0" w:color="auto"/>
              <w:right w:val="single" w:sz="4" w:space="0" w:color="auto"/>
            </w:tcBorders>
            <w:shd w:val="clear" w:color="auto" w:fill="auto"/>
            <w:noWrap/>
            <w:vAlign w:val="bottom"/>
            <w:hideMark/>
          </w:tcPr>
          <w:p w14:paraId="11A92353"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64" w:type="dxa"/>
            <w:tcBorders>
              <w:top w:val="nil"/>
              <w:left w:val="nil"/>
              <w:bottom w:val="single" w:sz="4" w:space="0" w:color="auto"/>
              <w:right w:val="single" w:sz="4" w:space="0" w:color="auto"/>
            </w:tcBorders>
            <w:shd w:val="clear" w:color="auto" w:fill="auto"/>
            <w:noWrap/>
            <w:vAlign w:val="bottom"/>
            <w:hideMark/>
          </w:tcPr>
          <w:p w14:paraId="20BCE040"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w:t>
            </w:r>
          </w:p>
        </w:tc>
        <w:tc>
          <w:tcPr>
            <w:tcW w:w="599" w:type="dxa"/>
            <w:gridSpan w:val="2"/>
            <w:tcBorders>
              <w:top w:val="nil"/>
              <w:left w:val="nil"/>
              <w:bottom w:val="single" w:sz="4" w:space="0" w:color="auto"/>
              <w:right w:val="single" w:sz="4" w:space="0" w:color="auto"/>
            </w:tcBorders>
            <w:shd w:val="clear" w:color="auto" w:fill="auto"/>
            <w:noWrap/>
            <w:vAlign w:val="bottom"/>
            <w:hideMark/>
          </w:tcPr>
          <w:p w14:paraId="08F3BA77"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14:paraId="09451816"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w:t>
            </w:r>
          </w:p>
        </w:tc>
        <w:tc>
          <w:tcPr>
            <w:tcW w:w="421" w:type="dxa"/>
            <w:tcBorders>
              <w:top w:val="nil"/>
              <w:left w:val="nil"/>
              <w:bottom w:val="single" w:sz="4" w:space="0" w:color="auto"/>
              <w:right w:val="single" w:sz="4" w:space="0" w:color="auto"/>
            </w:tcBorders>
            <w:shd w:val="clear" w:color="auto" w:fill="auto"/>
            <w:noWrap/>
            <w:vAlign w:val="bottom"/>
            <w:hideMark/>
          </w:tcPr>
          <w:p w14:paraId="3AB9C7F4"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797" w:type="dxa"/>
            <w:gridSpan w:val="3"/>
            <w:tcBorders>
              <w:top w:val="nil"/>
              <w:left w:val="nil"/>
              <w:bottom w:val="single" w:sz="4" w:space="0" w:color="auto"/>
              <w:right w:val="single" w:sz="4" w:space="0" w:color="auto"/>
            </w:tcBorders>
            <w:shd w:val="clear" w:color="auto" w:fill="auto"/>
            <w:noWrap/>
            <w:vAlign w:val="bottom"/>
            <w:hideMark/>
          </w:tcPr>
          <w:p w14:paraId="0438ABD1"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w:t>
            </w:r>
          </w:p>
        </w:tc>
        <w:tc>
          <w:tcPr>
            <w:tcW w:w="389" w:type="dxa"/>
            <w:tcBorders>
              <w:top w:val="single" w:sz="4" w:space="0" w:color="auto"/>
              <w:left w:val="nil"/>
              <w:bottom w:val="single" w:sz="4" w:space="0" w:color="auto"/>
              <w:right w:val="single" w:sz="4" w:space="0" w:color="auto"/>
            </w:tcBorders>
            <w:shd w:val="clear" w:color="auto" w:fill="auto"/>
            <w:noWrap/>
            <w:vAlign w:val="bottom"/>
            <w:hideMark/>
          </w:tcPr>
          <w:p w14:paraId="0D24320B" w14:textId="2E5C5962"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r>
      <w:tr w:rsidR="00B6267A" w:rsidRPr="00B91A0E" w14:paraId="4705373F"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center"/>
          </w:tcPr>
          <w:p w14:paraId="67FD74D8" w14:textId="77777777" w:rsidR="003113C8" w:rsidRPr="00B91A0E" w:rsidRDefault="003113C8" w:rsidP="006E66D4">
            <w:pPr>
              <w:spacing w:before="60" w:after="60" w:line="360" w:lineRule="auto"/>
              <w:ind w:right="-6"/>
              <w:rPr>
                <w:rFonts w:ascii="Times New Roman" w:eastAsia="Times New Roman" w:hAnsi="Times New Roman" w:cs="Times New Roman"/>
                <w:sz w:val="26"/>
                <w:szCs w:val="26"/>
                <w:lang w:val="vi-VN"/>
              </w:rPr>
            </w:pPr>
            <w:r w:rsidRPr="00B91A0E">
              <w:rPr>
                <w:rFonts w:ascii="Times New Roman" w:eastAsia="Times New Roman" w:hAnsi="Times New Roman" w:cs="Times New Roman"/>
                <w:sz w:val="26"/>
                <w:szCs w:val="26"/>
              </w:rPr>
              <w:t>4</w:t>
            </w:r>
            <w:r w:rsidRPr="00B91A0E">
              <w:rPr>
                <w:rFonts w:ascii="Times New Roman" w:eastAsia="Times New Roman" w:hAnsi="Times New Roman" w:cs="Times New Roman"/>
                <w:sz w:val="26"/>
                <w:szCs w:val="26"/>
                <w:lang w:val="vi-VN"/>
              </w:rPr>
              <w:t>1</w:t>
            </w:r>
          </w:p>
        </w:tc>
        <w:tc>
          <w:tcPr>
            <w:tcW w:w="1076" w:type="dxa"/>
            <w:tcBorders>
              <w:top w:val="nil"/>
              <w:left w:val="nil"/>
              <w:bottom w:val="single" w:sz="8" w:space="0" w:color="000000"/>
              <w:right w:val="single" w:sz="8" w:space="0" w:color="000000"/>
            </w:tcBorders>
            <w:shd w:val="clear" w:color="auto" w:fill="auto"/>
            <w:noWrap/>
            <w:vAlign w:val="center"/>
          </w:tcPr>
          <w:p w14:paraId="01786E85" w14:textId="77777777" w:rsidR="003113C8" w:rsidRPr="00B91A0E" w:rsidRDefault="003113C8" w:rsidP="006E66D4">
            <w:pPr>
              <w:spacing w:after="0" w:line="360" w:lineRule="auto"/>
              <w:ind w:left="180" w:right="60" w:hanging="295"/>
              <w:jc w:val="center"/>
              <w:rPr>
                <w:rFonts w:ascii="Times New Roman" w:eastAsia="Times New Roman" w:hAnsi="Times New Roman" w:cs="Times New Roman"/>
                <w:sz w:val="26"/>
                <w:szCs w:val="26"/>
              </w:rPr>
            </w:pPr>
            <w:r w:rsidRPr="00B91A0E">
              <w:rPr>
                <w:rFonts w:ascii="Times New Roman" w:eastAsia="Times New Roman" w:hAnsi="Times New Roman" w:cs="Times New Roman"/>
                <w:bCs/>
                <w:sz w:val="26"/>
                <w:szCs w:val="26"/>
              </w:rPr>
              <w:t>KHKT11</w:t>
            </w:r>
          </w:p>
        </w:tc>
        <w:tc>
          <w:tcPr>
            <w:tcW w:w="2288" w:type="dxa"/>
            <w:gridSpan w:val="2"/>
            <w:tcBorders>
              <w:top w:val="nil"/>
              <w:left w:val="nil"/>
              <w:bottom w:val="single" w:sz="8" w:space="0" w:color="000000"/>
              <w:right w:val="single" w:sz="8" w:space="0" w:color="000000"/>
            </w:tcBorders>
            <w:shd w:val="clear" w:color="auto" w:fill="auto"/>
            <w:noWrap/>
            <w:vAlign w:val="center"/>
          </w:tcPr>
          <w:p w14:paraId="043494F3" w14:textId="77777777" w:rsidR="003113C8" w:rsidRPr="00B91A0E" w:rsidRDefault="003113C8" w:rsidP="006E66D4">
            <w:pPr>
              <w:spacing w:after="0" w:line="360" w:lineRule="auto"/>
              <w:ind w:hanging="295"/>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Quản </w:t>
            </w:r>
            <w:proofErr w:type="spellStart"/>
            <w:r w:rsidRPr="00B91A0E">
              <w:rPr>
                <w:rFonts w:ascii="Times New Roman" w:eastAsia="Times New Roman" w:hAnsi="Times New Roman" w:cs="Times New Roman"/>
                <w:sz w:val="26"/>
                <w:szCs w:val="26"/>
              </w:rPr>
              <w:t>trị</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văn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hóa</w:t>
            </w:r>
            <w:proofErr w:type="spellEnd"/>
          </w:p>
        </w:tc>
        <w:tc>
          <w:tcPr>
            <w:tcW w:w="580" w:type="dxa"/>
            <w:gridSpan w:val="2"/>
            <w:tcBorders>
              <w:top w:val="nil"/>
              <w:left w:val="nil"/>
              <w:bottom w:val="single" w:sz="4" w:space="0" w:color="auto"/>
              <w:right w:val="single" w:sz="4" w:space="0" w:color="auto"/>
            </w:tcBorders>
            <w:shd w:val="clear" w:color="auto" w:fill="auto"/>
            <w:noWrap/>
          </w:tcPr>
          <w:p w14:paraId="7042DD55" w14:textId="77777777" w:rsidR="003113C8" w:rsidRPr="00B91A0E" w:rsidRDefault="003113C8" w:rsidP="006E66D4">
            <w:pPr>
              <w:spacing w:line="360" w:lineRule="auto"/>
              <w:rPr>
                <w:rFonts w:ascii="Times New Roman" w:hAnsi="Times New Roman" w:cs="Times New Roman"/>
                <w:sz w:val="26"/>
                <w:szCs w:val="26"/>
              </w:rPr>
            </w:pPr>
            <w:r w:rsidRPr="00B91A0E">
              <w:rPr>
                <w:rFonts w:ascii="Times New Roman" w:eastAsia="Times New Roman" w:hAnsi="Times New Roman" w:cs="Times New Roman"/>
                <w:sz w:val="26"/>
                <w:szCs w:val="26"/>
                <w:lang w:val="vi-VN"/>
              </w:rPr>
              <w:t>2</w:t>
            </w:r>
          </w:p>
        </w:tc>
        <w:tc>
          <w:tcPr>
            <w:tcW w:w="377" w:type="dxa"/>
            <w:gridSpan w:val="2"/>
            <w:tcBorders>
              <w:top w:val="nil"/>
              <w:left w:val="nil"/>
              <w:bottom w:val="single" w:sz="4" w:space="0" w:color="auto"/>
              <w:right w:val="single" w:sz="4" w:space="0" w:color="auto"/>
            </w:tcBorders>
            <w:shd w:val="clear" w:color="auto" w:fill="auto"/>
            <w:noWrap/>
            <w:vAlign w:val="bottom"/>
            <w:hideMark/>
          </w:tcPr>
          <w:p w14:paraId="5031EDE9"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04" w:type="dxa"/>
            <w:gridSpan w:val="2"/>
            <w:tcBorders>
              <w:top w:val="nil"/>
              <w:left w:val="nil"/>
              <w:bottom w:val="single" w:sz="4" w:space="0" w:color="auto"/>
              <w:right w:val="single" w:sz="4" w:space="0" w:color="auto"/>
            </w:tcBorders>
            <w:shd w:val="clear" w:color="auto" w:fill="auto"/>
            <w:noWrap/>
            <w:vAlign w:val="bottom"/>
            <w:hideMark/>
          </w:tcPr>
          <w:p w14:paraId="2680F11E"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27" w:type="dxa"/>
            <w:gridSpan w:val="2"/>
            <w:tcBorders>
              <w:top w:val="nil"/>
              <w:left w:val="nil"/>
              <w:bottom w:val="single" w:sz="4" w:space="0" w:color="auto"/>
              <w:right w:val="single" w:sz="4" w:space="0" w:color="auto"/>
            </w:tcBorders>
            <w:shd w:val="clear" w:color="auto" w:fill="auto"/>
            <w:noWrap/>
            <w:vAlign w:val="bottom"/>
            <w:hideMark/>
          </w:tcPr>
          <w:p w14:paraId="3BAECDD6"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04" w:type="dxa"/>
            <w:gridSpan w:val="2"/>
            <w:tcBorders>
              <w:top w:val="nil"/>
              <w:left w:val="nil"/>
              <w:bottom w:val="single" w:sz="4" w:space="0" w:color="auto"/>
              <w:right w:val="single" w:sz="4" w:space="0" w:color="auto"/>
            </w:tcBorders>
            <w:shd w:val="clear" w:color="auto" w:fill="auto"/>
            <w:noWrap/>
            <w:vAlign w:val="bottom"/>
            <w:hideMark/>
          </w:tcPr>
          <w:p w14:paraId="3C1B5E96"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04" w:type="dxa"/>
            <w:tcBorders>
              <w:top w:val="nil"/>
              <w:left w:val="nil"/>
              <w:bottom w:val="single" w:sz="4" w:space="0" w:color="auto"/>
              <w:right w:val="single" w:sz="4" w:space="0" w:color="auto"/>
            </w:tcBorders>
            <w:shd w:val="clear" w:color="auto" w:fill="auto"/>
            <w:noWrap/>
            <w:vAlign w:val="bottom"/>
            <w:hideMark/>
          </w:tcPr>
          <w:p w14:paraId="01088427"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51" w:type="dxa"/>
            <w:tcBorders>
              <w:top w:val="nil"/>
              <w:left w:val="nil"/>
              <w:bottom w:val="single" w:sz="4" w:space="0" w:color="auto"/>
              <w:right w:val="single" w:sz="4" w:space="0" w:color="auto"/>
            </w:tcBorders>
            <w:shd w:val="clear" w:color="auto" w:fill="auto"/>
            <w:noWrap/>
            <w:vAlign w:val="bottom"/>
            <w:hideMark/>
          </w:tcPr>
          <w:p w14:paraId="3EC26F9C"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4</w:t>
            </w:r>
          </w:p>
        </w:tc>
        <w:tc>
          <w:tcPr>
            <w:tcW w:w="441" w:type="dxa"/>
            <w:tcBorders>
              <w:top w:val="nil"/>
              <w:left w:val="nil"/>
              <w:bottom w:val="single" w:sz="4" w:space="0" w:color="auto"/>
              <w:right w:val="single" w:sz="4" w:space="0" w:color="auto"/>
            </w:tcBorders>
            <w:shd w:val="clear" w:color="auto" w:fill="auto"/>
            <w:noWrap/>
            <w:vAlign w:val="bottom"/>
            <w:hideMark/>
          </w:tcPr>
          <w:p w14:paraId="44408A4A"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3 </w:t>
            </w:r>
          </w:p>
        </w:tc>
        <w:tc>
          <w:tcPr>
            <w:tcW w:w="433" w:type="dxa"/>
            <w:tcBorders>
              <w:top w:val="nil"/>
              <w:left w:val="nil"/>
              <w:bottom w:val="single" w:sz="4" w:space="0" w:color="auto"/>
              <w:right w:val="single" w:sz="4" w:space="0" w:color="auto"/>
            </w:tcBorders>
            <w:shd w:val="clear" w:color="auto" w:fill="auto"/>
            <w:noWrap/>
            <w:vAlign w:val="bottom"/>
            <w:hideMark/>
          </w:tcPr>
          <w:p w14:paraId="7B061D49"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04" w:type="dxa"/>
            <w:tcBorders>
              <w:top w:val="nil"/>
              <w:left w:val="nil"/>
              <w:bottom w:val="single" w:sz="4" w:space="0" w:color="auto"/>
              <w:right w:val="single" w:sz="4" w:space="0" w:color="auto"/>
            </w:tcBorders>
            <w:shd w:val="clear" w:color="auto" w:fill="auto"/>
            <w:noWrap/>
            <w:vAlign w:val="bottom"/>
            <w:hideMark/>
          </w:tcPr>
          <w:p w14:paraId="349E62A5"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601" w:type="dxa"/>
            <w:gridSpan w:val="3"/>
            <w:tcBorders>
              <w:top w:val="nil"/>
              <w:left w:val="nil"/>
              <w:bottom w:val="single" w:sz="4" w:space="0" w:color="auto"/>
              <w:right w:val="single" w:sz="4" w:space="0" w:color="auto"/>
            </w:tcBorders>
            <w:shd w:val="clear" w:color="auto" w:fill="auto"/>
            <w:noWrap/>
            <w:vAlign w:val="bottom"/>
            <w:hideMark/>
          </w:tcPr>
          <w:p w14:paraId="3B3B27C9"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36" w:type="dxa"/>
            <w:gridSpan w:val="2"/>
            <w:tcBorders>
              <w:top w:val="nil"/>
              <w:left w:val="nil"/>
              <w:bottom w:val="single" w:sz="4" w:space="0" w:color="auto"/>
              <w:right w:val="single" w:sz="4" w:space="0" w:color="auto"/>
            </w:tcBorders>
            <w:shd w:val="clear" w:color="auto" w:fill="auto"/>
            <w:noWrap/>
            <w:vAlign w:val="bottom"/>
            <w:hideMark/>
          </w:tcPr>
          <w:p w14:paraId="67722DAC"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14:paraId="224F0FA7"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19" w:type="dxa"/>
            <w:gridSpan w:val="2"/>
            <w:tcBorders>
              <w:top w:val="nil"/>
              <w:left w:val="nil"/>
              <w:bottom w:val="single" w:sz="4" w:space="0" w:color="auto"/>
              <w:right w:val="single" w:sz="4" w:space="0" w:color="auto"/>
            </w:tcBorders>
            <w:shd w:val="clear" w:color="auto" w:fill="auto"/>
            <w:noWrap/>
            <w:vAlign w:val="bottom"/>
            <w:hideMark/>
          </w:tcPr>
          <w:p w14:paraId="4E185049"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18" w:type="dxa"/>
            <w:tcBorders>
              <w:top w:val="nil"/>
              <w:left w:val="nil"/>
              <w:bottom w:val="single" w:sz="4" w:space="0" w:color="auto"/>
              <w:right w:val="single" w:sz="4" w:space="0" w:color="auto"/>
            </w:tcBorders>
            <w:shd w:val="clear" w:color="auto" w:fill="auto"/>
            <w:noWrap/>
            <w:vAlign w:val="bottom"/>
            <w:hideMark/>
          </w:tcPr>
          <w:p w14:paraId="15CCD976"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64" w:type="dxa"/>
            <w:tcBorders>
              <w:top w:val="nil"/>
              <w:left w:val="nil"/>
              <w:bottom w:val="single" w:sz="4" w:space="0" w:color="auto"/>
              <w:right w:val="single" w:sz="4" w:space="0" w:color="auto"/>
            </w:tcBorders>
            <w:shd w:val="clear" w:color="auto" w:fill="auto"/>
            <w:noWrap/>
            <w:vAlign w:val="bottom"/>
            <w:hideMark/>
          </w:tcPr>
          <w:p w14:paraId="6EBF4EA5"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99" w:type="dxa"/>
            <w:gridSpan w:val="2"/>
            <w:tcBorders>
              <w:top w:val="nil"/>
              <w:left w:val="nil"/>
              <w:bottom w:val="single" w:sz="4" w:space="0" w:color="auto"/>
              <w:right w:val="single" w:sz="4" w:space="0" w:color="auto"/>
            </w:tcBorders>
            <w:shd w:val="clear" w:color="auto" w:fill="auto"/>
            <w:noWrap/>
            <w:vAlign w:val="bottom"/>
            <w:hideMark/>
          </w:tcPr>
          <w:p w14:paraId="3C38F46C"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14:paraId="70059D09"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w:t>
            </w:r>
          </w:p>
        </w:tc>
        <w:tc>
          <w:tcPr>
            <w:tcW w:w="421" w:type="dxa"/>
            <w:tcBorders>
              <w:top w:val="nil"/>
              <w:left w:val="nil"/>
              <w:bottom w:val="single" w:sz="4" w:space="0" w:color="auto"/>
              <w:right w:val="single" w:sz="4" w:space="0" w:color="auto"/>
            </w:tcBorders>
            <w:shd w:val="clear" w:color="auto" w:fill="auto"/>
            <w:noWrap/>
            <w:vAlign w:val="bottom"/>
            <w:hideMark/>
          </w:tcPr>
          <w:p w14:paraId="22665F41"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797" w:type="dxa"/>
            <w:gridSpan w:val="3"/>
            <w:tcBorders>
              <w:top w:val="nil"/>
              <w:left w:val="nil"/>
              <w:bottom w:val="single" w:sz="4" w:space="0" w:color="auto"/>
              <w:right w:val="single" w:sz="4" w:space="0" w:color="auto"/>
            </w:tcBorders>
            <w:shd w:val="clear" w:color="auto" w:fill="auto"/>
            <w:noWrap/>
            <w:vAlign w:val="bottom"/>
            <w:hideMark/>
          </w:tcPr>
          <w:p w14:paraId="4C60F330"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w:t>
            </w:r>
          </w:p>
        </w:tc>
        <w:tc>
          <w:tcPr>
            <w:tcW w:w="389" w:type="dxa"/>
            <w:tcBorders>
              <w:top w:val="nil"/>
              <w:left w:val="nil"/>
              <w:bottom w:val="single" w:sz="4" w:space="0" w:color="auto"/>
              <w:right w:val="single" w:sz="4" w:space="0" w:color="auto"/>
            </w:tcBorders>
            <w:shd w:val="clear" w:color="auto" w:fill="auto"/>
            <w:noWrap/>
            <w:vAlign w:val="bottom"/>
            <w:hideMark/>
          </w:tcPr>
          <w:p w14:paraId="3E5E6994"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w:t>
            </w:r>
          </w:p>
        </w:tc>
      </w:tr>
      <w:tr w:rsidR="00B6267A" w:rsidRPr="00B91A0E" w14:paraId="6ABB9369"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center"/>
          </w:tcPr>
          <w:p w14:paraId="2E25359E" w14:textId="77777777" w:rsidR="003113C8" w:rsidRPr="00B91A0E" w:rsidRDefault="003113C8" w:rsidP="006E66D4">
            <w:pPr>
              <w:spacing w:before="60" w:after="60" w:line="360" w:lineRule="auto"/>
              <w:ind w:right="-6"/>
              <w:rPr>
                <w:rFonts w:ascii="Times New Roman" w:eastAsia="Times New Roman" w:hAnsi="Times New Roman" w:cs="Times New Roman"/>
                <w:sz w:val="26"/>
                <w:szCs w:val="26"/>
                <w:lang w:val="vi-VN"/>
              </w:rPr>
            </w:pPr>
            <w:r w:rsidRPr="00B91A0E">
              <w:rPr>
                <w:rFonts w:ascii="Times New Roman" w:eastAsia="Times New Roman" w:hAnsi="Times New Roman" w:cs="Times New Roman"/>
                <w:sz w:val="26"/>
                <w:szCs w:val="26"/>
              </w:rPr>
              <w:t>4</w:t>
            </w:r>
            <w:r w:rsidRPr="00B91A0E">
              <w:rPr>
                <w:rFonts w:ascii="Times New Roman" w:eastAsia="Times New Roman" w:hAnsi="Times New Roman" w:cs="Times New Roman"/>
                <w:sz w:val="26"/>
                <w:szCs w:val="26"/>
                <w:lang w:val="vi-VN"/>
              </w:rPr>
              <w:t>2</w:t>
            </w:r>
          </w:p>
        </w:tc>
        <w:tc>
          <w:tcPr>
            <w:tcW w:w="1076" w:type="dxa"/>
            <w:tcBorders>
              <w:top w:val="nil"/>
              <w:left w:val="nil"/>
              <w:bottom w:val="single" w:sz="8" w:space="0" w:color="000000"/>
              <w:right w:val="single" w:sz="8" w:space="0" w:color="000000"/>
            </w:tcBorders>
            <w:shd w:val="clear" w:color="auto" w:fill="auto"/>
            <w:noWrap/>
            <w:vAlign w:val="center"/>
          </w:tcPr>
          <w:p w14:paraId="6486BE0C" w14:textId="77777777" w:rsidR="003113C8" w:rsidRPr="00B91A0E" w:rsidRDefault="003113C8" w:rsidP="006E66D4">
            <w:pPr>
              <w:spacing w:after="0" w:line="360" w:lineRule="auto"/>
              <w:ind w:left="180" w:right="60" w:hanging="395"/>
              <w:jc w:val="center"/>
              <w:rPr>
                <w:rFonts w:ascii="Times New Roman" w:eastAsia="Times New Roman" w:hAnsi="Times New Roman" w:cs="Times New Roman"/>
                <w:sz w:val="26"/>
                <w:szCs w:val="26"/>
              </w:rPr>
            </w:pPr>
            <w:r w:rsidRPr="00B91A0E">
              <w:rPr>
                <w:rFonts w:ascii="Times New Roman" w:eastAsia="Times New Roman" w:hAnsi="Times New Roman" w:cs="Times New Roman"/>
                <w:bCs/>
                <w:sz w:val="26"/>
                <w:szCs w:val="26"/>
              </w:rPr>
              <w:t>QTVH 11</w:t>
            </w:r>
          </w:p>
        </w:tc>
        <w:tc>
          <w:tcPr>
            <w:tcW w:w="2288" w:type="dxa"/>
            <w:gridSpan w:val="2"/>
            <w:tcBorders>
              <w:top w:val="nil"/>
              <w:left w:val="nil"/>
              <w:bottom w:val="single" w:sz="8" w:space="0" w:color="000000"/>
              <w:right w:val="single" w:sz="8" w:space="0" w:color="000000"/>
            </w:tcBorders>
            <w:shd w:val="clear" w:color="auto" w:fill="auto"/>
            <w:noWrap/>
            <w:vAlign w:val="center"/>
          </w:tcPr>
          <w:p w14:paraId="2035AF6C" w14:textId="77777777" w:rsidR="003113C8" w:rsidRPr="00B91A0E" w:rsidRDefault="003113C8" w:rsidP="006E66D4">
            <w:pPr>
              <w:spacing w:after="0" w:line="360" w:lineRule="auto"/>
              <w:ind w:hanging="295"/>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Kinh </w:t>
            </w:r>
            <w:proofErr w:type="spellStart"/>
            <w:r w:rsidRPr="00B91A0E">
              <w:rPr>
                <w:rFonts w:ascii="Times New Roman" w:eastAsia="Times New Roman" w:hAnsi="Times New Roman" w:cs="Times New Roman"/>
                <w:sz w:val="26"/>
                <w:szCs w:val="26"/>
              </w:rPr>
              <w:t>tế</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phát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triển</w:t>
            </w:r>
            <w:proofErr w:type="spellEnd"/>
          </w:p>
        </w:tc>
        <w:tc>
          <w:tcPr>
            <w:tcW w:w="580" w:type="dxa"/>
            <w:gridSpan w:val="2"/>
            <w:tcBorders>
              <w:top w:val="nil"/>
              <w:left w:val="nil"/>
              <w:bottom w:val="single" w:sz="4" w:space="0" w:color="auto"/>
              <w:right w:val="single" w:sz="4" w:space="0" w:color="auto"/>
            </w:tcBorders>
            <w:shd w:val="clear" w:color="auto" w:fill="auto"/>
            <w:noWrap/>
          </w:tcPr>
          <w:p w14:paraId="46978CA3" w14:textId="77777777" w:rsidR="003113C8" w:rsidRPr="00B91A0E" w:rsidRDefault="003113C8" w:rsidP="006E66D4">
            <w:pPr>
              <w:spacing w:line="360" w:lineRule="auto"/>
              <w:rPr>
                <w:rFonts w:ascii="Times New Roman" w:hAnsi="Times New Roman" w:cs="Times New Roman"/>
                <w:sz w:val="26"/>
                <w:szCs w:val="26"/>
              </w:rPr>
            </w:pPr>
            <w:r w:rsidRPr="00B91A0E">
              <w:rPr>
                <w:rFonts w:ascii="Times New Roman" w:eastAsia="Times New Roman" w:hAnsi="Times New Roman" w:cs="Times New Roman"/>
                <w:sz w:val="26"/>
                <w:szCs w:val="26"/>
                <w:lang w:val="vi-VN"/>
              </w:rPr>
              <w:t>2</w:t>
            </w:r>
          </w:p>
        </w:tc>
        <w:tc>
          <w:tcPr>
            <w:tcW w:w="377" w:type="dxa"/>
            <w:gridSpan w:val="2"/>
            <w:tcBorders>
              <w:top w:val="nil"/>
              <w:left w:val="nil"/>
              <w:bottom w:val="single" w:sz="4" w:space="0" w:color="auto"/>
              <w:right w:val="single" w:sz="4" w:space="0" w:color="auto"/>
            </w:tcBorders>
            <w:shd w:val="clear" w:color="auto" w:fill="auto"/>
            <w:noWrap/>
            <w:vAlign w:val="bottom"/>
            <w:hideMark/>
          </w:tcPr>
          <w:p w14:paraId="3EFB3137"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04" w:type="dxa"/>
            <w:gridSpan w:val="2"/>
            <w:tcBorders>
              <w:top w:val="nil"/>
              <w:left w:val="nil"/>
              <w:bottom w:val="single" w:sz="4" w:space="0" w:color="auto"/>
              <w:right w:val="single" w:sz="4" w:space="0" w:color="auto"/>
            </w:tcBorders>
            <w:shd w:val="clear" w:color="auto" w:fill="auto"/>
            <w:noWrap/>
            <w:vAlign w:val="bottom"/>
            <w:hideMark/>
          </w:tcPr>
          <w:p w14:paraId="459BE951"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27" w:type="dxa"/>
            <w:gridSpan w:val="2"/>
            <w:tcBorders>
              <w:top w:val="nil"/>
              <w:left w:val="nil"/>
              <w:bottom w:val="single" w:sz="4" w:space="0" w:color="auto"/>
              <w:right w:val="single" w:sz="4" w:space="0" w:color="auto"/>
            </w:tcBorders>
            <w:shd w:val="clear" w:color="auto" w:fill="auto"/>
            <w:noWrap/>
            <w:vAlign w:val="bottom"/>
            <w:hideMark/>
          </w:tcPr>
          <w:p w14:paraId="09529634"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04" w:type="dxa"/>
            <w:gridSpan w:val="2"/>
            <w:tcBorders>
              <w:top w:val="nil"/>
              <w:left w:val="nil"/>
              <w:bottom w:val="single" w:sz="4" w:space="0" w:color="auto"/>
              <w:right w:val="single" w:sz="4" w:space="0" w:color="auto"/>
            </w:tcBorders>
            <w:shd w:val="clear" w:color="auto" w:fill="auto"/>
            <w:noWrap/>
            <w:vAlign w:val="bottom"/>
            <w:hideMark/>
          </w:tcPr>
          <w:p w14:paraId="40591132"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04" w:type="dxa"/>
            <w:tcBorders>
              <w:top w:val="nil"/>
              <w:left w:val="nil"/>
              <w:bottom w:val="single" w:sz="4" w:space="0" w:color="auto"/>
              <w:right w:val="single" w:sz="4" w:space="0" w:color="auto"/>
            </w:tcBorders>
            <w:shd w:val="clear" w:color="auto" w:fill="auto"/>
            <w:noWrap/>
            <w:vAlign w:val="bottom"/>
            <w:hideMark/>
          </w:tcPr>
          <w:p w14:paraId="33F58FDE"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3</w:t>
            </w:r>
          </w:p>
        </w:tc>
        <w:tc>
          <w:tcPr>
            <w:tcW w:w="451" w:type="dxa"/>
            <w:tcBorders>
              <w:top w:val="nil"/>
              <w:left w:val="nil"/>
              <w:bottom w:val="single" w:sz="4" w:space="0" w:color="auto"/>
              <w:right w:val="single" w:sz="4" w:space="0" w:color="auto"/>
            </w:tcBorders>
            <w:shd w:val="clear" w:color="auto" w:fill="auto"/>
            <w:noWrap/>
            <w:vAlign w:val="bottom"/>
            <w:hideMark/>
          </w:tcPr>
          <w:p w14:paraId="6E9D1648"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3</w:t>
            </w:r>
          </w:p>
        </w:tc>
        <w:tc>
          <w:tcPr>
            <w:tcW w:w="441" w:type="dxa"/>
            <w:tcBorders>
              <w:top w:val="nil"/>
              <w:left w:val="nil"/>
              <w:bottom w:val="single" w:sz="4" w:space="0" w:color="auto"/>
              <w:right w:val="single" w:sz="4" w:space="0" w:color="auto"/>
            </w:tcBorders>
            <w:shd w:val="clear" w:color="auto" w:fill="auto"/>
            <w:noWrap/>
            <w:vAlign w:val="bottom"/>
            <w:hideMark/>
          </w:tcPr>
          <w:p w14:paraId="1B6CB1CF"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3</w:t>
            </w:r>
          </w:p>
        </w:tc>
        <w:tc>
          <w:tcPr>
            <w:tcW w:w="433" w:type="dxa"/>
            <w:tcBorders>
              <w:top w:val="nil"/>
              <w:left w:val="nil"/>
              <w:bottom w:val="single" w:sz="4" w:space="0" w:color="auto"/>
              <w:right w:val="single" w:sz="4" w:space="0" w:color="auto"/>
            </w:tcBorders>
            <w:shd w:val="clear" w:color="auto" w:fill="auto"/>
            <w:noWrap/>
            <w:vAlign w:val="bottom"/>
            <w:hideMark/>
          </w:tcPr>
          <w:p w14:paraId="33EE0A2C"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04" w:type="dxa"/>
            <w:tcBorders>
              <w:top w:val="nil"/>
              <w:left w:val="nil"/>
              <w:bottom w:val="single" w:sz="4" w:space="0" w:color="auto"/>
              <w:right w:val="single" w:sz="4" w:space="0" w:color="auto"/>
            </w:tcBorders>
            <w:shd w:val="clear" w:color="auto" w:fill="auto"/>
            <w:noWrap/>
            <w:vAlign w:val="bottom"/>
            <w:hideMark/>
          </w:tcPr>
          <w:p w14:paraId="4E0907C2"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601" w:type="dxa"/>
            <w:gridSpan w:val="3"/>
            <w:tcBorders>
              <w:top w:val="nil"/>
              <w:left w:val="nil"/>
              <w:bottom w:val="single" w:sz="4" w:space="0" w:color="auto"/>
              <w:right w:val="single" w:sz="4" w:space="0" w:color="auto"/>
            </w:tcBorders>
            <w:shd w:val="clear" w:color="auto" w:fill="auto"/>
            <w:noWrap/>
            <w:vAlign w:val="bottom"/>
            <w:hideMark/>
          </w:tcPr>
          <w:p w14:paraId="4B7B8C25"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36" w:type="dxa"/>
            <w:gridSpan w:val="2"/>
            <w:tcBorders>
              <w:top w:val="nil"/>
              <w:left w:val="nil"/>
              <w:bottom w:val="single" w:sz="4" w:space="0" w:color="auto"/>
              <w:right w:val="single" w:sz="4" w:space="0" w:color="auto"/>
            </w:tcBorders>
            <w:shd w:val="clear" w:color="auto" w:fill="auto"/>
            <w:noWrap/>
            <w:vAlign w:val="bottom"/>
            <w:hideMark/>
          </w:tcPr>
          <w:p w14:paraId="5DBC4C25"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14:paraId="1BC20614"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19" w:type="dxa"/>
            <w:gridSpan w:val="2"/>
            <w:tcBorders>
              <w:top w:val="nil"/>
              <w:left w:val="nil"/>
              <w:bottom w:val="single" w:sz="4" w:space="0" w:color="auto"/>
              <w:right w:val="single" w:sz="4" w:space="0" w:color="auto"/>
            </w:tcBorders>
            <w:shd w:val="clear" w:color="auto" w:fill="auto"/>
            <w:noWrap/>
            <w:vAlign w:val="bottom"/>
            <w:hideMark/>
          </w:tcPr>
          <w:p w14:paraId="7D6FF08C"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18" w:type="dxa"/>
            <w:tcBorders>
              <w:top w:val="nil"/>
              <w:left w:val="nil"/>
              <w:bottom w:val="single" w:sz="4" w:space="0" w:color="auto"/>
              <w:right w:val="single" w:sz="4" w:space="0" w:color="auto"/>
            </w:tcBorders>
            <w:shd w:val="clear" w:color="auto" w:fill="auto"/>
            <w:noWrap/>
            <w:vAlign w:val="bottom"/>
            <w:hideMark/>
          </w:tcPr>
          <w:p w14:paraId="4A6C2F68"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64" w:type="dxa"/>
            <w:tcBorders>
              <w:top w:val="nil"/>
              <w:left w:val="nil"/>
              <w:bottom w:val="single" w:sz="4" w:space="0" w:color="auto"/>
              <w:right w:val="single" w:sz="4" w:space="0" w:color="auto"/>
            </w:tcBorders>
            <w:shd w:val="clear" w:color="auto" w:fill="auto"/>
            <w:noWrap/>
            <w:vAlign w:val="bottom"/>
            <w:hideMark/>
          </w:tcPr>
          <w:p w14:paraId="33638F0F"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99" w:type="dxa"/>
            <w:gridSpan w:val="2"/>
            <w:tcBorders>
              <w:top w:val="nil"/>
              <w:left w:val="nil"/>
              <w:bottom w:val="single" w:sz="4" w:space="0" w:color="auto"/>
              <w:right w:val="single" w:sz="4" w:space="0" w:color="auto"/>
            </w:tcBorders>
            <w:shd w:val="clear" w:color="auto" w:fill="auto"/>
            <w:noWrap/>
            <w:vAlign w:val="bottom"/>
            <w:hideMark/>
          </w:tcPr>
          <w:p w14:paraId="0D7409F8"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14:paraId="37AF2891"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w:t>
            </w:r>
          </w:p>
        </w:tc>
        <w:tc>
          <w:tcPr>
            <w:tcW w:w="421" w:type="dxa"/>
            <w:tcBorders>
              <w:top w:val="nil"/>
              <w:left w:val="nil"/>
              <w:bottom w:val="single" w:sz="4" w:space="0" w:color="auto"/>
              <w:right w:val="single" w:sz="4" w:space="0" w:color="auto"/>
            </w:tcBorders>
            <w:shd w:val="clear" w:color="auto" w:fill="auto"/>
            <w:noWrap/>
            <w:vAlign w:val="bottom"/>
            <w:hideMark/>
          </w:tcPr>
          <w:p w14:paraId="55B4025D"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797" w:type="dxa"/>
            <w:gridSpan w:val="3"/>
            <w:tcBorders>
              <w:top w:val="nil"/>
              <w:left w:val="nil"/>
              <w:bottom w:val="single" w:sz="4" w:space="0" w:color="auto"/>
              <w:right w:val="single" w:sz="4" w:space="0" w:color="auto"/>
            </w:tcBorders>
            <w:shd w:val="clear" w:color="auto" w:fill="auto"/>
            <w:noWrap/>
            <w:vAlign w:val="bottom"/>
            <w:hideMark/>
          </w:tcPr>
          <w:p w14:paraId="75CB92C2"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w:t>
            </w:r>
          </w:p>
        </w:tc>
        <w:tc>
          <w:tcPr>
            <w:tcW w:w="389" w:type="dxa"/>
            <w:tcBorders>
              <w:top w:val="nil"/>
              <w:left w:val="nil"/>
              <w:bottom w:val="single" w:sz="4" w:space="0" w:color="auto"/>
              <w:right w:val="single" w:sz="4" w:space="0" w:color="auto"/>
            </w:tcBorders>
            <w:shd w:val="clear" w:color="auto" w:fill="auto"/>
            <w:noWrap/>
            <w:vAlign w:val="bottom"/>
            <w:hideMark/>
          </w:tcPr>
          <w:p w14:paraId="1DCA08AD"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w:t>
            </w:r>
          </w:p>
        </w:tc>
      </w:tr>
      <w:tr w:rsidR="00B6267A" w:rsidRPr="00B91A0E" w14:paraId="5E664C45"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center"/>
          </w:tcPr>
          <w:p w14:paraId="391316AF" w14:textId="77777777" w:rsidR="003113C8" w:rsidRPr="00B91A0E" w:rsidRDefault="003113C8" w:rsidP="006E66D4">
            <w:pPr>
              <w:spacing w:before="60" w:after="60" w:line="360" w:lineRule="auto"/>
              <w:ind w:right="-6"/>
              <w:rPr>
                <w:rFonts w:ascii="Times New Roman" w:eastAsia="Times New Roman" w:hAnsi="Times New Roman" w:cs="Times New Roman"/>
                <w:sz w:val="26"/>
                <w:szCs w:val="26"/>
                <w:lang w:val="vi-VN"/>
              </w:rPr>
            </w:pPr>
            <w:r w:rsidRPr="00B91A0E">
              <w:rPr>
                <w:rFonts w:ascii="Times New Roman" w:eastAsia="Times New Roman" w:hAnsi="Times New Roman" w:cs="Times New Roman"/>
                <w:sz w:val="26"/>
                <w:szCs w:val="26"/>
              </w:rPr>
              <w:t>4</w:t>
            </w:r>
            <w:r w:rsidRPr="00B91A0E">
              <w:rPr>
                <w:rFonts w:ascii="Times New Roman" w:eastAsia="Times New Roman" w:hAnsi="Times New Roman" w:cs="Times New Roman"/>
                <w:sz w:val="26"/>
                <w:szCs w:val="26"/>
                <w:lang w:val="vi-VN"/>
              </w:rPr>
              <w:t>3</w:t>
            </w:r>
          </w:p>
        </w:tc>
        <w:tc>
          <w:tcPr>
            <w:tcW w:w="1076" w:type="dxa"/>
            <w:tcBorders>
              <w:top w:val="nil"/>
              <w:left w:val="nil"/>
              <w:bottom w:val="single" w:sz="8" w:space="0" w:color="000000"/>
              <w:right w:val="single" w:sz="8" w:space="0" w:color="000000"/>
            </w:tcBorders>
            <w:shd w:val="clear" w:color="auto" w:fill="auto"/>
            <w:noWrap/>
          </w:tcPr>
          <w:p w14:paraId="2C5A14DD" w14:textId="77777777" w:rsidR="003113C8" w:rsidRPr="00B91A0E" w:rsidRDefault="003113C8" w:rsidP="006E66D4">
            <w:pPr>
              <w:spacing w:after="0" w:line="360" w:lineRule="auto"/>
              <w:ind w:left="180" w:right="60" w:hanging="295"/>
              <w:jc w:val="center"/>
              <w:rPr>
                <w:rFonts w:ascii="Times New Roman" w:eastAsia="Times New Roman" w:hAnsi="Times New Roman" w:cs="Times New Roman"/>
                <w:sz w:val="26"/>
                <w:szCs w:val="26"/>
              </w:rPr>
            </w:pPr>
            <w:r w:rsidRPr="00B91A0E">
              <w:rPr>
                <w:rFonts w:ascii="Times New Roman" w:eastAsia="Times New Roman" w:hAnsi="Times New Roman" w:cs="Times New Roman"/>
                <w:bCs/>
                <w:sz w:val="26"/>
                <w:szCs w:val="26"/>
              </w:rPr>
              <w:t>ĐNTT16</w:t>
            </w:r>
          </w:p>
        </w:tc>
        <w:tc>
          <w:tcPr>
            <w:tcW w:w="2288" w:type="dxa"/>
            <w:gridSpan w:val="2"/>
            <w:tcBorders>
              <w:top w:val="nil"/>
              <w:left w:val="nil"/>
              <w:bottom w:val="single" w:sz="8" w:space="0" w:color="000000"/>
              <w:right w:val="single" w:sz="8" w:space="0" w:color="000000"/>
            </w:tcBorders>
            <w:shd w:val="clear" w:color="auto" w:fill="auto"/>
            <w:noWrap/>
          </w:tcPr>
          <w:p w14:paraId="16DF1B3C" w14:textId="77777777" w:rsidR="003113C8" w:rsidRPr="00B91A0E" w:rsidRDefault="003113C8" w:rsidP="006E66D4">
            <w:pPr>
              <w:spacing w:after="0" w:line="360" w:lineRule="auto"/>
              <w:ind w:firstLine="27"/>
              <w:rPr>
                <w:rFonts w:ascii="Times New Roman" w:eastAsia="Times New Roman" w:hAnsi="Times New Roman" w:cs="Times New Roman"/>
                <w:sz w:val="26"/>
                <w:szCs w:val="26"/>
                <w:lang w:val="vi-VN"/>
              </w:rPr>
            </w:pPr>
            <w:r w:rsidRPr="00B91A0E">
              <w:rPr>
                <w:rFonts w:ascii="Times New Roman" w:eastAsia="Times New Roman" w:hAnsi="Times New Roman" w:cs="Times New Roman"/>
                <w:sz w:val="26"/>
                <w:szCs w:val="26"/>
              </w:rPr>
              <w:t xml:space="preserve">Văn </w:t>
            </w:r>
            <w:proofErr w:type="spellStart"/>
            <w:r w:rsidRPr="00B91A0E">
              <w:rPr>
                <w:rFonts w:ascii="Times New Roman" w:eastAsia="Times New Roman" w:hAnsi="Times New Roman" w:cs="Times New Roman"/>
                <w:sz w:val="26"/>
                <w:szCs w:val="26"/>
              </w:rPr>
              <w:t>hóa</w:t>
            </w:r>
            <w:proofErr w:type="spellEnd"/>
            <w:r w:rsidRPr="00B91A0E">
              <w:rPr>
                <w:rFonts w:ascii="Times New Roman" w:eastAsia="Times New Roman" w:hAnsi="Times New Roman" w:cs="Times New Roman"/>
                <w:sz w:val="26"/>
                <w:szCs w:val="26"/>
              </w:rPr>
              <w:t xml:space="preserve"> và </w:t>
            </w:r>
            <w:proofErr w:type="spellStart"/>
            <w:r w:rsidRPr="00B91A0E">
              <w:rPr>
                <w:rFonts w:ascii="Times New Roman" w:eastAsia="Times New Roman" w:hAnsi="Times New Roman" w:cs="Times New Roman"/>
                <w:sz w:val="26"/>
                <w:szCs w:val="26"/>
              </w:rPr>
              <w:t>đạo</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đức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doanh</w:t>
            </w:r>
            <w:proofErr w:type="spellEnd"/>
          </w:p>
        </w:tc>
        <w:tc>
          <w:tcPr>
            <w:tcW w:w="580" w:type="dxa"/>
            <w:gridSpan w:val="2"/>
            <w:tcBorders>
              <w:top w:val="nil"/>
              <w:left w:val="nil"/>
              <w:bottom w:val="single" w:sz="4" w:space="0" w:color="auto"/>
              <w:right w:val="single" w:sz="4" w:space="0" w:color="auto"/>
            </w:tcBorders>
            <w:shd w:val="clear" w:color="auto" w:fill="auto"/>
            <w:noWrap/>
            <w:vAlign w:val="bottom"/>
          </w:tcPr>
          <w:p w14:paraId="08248213" w14:textId="77777777" w:rsidR="003113C8" w:rsidRPr="00B91A0E" w:rsidRDefault="003113C8" w:rsidP="006E66D4">
            <w:pPr>
              <w:spacing w:before="60" w:after="60" w:line="360" w:lineRule="auto"/>
              <w:rPr>
                <w:rFonts w:ascii="Times New Roman" w:eastAsia="Times New Roman" w:hAnsi="Times New Roman" w:cs="Times New Roman"/>
                <w:sz w:val="26"/>
                <w:szCs w:val="26"/>
                <w:lang w:val="vi-VN"/>
              </w:rPr>
            </w:pPr>
            <w:r w:rsidRPr="00B91A0E">
              <w:rPr>
                <w:rFonts w:ascii="Times New Roman" w:eastAsia="Times New Roman" w:hAnsi="Times New Roman" w:cs="Times New Roman"/>
                <w:sz w:val="26"/>
                <w:szCs w:val="26"/>
                <w:lang w:val="vi-VN"/>
              </w:rPr>
              <w:t>2</w:t>
            </w:r>
          </w:p>
        </w:tc>
        <w:tc>
          <w:tcPr>
            <w:tcW w:w="377" w:type="dxa"/>
            <w:gridSpan w:val="2"/>
            <w:tcBorders>
              <w:top w:val="nil"/>
              <w:left w:val="nil"/>
              <w:bottom w:val="single" w:sz="4" w:space="0" w:color="auto"/>
              <w:right w:val="single" w:sz="4" w:space="0" w:color="auto"/>
            </w:tcBorders>
            <w:shd w:val="clear" w:color="auto" w:fill="auto"/>
            <w:noWrap/>
            <w:vAlign w:val="bottom"/>
          </w:tcPr>
          <w:p w14:paraId="7B9ECBFF"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404" w:type="dxa"/>
            <w:gridSpan w:val="2"/>
            <w:tcBorders>
              <w:top w:val="nil"/>
              <w:left w:val="nil"/>
              <w:bottom w:val="single" w:sz="4" w:space="0" w:color="auto"/>
              <w:right w:val="single" w:sz="4" w:space="0" w:color="auto"/>
            </w:tcBorders>
            <w:shd w:val="clear" w:color="auto" w:fill="auto"/>
            <w:noWrap/>
            <w:vAlign w:val="bottom"/>
          </w:tcPr>
          <w:p w14:paraId="1604DF37"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427" w:type="dxa"/>
            <w:gridSpan w:val="2"/>
            <w:tcBorders>
              <w:top w:val="nil"/>
              <w:left w:val="nil"/>
              <w:bottom w:val="single" w:sz="4" w:space="0" w:color="auto"/>
              <w:right w:val="single" w:sz="4" w:space="0" w:color="auto"/>
            </w:tcBorders>
            <w:shd w:val="clear" w:color="auto" w:fill="auto"/>
            <w:noWrap/>
            <w:vAlign w:val="bottom"/>
          </w:tcPr>
          <w:p w14:paraId="53F3F1E8"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404" w:type="dxa"/>
            <w:gridSpan w:val="2"/>
            <w:tcBorders>
              <w:top w:val="nil"/>
              <w:left w:val="nil"/>
              <w:bottom w:val="single" w:sz="4" w:space="0" w:color="auto"/>
              <w:right w:val="single" w:sz="4" w:space="0" w:color="auto"/>
            </w:tcBorders>
            <w:shd w:val="clear" w:color="auto" w:fill="auto"/>
            <w:noWrap/>
            <w:vAlign w:val="bottom"/>
          </w:tcPr>
          <w:p w14:paraId="50944292"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bottom"/>
          </w:tcPr>
          <w:p w14:paraId="62CACD74"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51" w:type="dxa"/>
            <w:tcBorders>
              <w:top w:val="nil"/>
              <w:left w:val="nil"/>
              <w:bottom w:val="single" w:sz="4" w:space="0" w:color="auto"/>
              <w:right w:val="single" w:sz="4" w:space="0" w:color="auto"/>
            </w:tcBorders>
            <w:shd w:val="clear" w:color="auto" w:fill="auto"/>
            <w:noWrap/>
            <w:vAlign w:val="bottom"/>
          </w:tcPr>
          <w:p w14:paraId="1938C2FE"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4</w:t>
            </w:r>
          </w:p>
        </w:tc>
        <w:tc>
          <w:tcPr>
            <w:tcW w:w="441" w:type="dxa"/>
            <w:tcBorders>
              <w:top w:val="nil"/>
              <w:left w:val="nil"/>
              <w:bottom w:val="single" w:sz="4" w:space="0" w:color="auto"/>
              <w:right w:val="single" w:sz="4" w:space="0" w:color="auto"/>
            </w:tcBorders>
            <w:shd w:val="clear" w:color="auto" w:fill="auto"/>
            <w:noWrap/>
            <w:vAlign w:val="bottom"/>
          </w:tcPr>
          <w:p w14:paraId="319D5AAC"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33" w:type="dxa"/>
            <w:tcBorders>
              <w:top w:val="nil"/>
              <w:left w:val="nil"/>
              <w:bottom w:val="single" w:sz="4" w:space="0" w:color="auto"/>
              <w:right w:val="single" w:sz="4" w:space="0" w:color="auto"/>
            </w:tcBorders>
            <w:shd w:val="clear" w:color="auto" w:fill="auto"/>
            <w:noWrap/>
            <w:vAlign w:val="bottom"/>
          </w:tcPr>
          <w:p w14:paraId="7CAC4E80"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04" w:type="dxa"/>
            <w:tcBorders>
              <w:top w:val="nil"/>
              <w:left w:val="nil"/>
              <w:bottom w:val="single" w:sz="4" w:space="0" w:color="auto"/>
              <w:right w:val="single" w:sz="4" w:space="0" w:color="auto"/>
            </w:tcBorders>
            <w:shd w:val="clear" w:color="auto" w:fill="auto"/>
            <w:noWrap/>
            <w:vAlign w:val="bottom"/>
          </w:tcPr>
          <w:p w14:paraId="794C726B"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601" w:type="dxa"/>
            <w:gridSpan w:val="3"/>
            <w:tcBorders>
              <w:top w:val="nil"/>
              <w:left w:val="nil"/>
              <w:bottom w:val="single" w:sz="4" w:space="0" w:color="auto"/>
              <w:right w:val="single" w:sz="4" w:space="0" w:color="auto"/>
            </w:tcBorders>
            <w:shd w:val="clear" w:color="auto" w:fill="auto"/>
            <w:noWrap/>
            <w:vAlign w:val="bottom"/>
          </w:tcPr>
          <w:p w14:paraId="04CE5EB2"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436" w:type="dxa"/>
            <w:gridSpan w:val="2"/>
            <w:tcBorders>
              <w:top w:val="nil"/>
              <w:left w:val="nil"/>
              <w:bottom w:val="single" w:sz="4" w:space="0" w:color="auto"/>
              <w:right w:val="single" w:sz="4" w:space="0" w:color="auto"/>
            </w:tcBorders>
            <w:shd w:val="clear" w:color="auto" w:fill="auto"/>
            <w:noWrap/>
            <w:vAlign w:val="bottom"/>
          </w:tcPr>
          <w:p w14:paraId="7C1394D3"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471" w:type="dxa"/>
            <w:gridSpan w:val="2"/>
            <w:tcBorders>
              <w:top w:val="nil"/>
              <w:left w:val="nil"/>
              <w:bottom w:val="single" w:sz="4" w:space="0" w:color="auto"/>
              <w:right w:val="single" w:sz="4" w:space="0" w:color="auto"/>
            </w:tcBorders>
            <w:shd w:val="clear" w:color="auto" w:fill="auto"/>
            <w:noWrap/>
            <w:vAlign w:val="bottom"/>
          </w:tcPr>
          <w:p w14:paraId="16414B68"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19" w:type="dxa"/>
            <w:gridSpan w:val="2"/>
            <w:tcBorders>
              <w:top w:val="nil"/>
              <w:left w:val="nil"/>
              <w:bottom w:val="single" w:sz="4" w:space="0" w:color="auto"/>
              <w:right w:val="single" w:sz="4" w:space="0" w:color="auto"/>
            </w:tcBorders>
            <w:shd w:val="clear" w:color="auto" w:fill="auto"/>
            <w:noWrap/>
            <w:vAlign w:val="bottom"/>
          </w:tcPr>
          <w:p w14:paraId="61F685DC"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18" w:type="dxa"/>
            <w:tcBorders>
              <w:top w:val="nil"/>
              <w:left w:val="nil"/>
              <w:bottom w:val="single" w:sz="4" w:space="0" w:color="auto"/>
              <w:right w:val="single" w:sz="4" w:space="0" w:color="auto"/>
            </w:tcBorders>
            <w:shd w:val="clear" w:color="auto" w:fill="auto"/>
            <w:noWrap/>
            <w:vAlign w:val="bottom"/>
          </w:tcPr>
          <w:p w14:paraId="497A21C9"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64" w:type="dxa"/>
            <w:tcBorders>
              <w:top w:val="nil"/>
              <w:left w:val="nil"/>
              <w:bottom w:val="single" w:sz="4" w:space="0" w:color="auto"/>
              <w:right w:val="single" w:sz="4" w:space="0" w:color="auto"/>
            </w:tcBorders>
            <w:shd w:val="clear" w:color="auto" w:fill="auto"/>
            <w:noWrap/>
            <w:vAlign w:val="bottom"/>
          </w:tcPr>
          <w:p w14:paraId="6D6F0631"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599" w:type="dxa"/>
            <w:gridSpan w:val="2"/>
            <w:tcBorders>
              <w:top w:val="nil"/>
              <w:left w:val="nil"/>
              <w:bottom w:val="single" w:sz="4" w:space="0" w:color="auto"/>
              <w:right w:val="single" w:sz="4" w:space="0" w:color="auto"/>
            </w:tcBorders>
            <w:shd w:val="clear" w:color="auto" w:fill="auto"/>
            <w:noWrap/>
            <w:vAlign w:val="bottom"/>
          </w:tcPr>
          <w:p w14:paraId="574D6E66"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698" w:type="dxa"/>
            <w:gridSpan w:val="2"/>
            <w:tcBorders>
              <w:top w:val="nil"/>
              <w:left w:val="nil"/>
              <w:bottom w:val="single" w:sz="4" w:space="0" w:color="auto"/>
              <w:right w:val="single" w:sz="4" w:space="0" w:color="auto"/>
            </w:tcBorders>
            <w:shd w:val="clear" w:color="auto" w:fill="auto"/>
            <w:noWrap/>
            <w:vAlign w:val="bottom"/>
          </w:tcPr>
          <w:p w14:paraId="50912EC6"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421" w:type="dxa"/>
            <w:tcBorders>
              <w:top w:val="nil"/>
              <w:left w:val="nil"/>
              <w:bottom w:val="single" w:sz="4" w:space="0" w:color="auto"/>
              <w:right w:val="single" w:sz="4" w:space="0" w:color="auto"/>
            </w:tcBorders>
            <w:shd w:val="clear" w:color="auto" w:fill="auto"/>
            <w:noWrap/>
            <w:vAlign w:val="bottom"/>
          </w:tcPr>
          <w:p w14:paraId="6CBC3519"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p>
        </w:tc>
        <w:tc>
          <w:tcPr>
            <w:tcW w:w="797" w:type="dxa"/>
            <w:gridSpan w:val="3"/>
            <w:tcBorders>
              <w:top w:val="nil"/>
              <w:left w:val="nil"/>
              <w:bottom w:val="single" w:sz="4" w:space="0" w:color="auto"/>
              <w:right w:val="single" w:sz="4" w:space="0" w:color="auto"/>
            </w:tcBorders>
            <w:shd w:val="clear" w:color="auto" w:fill="auto"/>
            <w:noWrap/>
            <w:vAlign w:val="bottom"/>
          </w:tcPr>
          <w:p w14:paraId="0B4DF1C0"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389" w:type="dxa"/>
            <w:tcBorders>
              <w:top w:val="nil"/>
              <w:left w:val="nil"/>
              <w:bottom w:val="single" w:sz="4" w:space="0" w:color="auto"/>
              <w:right w:val="single" w:sz="4" w:space="0" w:color="auto"/>
            </w:tcBorders>
            <w:shd w:val="clear" w:color="auto" w:fill="auto"/>
            <w:noWrap/>
            <w:vAlign w:val="bottom"/>
          </w:tcPr>
          <w:p w14:paraId="48401B5B" w14:textId="77777777" w:rsidR="003113C8" w:rsidRPr="00B91A0E" w:rsidRDefault="003113C8" w:rsidP="006E66D4">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r>
      <w:tr w:rsidR="00B6267A" w:rsidRPr="00B91A0E" w14:paraId="402903EA" w14:textId="77777777" w:rsidTr="00CA3341">
        <w:trPr>
          <w:gridAfter w:val="1"/>
          <w:wAfter w:w="389" w:type="dxa"/>
          <w:cantSplit/>
          <w:trHeight w:val="298"/>
        </w:trPr>
        <w:tc>
          <w:tcPr>
            <w:tcW w:w="13826" w:type="dxa"/>
            <w:gridSpan w:val="38"/>
            <w:tcBorders>
              <w:top w:val="single" w:sz="4" w:space="0" w:color="auto"/>
              <w:left w:val="single" w:sz="4" w:space="0" w:color="auto"/>
              <w:bottom w:val="single" w:sz="4" w:space="0" w:color="auto"/>
              <w:right w:val="single" w:sz="4" w:space="0" w:color="000000"/>
            </w:tcBorders>
            <w:shd w:val="clear" w:color="000000" w:fill="8EA9DB"/>
            <w:noWrap/>
            <w:vAlign w:val="bottom"/>
            <w:hideMark/>
          </w:tcPr>
          <w:p w14:paraId="1588E795" w14:textId="77777777" w:rsidR="003113C8" w:rsidRPr="00B91A0E" w:rsidRDefault="003113C8" w:rsidP="006E66D4">
            <w:pPr>
              <w:spacing w:before="60" w:after="60" w:line="360" w:lineRule="auto"/>
              <w:ind w:right="-6"/>
              <w:rPr>
                <w:rFonts w:ascii="Times New Roman" w:eastAsia="Times New Roman" w:hAnsi="Times New Roman" w:cs="Times New Roman"/>
                <w:b/>
                <w:bCs/>
                <w:sz w:val="26"/>
                <w:szCs w:val="26"/>
              </w:rPr>
            </w:pPr>
            <w:r w:rsidRPr="00B91A0E">
              <w:rPr>
                <w:rFonts w:ascii="Times New Roman" w:eastAsia="Times New Roman" w:hAnsi="Times New Roman" w:cs="Times New Roman"/>
                <w:b/>
                <w:bCs/>
                <w:sz w:val="26"/>
                <w:szCs w:val="26"/>
              </w:rPr>
              <w:t xml:space="preserve">2.3 </w:t>
            </w:r>
            <w:proofErr w:type="spellStart"/>
            <w:r w:rsidRPr="00B91A0E">
              <w:rPr>
                <w:rFonts w:ascii="Times New Roman" w:eastAsia="Times New Roman" w:hAnsi="Times New Roman" w:cs="Times New Roman"/>
                <w:b/>
                <w:bCs/>
                <w:sz w:val="26"/>
                <w:szCs w:val="26"/>
              </w:rPr>
              <w:t>Kiến</w:t>
            </w:r>
            <w:proofErr w:type="spellEnd"/>
            <w:r w:rsidRPr="00B91A0E">
              <w:rPr>
                <w:rFonts w:ascii="Times New Roman" w:eastAsia="Times New Roman" w:hAnsi="Times New Roman" w:cs="Times New Roman"/>
                <w:b/>
                <w:bCs/>
                <w:sz w:val="26"/>
                <w:szCs w:val="26"/>
              </w:rPr>
              <w:t xml:space="preserve"> </w:t>
            </w:r>
            <w:proofErr w:type="spellStart"/>
            <w:r w:rsidRPr="00B91A0E">
              <w:rPr>
                <w:rFonts w:ascii="Times New Roman" w:eastAsia="Times New Roman" w:hAnsi="Times New Roman" w:cs="Times New Roman"/>
                <w:b/>
                <w:bCs/>
                <w:sz w:val="26"/>
                <w:szCs w:val="26"/>
              </w:rPr>
              <w:t>thức</w:t>
            </w:r>
            <w:proofErr w:type="spellEnd"/>
            <w:r w:rsidRPr="00B91A0E">
              <w:rPr>
                <w:rFonts w:ascii="Times New Roman" w:eastAsia="Times New Roman" w:hAnsi="Times New Roman" w:cs="Times New Roman"/>
                <w:b/>
                <w:bCs/>
                <w:sz w:val="26"/>
                <w:szCs w:val="26"/>
              </w:rPr>
              <w:t xml:space="preserve"> </w:t>
            </w:r>
            <w:proofErr w:type="spellStart"/>
            <w:r w:rsidRPr="00B91A0E">
              <w:rPr>
                <w:rFonts w:ascii="Times New Roman" w:eastAsia="Times New Roman" w:hAnsi="Times New Roman" w:cs="Times New Roman"/>
                <w:b/>
                <w:bCs/>
                <w:sz w:val="26"/>
                <w:szCs w:val="26"/>
              </w:rPr>
              <w:t>chuyên</w:t>
            </w:r>
            <w:proofErr w:type="spellEnd"/>
            <w:r w:rsidRPr="00B91A0E">
              <w:rPr>
                <w:rFonts w:ascii="Times New Roman" w:eastAsia="Times New Roman" w:hAnsi="Times New Roman" w:cs="Times New Roman"/>
                <w:b/>
                <w:bCs/>
                <w:sz w:val="26"/>
                <w:szCs w:val="26"/>
              </w:rPr>
              <w:t xml:space="preserve"> </w:t>
            </w:r>
            <w:proofErr w:type="spellStart"/>
            <w:r w:rsidRPr="00B91A0E">
              <w:rPr>
                <w:rFonts w:ascii="Times New Roman" w:eastAsia="Times New Roman" w:hAnsi="Times New Roman" w:cs="Times New Roman"/>
                <w:b/>
                <w:bCs/>
                <w:sz w:val="26"/>
                <w:szCs w:val="26"/>
              </w:rPr>
              <w:t>ngành</w:t>
            </w:r>
            <w:proofErr w:type="spellEnd"/>
          </w:p>
        </w:tc>
      </w:tr>
      <w:tr w:rsidR="00B6267A" w:rsidRPr="00B91A0E" w14:paraId="7B460450" w14:textId="77777777" w:rsidTr="00CA3341">
        <w:trPr>
          <w:gridAfter w:val="1"/>
          <w:wAfter w:w="389" w:type="dxa"/>
          <w:cantSplit/>
          <w:trHeight w:val="298"/>
        </w:trPr>
        <w:tc>
          <w:tcPr>
            <w:tcW w:w="13826" w:type="dxa"/>
            <w:gridSpan w:val="38"/>
            <w:tcBorders>
              <w:top w:val="single" w:sz="4" w:space="0" w:color="auto"/>
              <w:left w:val="single" w:sz="4" w:space="0" w:color="auto"/>
              <w:bottom w:val="single" w:sz="4" w:space="0" w:color="auto"/>
              <w:right w:val="single" w:sz="4" w:space="0" w:color="000000"/>
            </w:tcBorders>
            <w:shd w:val="clear" w:color="000000" w:fill="B4C6E7"/>
            <w:noWrap/>
            <w:vAlign w:val="bottom"/>
            <w:hideMark/>
          </w:tcPr>
          <w:p w14:paraId="0087F81C" w14:textId="77777777" w:rsidR="003113C8" w:rsidRPr="00B91A0E" w:rsidRDefault="003113C8" w:rsidP="006E66D4">
            <w:pPr>
              <w:spacing w:before="60" w:after="60" w:line="360" w:lineRule="auto"/>
              <w:ind w:right="-6"/>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2.3.1 Chuyên </w:t>
            </w:r>
            <w:proofErr w:type="spellStart"/>
            <w:r w:rsidRPr="00B91A0E">
              <w:rPr>
                <w:rFonts w:ascii="Times New Roman" w:eastAsia="Times New Roman" w:hAnsi="Times New Roman" w:cs="Times New Roman"/>
                <w:sz w:val="26"/>
                <w:szCs w:val="26"/>
              </w:rPr>
              <w:t>ngành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bắt</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buộc</w:t>
            </w:r>
            <w:proofErr w:type="spellEnd"/>
          </w:p>
        </w:tc>
      </w:tr>
      <w:tr w:rsidR="00B6267A" w:rsidRPr="00B91A0E" w14:paraId="0BB81659"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bottom"/>
          </w:tcPr>
          <w:p w14:paraId="75C7DFD0" w14:textId="4D69500D" w:rsidR="008D7083" w:rsidRPr="00B91A0E" w:rsidRDefault="008D7083" w:rsidP="008D7083">
            <w:pPr>
              <w:spacing w:before="60" w:after="60" w:line="360" w:lineRule="auto"/>
              <w:ind w:right="-6"/>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44</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tcPr>
          <w:p w14:paraId="0FE2204F" w14:textId="5248F3CD" w:rsidR="008D7083" w:rsidRPr="00B91A0E" w:rsidRDefault="008D7083" w:rsidP="008D7083">
            <w:pPr>
              <w:spacing w:after="0" w:line="360" w:lineRule="auto"/>
              <w:ind w:left="180" w:right="60" w:hanging="295"/>
              <w:jc w:val="center"/>
              <w:rPr>
                <w:rFonts w:ascii="Times New Roman" w:hAnsi="Times New Roman" w:cs="Times New Roman"/>
                <w:sz w:val="26"/>
                <w:szCs w:val="26"/>
              </w:rPr>
            </w:pPr>
            <w:r w:rsidRPr="00B91A0E">
              <w:rPr>
                <w:rFonts w:ascii="Times New Roman" w:hAnsi="Times New Roman" w:cs="Times New Roman"/>
                <w:sz w:val="26"/>
                <w:szCs w:val="26"/>
              </w:rPr>
              <w:t>NNTA32</w:t>
            </w:r>
          </w:p>
        </w:tc>
        <w:tc>
          <w:tcPr>
            <w:tcW w:w="2207" w:type="dxa"/>
            <w:tcBorders>
              <w:top w:val="nil"/>
              <w:left w:val="nil"/>
              <w:bottom w:val="single" w:sz="8" w:space="0" w:color="000000"/>
              <w:right w:val="single" w:sz="8" w:space="0" w:color="000000"/>
            </w:tcBorders>
            <w:shd w:val="clear" w:color="auto" w:fill="auto"/>
            <w:noWrap/>
          </w:tcPr>
          <w:p w14:paraId="70FE1FFB" w14:textId="53BDD185" w:rsidR="008D7083" w:rsidRPr="00B91A0E" w:rsidRDefault="008D7083" w:rsidP="008D7083">
            <w:pPr>
              <w:spacing w:after="0" w:line="360" w:lineRule="auto"/>
              <w:ind w:hanging="295"/>
              <w:jc w:val="center"/>
              <w:rPr>
                <w:rFonts w:ascii="Times New Roman" w:eastAsia="Times New Roman" w:hAnsi="Times New Roman" w:cs="Times New Roman"/>
                <w:sz w:val="26"/>
                <w:szCs w:val="26"/>
              </w:rPr>
            </w:pPr>
            <w:r w:rsidRPr="00B91A0E">
              <w:rPr>
                <w:rFonts w:ascii="Times New Roman" w:hAnsi="Times New Roman" w:cs="Times New Roman"/>
                <w:sz w:val="26"/>
                <w:szCs w:val="26"/>
              </w:rPr>
              <w:t xml:space="preserve">Lý </w:t>
            </w:r>
            <w:proofErr w:type="spellStart"/>
            <w:r w:rsidRPr="00B91A0E">
              <w:rPr>
                <w:rFonts w:ascii="Times New Roman" w:hAnsi="Times New Roman" w:cs="Times New Roman"/>
                <w:sz w:val="26"/>
                <w:szCs w:val="26"/>
              </w:rPr>
              <w:t>thuyết</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dịch</w:t>
            </w:r>
            <w:proofErr w:type="spellEnd"/>
          </w:p>
        </w:tc>
        <w:tc>
          <w:tcPr>
            <w:tcW w:w="661" w:type="dxa"/>
            <w:gridSpan w:val="3"/>
            <w:tcBorders>
              <w:top w:val="nil"/>
              <w:left w:val="nil"/>
              <w:bottom w:val="single" w:sz="4" w:space="0" w:color="auto"/>
              <w:right w:val="single" w:sz="4" w:space="0" w:color="auto"/>
            </w:tcBorders>
            <w:shd w:val="clear" w:color="auto" w:fill="auto"/>
            <w:noWrap/>
            <w:vAlign w:val="bottom"/>
          </w:tcPr>
          <w:p w14:paraId="601DE39B" w14:textId="55A13F42"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377" w:type="dxa"/>
            <w:gridSpan w:val="2"/>
            <w:tcBorders>
              <w:top w:val="nil"/>
              <w:left w:val="nil"/>
              <w:bottom w:val="single" w:sz="4" w:space="0" w:color="auto"/>
              <w:right w:val="single" w:sz="4" w:space="0" w:color="auto"/>
            </w:tcBorders>
            <w:shd w:val="clear" w:color="auto" w:fill="auto"/>
            <w:noWrap/>
            <w:vAlign w:val="bottom"/>
          </w:tcPr>
          <w:p w14:paraId="75B1A239" w14:textId="26049FD8"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04" w:type="dxa"/>
            <w:gridSpan w:val="2"/>
            <w:tcBorders>
              <w:top w:val="nil"/>
              <w:left w:val="nil"/>
              <w:bottom w:val="single" w:sz="4" w:space="0" w:color="auto"/>
              <w:right w:val="single" w:sz="4" w:space="0" w:color="auto"/>
            </w:tcBorders>
            <w:shd w:val="clear" w:color="auto" w:fill="auto"/>
            <w:noWrap/>
            <w:vAlign w:val="bottom"/>
          </w:tcPr>
          <w:p w14:paraId="3AA95AA5" w14:textId="1A74E548"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27" w:type="dxa"/>
            <w:gridSpan w:val="2"/>
            <w:tcBorders>
              <w:top w:val="nil"/>
              <w:left w:val="nil"/>
              <w:bottom w:val="single" w:sz="4" w:space="0" w:color="auto"/>
              <w:right w:val="single" w:sz="4" w:space="0" w:color="auto"/>
            </w:tcBorders>
            <w:shd w:val="clear" w:color="auto" w:fill="auto"/>
            <w:noWrap/>
            <w:vAlign w:val="bottom"/>
          </w:tcPr>
          <w:p w14:paraId="0E074230" w14:textId="118CBD65"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04" w:type="dxa"/>
            <w:gridSpan w:val="2"/>
            <w:tcBorders>
              <w:top w:val="nil"/>
              <w:left w:val="nil"/>
              <w:bottom w:val="single" w:sz="4" w:space="0" w:color="auto"/>
              <w:right w:val="single" w:sz="4" w:space="0" w:color="auto"/>
            </w:tcBorders>
            <w:shd w:val="clear" w:color="auto" w:fill="auto"/>
            <w:noWrap/>
            <w:vAlign w:val="bottom"/>
          </w:tcPr>
          <w:p w14:paraId="4782E189" w14:textId="5F4A950B"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04" w:type="dxa"/>
            <w:tcBorders>
              <w:top w:val="nil"/>
              <w:left w:val="nil"/>
              <w:bottom w:val="single" w:sz="4" w:space="0" w:color="auto"/>
              <w:right w:val="single" w:sz="4" w:space="0" w:color="auto"/>
            </w:tcBorders>
            <w:shd w:val="clear" w:color="auto" w:fill="auto"/>
            <w:noWrap/>
            <w:vAlign w:val="bottom"/>
          </w:tcPr>
          <w:p w14:paraId="03132428" w14:textId="4B44C088"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51" w:type="dxa"/>
            <w:tcBorders>
              <w:top w:val="nil"/>
              <w:left w:val="nil"/>
              <w:bottom w:val="single" w:sz="4" w:space="0" w:color="auto"/>
              <w:right w:val="single" w:sz="4" w:space="0" w:color="auto"/>
            </w:tcBorders>
            <w:shd w:val="clear" w:color="auto" w:fill="auto"/>
            <w:noWrap/>
            <w:vAlign w:val="bottom"/>
          </w:tcPr>
          <w:p w14:paraId="105ECEC7" w14:textId="279AECB6"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41" w:type="dxa"/>
            <w:tcBorders>
              <w:top w:val="nil"/>
              <w:left w:val="nil"/>
              <w:bottom w:val="single" w:sz="4" w:space="0" w:color="auto"/>
              <w:right w:val="single" w:sz="4" w:space="0" w:color="auto"/>
            </w:tcBorders>
            <w:shd w:val="clear" w:color="auto" w:fill="auto"/>
            <w:noWrap/>
            <w:vAlign w:val="bottom"/>
          </w:tcPr>
          <w:p w14:paraId="202F5D46" w14:textId="7D77CAA5"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33" w:type="dxa"/>
            <w:tcBorders>
              <w:top w:val="nil"/>
              <w:left w:val="nil"/>
              <w:bottom w:val="single" w:sz="4" w:space="0" w:color="auto"/>
              <w:right w:val="single" w:sz="4" w:space="0" w:color="auto"/>
            </w:tcBorders>
            <w:shd w:val="clear" w:color="auto" w:fill="auto"/>
            <w:noWrap/>
            <w:vAlign w:val="bottom"/>
          </w:tcPr>
          <w:p w14:paraId="5419FAA7"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p>
        </w:tc>
        <w:tc>
          <w:tcPr>
            <w:tcW w:w="466" w:type="dxa"/>
            <w:gridSpan w:val="2"/>
            <w:tcBorders>
              <w:top w:val="nil"/>
              <w:left w:val="nil"/>
              <w:bottom w:val="single" w:sz="4" w:space="0" w:color="auto"/>
              <w:right w:val="single" w:sz="4" w:space="0" w:color="auto"/>
            </w:tcBorders>
            <w:shd w:val="clear" w:color="auto" w:fill="auto"/>
            <w:noWrap/>
            <w:vAlign w:val="bottom"/>
          </w:tcPr>
          <w:p w14:paraId="03B1C9AA" w14:textId="77A6158C"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4 </w:t>
            </w:r>
          </w:p>
        </w:tc>
        <w:tc>
          <w:tcPr>
            <w:tcW w:w="539" w:type="dxa"/>
            <w:gridSpan w:val="2"/>
            <w:tcBorders>
              <w:top w:val="nil"/>
              <w:left w:val="nil"/>
              <w:bottom w:val="single" w:sz="4" w:space="0" w:color="auto"/>
              <w:right w:val="single" w:sz="4" w:space="0" w:color="auto"/>
            </w:tcBorders>
            <w:shd w:val="clear" w:color="auto" w:fill="auto"/>
            <w:noWrap/>
            <w:vAlign w:val="bottom"/>
          </w:tcPr>
          <w:p w14:paraId="56922EF0"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p>
        </w:tc>
        <w:tc>
          <w:tcPr>
            <w:tcW w:w="436" w:type="dxa"/>
            <w:gridSpan w:val="2"/>
            <w:tcBorders>
              <w:top w:val="nil"/>
              <w:left w:val="nil"/>
              <w:bottom w:val="single" w:sz="4" w:space="0" w:color="auto"/>
              <w:right w:val="single" w:sz="4" w:space="0" w:color="auto"/>
            </w:tcBorders>
            <w:shd w:val="clear" w:color="auto" w:fill="auto"/>
            <w:noWrap/>
            <w:vAlign w:val="bottom"/>
          </w:tcPr>
          <w:p w14:paraId="411F7F29" w14:textId="39959492"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3 </w:t>
            </w:r>
          </w:p>
        </w:tc>
        <w:tc>
          <w:tcPr>
            <w:tcW w:w="471" w:type="dxa"/>
            <w:gridSpan w:val="2"/>
            <w:tcBorders>
              <w:top w:val="nil"/>
              <w:left w:val="nil"/>
              <w:bottom w:val="single" w:sz="4" w:space="0" w:color="auto"/>
              <w:right w:val="single" w:sz="4" w:space="0" w:color="auto"/>
            </w:tcBorders>
            <w:shd w:val="clear" w:color="auto" w:fill="auto"/>
            <w:noWrap/>
            <w:vAlign w:val="bottom"/>
          </w:tcPr>
          <w:p w14:paraId="705E16CB" w14:textId="3A71707E"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19" w:type="dxa"/>
            <w:gridSpan w:val="2"/>
            <w:tcBorders>
              <w:top w:val="nil"/>
              <w:left w:val="nil"/>
              <w:bottom w:val="single" w:sz="4" w:space="0" w:color="auto"/>
              <w:right w:val="single" w:sz="4" w:space="0" w:color="auto"/>
            </w:tcBorders>
            <w:shd w:val="clear" w:color="auto" w:fill="auto"/>
            <w:noWrap/>
            <w:vAlign w:val="bottom"/>
          </w:tcPr>
          <w:p w14:paraId="649D4DD9" w14:textId="2CF5683E"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18" w:type="dxa"/>
            <w:tcBorders>
              <w:top w:val="nil"/>
              <w:left w:val="nil"/>
              <w:bottom w:val="single" w:sz="4" w:space="0" w:color="auto"/>
              <w:right w:val="single" w:sz="4" w:space="0" w:color="auto"/>
            </w:tcBorders>
            <w:shd w:val="clear" w:color="auto" w:fill="auto"/>
            <w:noWrap/>
            <w:vAlign w:val="bottom"/>
          </w:tcPr>
          <w:p w14:paraId="01C07173" w14:textId="5DACDD86"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53" w:type="dxa"/>
            <w:gridSpan w:val="2"/>
            <w:tcBorders>
              <w:top w:val="nil"/>
              <w:left w:val="nil"/>
              <w:bottom w:val="single" w:sz="4" w:space="0" w:color="auto"/>
              <w:right w:val="single" w:sz="4" w:space="0" w:color="auto"/>
            </w:tcBorders>
            <w:shd w:val="clear" w:color="auto" w:fill="auto"/>
            <w:noWrap/>
            <w:vAlign w:val="bottom"/>
          </w:tcPr>
          <w:p w14:paraId="4ECD06AB" w14:textId="4BBB5710"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90" w:type="dxa"/>
            <w:gridSpan w:val="2"/>
            <w:tcBorders>
              <w:top w:val="nil"/>
              <w:left w:val="nil"/>
              <w:bottom w:val="single" w:sz="4" w:space="0" w:color="auto"/>
              <w:right w:val="single" w:sz="4" w:space="0" w:color="auto"/>
            </w:tcBorders>
            <w:shd w:val="clear" w:color="auto" w:fill="auto"/>
            <w:noWrap/>
            <w:vAlign w:val="bottom"/>
          </w:tcPr>
          <w:p w14:paraId="2A85A950" w14:textId="6D07E48A"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18" w:type="dxa"/>
            <w:tcBorders>
              <w:top w:val="nil"/>
              <w:left w:val="nil"/>
              <w:bottom w:val="single" w:sz="4" w:space="0" w:color="auto"/>
              <w:right w:val="single" w:sz="4" w:space="0" w:color="auto"/>
            </w:tcBorders>
            <w:shd w:val="clear" w:color="auto" w:fill="auto"/>
            <w:noWrap/>
            <w:vAlign w:val="bottom"/>
          </w:tcPr>
          <w:p w14:paraId="64BD2EB6" w14:textId="62D77944"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21" w:type="dxa"/>
            <w:gridSpan w:val="2"/>
            <w:tcBorders>
              <w:top w:val="nil"/>
              <w:left w:val="nil"/>
              <w:bottom w:val="single" w:sz="4" w:space="0" w:color="auto"/>
              <w:right w:val="single" w:sz="4" w:space="0" w:color="auto"/>
            </w:tcBorders>
            <w:shd w:val="clear" w:color="auto" w:fill="auto"/>
            <w:noWrap/>
            <w:vAlign w:val="bottom"/>
          </w:tcPr>
          <w:p w14:paraId="48B5F55A"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p>
        </w:tc>
        <w:tc>
          <w:tcPr>
            <w:tcW w:w="697" w:type="dxa"/>
            <w:gridSpan w:val="2"/>
            <w:tcBorders>
              <w:top w:val="nil"/>
              <w:left w:val="nil"/>
              <w:bottom w:val="single" w:sz="4" w:space="0" w:color="auto"/>
              <w:right w:val="single" w:sz="4" w:space="0" w:color="auto"/>
            </w:tcBorders>
            <w:shd w:val="clear" w:color="auto" w:fill="auto"/>
            <w:noWrap/>
            <w:vAlign w:val="bottom"/>
          </w:tcPr>
          <w:p w14:paraId="0792537E" w14:textId="7F541EB5"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389" w:type="dxa"/>
            <w:tcBorders>
              <w:top w:val="single" w:sz="4" w:space="0" w:color="auto"/>
              <w:left w:val="nil"/>
              <w:bottom w:val="single" w:sz="4" w:space="0" w:color="auto"/>
              <w:right w:val="single" w:sz="4" w:space="0" w:color="auto"/>
            </w:tcBorders>
            <w:shd w:val="clear" w:color="auto" w:fill="auto"/>
            <w:noWrap/>
            <w:vAlign w:val="bottom"/>
          </w:tcPr>
          <w:p w14:paraId="1399BB6E" w14:textId="592B135E"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r>
      <w:tr w:rsidR="00B6267A" w:rsidRPr="00B91A0E" w14:paraId="209BFE21"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bottom"/>
          </w:tcPr>
          <w:p w14:paraId="48206F78" w14:textId="75EAB834" w:rsidR="008D7083" w:rsidRPr="00B91A0E" w:rsidRDefault="008D7083" w:rsidP="008D7083">
            <w:pPr>
              <w:spacing w:before="60" w:after="60" w:line="360" w:lineRule="auto"/>
              <w:ind w:right="-6"/>
              <w:rPr>
                <w:rFonts w:ascii="Times New Roman" w:eastAsia="Times New Roman" w:hAnsi="Times New Roman" w:cs="Times New Roman"/>
                <w:sz w:val="26"/>
                <w:szCs w:val="26"/>
                <w:lang w:val="vi-VN"/>
              </w:rPr>
            </w:pPr>
            <w:r w:rsidRPr="00B91A0E">
              <w:rPr>
                <w:rFonts w:ascii="Times New Roman" w:eastAsia="Times New Roman" w:hAnsi="Times New Roman" w:cs="Times New Roman"/>
                <w:sz w:val="26"/>
                <w:szCs w:val="26"/>
              </w:rPr>
              <w:t>45</w:t>
            </w:r>
          </w:p>
        </w:tc>
        <w:tc>
          <w:tcPr>
            <w:tcW w:w="10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611E18" w14:textId="77777777" w:rsidR="008D7083" w:rsidRPr="00B91A0E" w:rsidRDefault="008D7083" w:rsidP="008D7083">
            <w:pPr>
              <w:spacing w:after="0" w:line="360" w:lineRule="auto"/>
              <w:ind w:left="180" w:right="60" w:hanging="295"/>
              <w:jc w:val="center"/>
              <w:rPr>
                <w:rFonts w:ascii="Times New Roman" w:eastAsia="Times New Roman" w:hAnsi="Times New Roman" w:cs="Times New Roman"/>
                <w:sz w:val="26"/>
                <w:szCs w:val="26"/>
              </w:rPr>
            </w:pPr>
            <w:r w:rsidRPr="00B91A0E">
              <w:rPr>
                <w:rFonts w:ascii="Times New Roman" w:hAnsi="Times New Roman" w:cs="Times New Roman"/>
                <w:sz w:val="26"/>
                <w:szCs w:val="26"/>
              </w:rPr>
              <w:t>NNTA21</w:t>
            </w:r>
          </w:p>
        </w:tc>
        <w:tc>
          <w:tcPr>
            <w:tcW w:w="2207" w:type="dxa"/>
            <w:tcBorders>
              <w:top w:val="nil"/>
              <w:left w:val="nil"/>
              <w:bottom w:val="single" w:sz="8" w:space="0" w:color="000000"/>
              <w:right w:val="single" w:sz="8" w:space="0" w:color="000000"/>
            </w:tcBorders>
            <w:shd w:val="clear" w:color="auto" w:fill="auto"/>
            <w:noWrap/>
            <w:vAlign w:val="center"/>
          </w:tcPr>
          <w:p w14:paraId="68D91C80" w14:textId="77777777" w:rsidR="008D7083" w:rsidRPr="00B91A0E" w:rsidRDefault="008D7083" w:rsidP="008D7083">
            <w:pPr>
              <w:spacing w:after="0" w:line="360" w:lineRule="auto"/>
              <w:ind w:hanging="295"/>
              <w:jc w:val="center"/>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Thực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hành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Biên</w:t>
            </w:r>
            <w:proofErr w:type="spellEnd"/>
            <w:r w:rsidRPr="00B91A0E">
              <w:rPr>
                <w:rFonts w:ascii="Times New Roman" w:eastAsia="Times New Roman" w:hAnsi="Times New Roman" w:cs="Times New Roman"/>
                <w:sz w:val="26"/>
                <w:szCs w:val="26"/>
              </w:rPr>
              <w:t xml:space="preserve"> </w:t>
            </w:r>
          </w:p>
          <w:p w14:paraId="6BCC4DD7" w14:textId="743D259E" w:rsidR="008D7083" w:rsidRPr="00B91A0E" w:rsidRDefault="008D7083" w:rsidP="008D7083">
            <w:pPr>
              <w:spacing w:after="0" w:line="360" w:lineRule="auto"/>
              <w:ind w:hanging="295"/>
              <w:jc w:val="center"/>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dịch</w:t>
            </w:r>
            <w:proofErr w:type="spellEnd"/>
            <w:r w:rsidRPr="00B91A0E">
              <w:rPr>
                <w:rFonts w:ascii="Times New Roman" w:eastAsia="Times New Roman" w:hAnsi="Times New Roman" w:cs="Times New Roman"/>
                <w:sz w:val="26"/>
                <w:szCs w:val="26"/>
              </w:rPr>
              <w:t xml:space="preserve"> 1</w:t>
            </w:r>
          </w:p>
          <w:p w14:paraId="17D32A1E" w14:textId="77777777" w:rsidR="008D7083" w:rsidRPr="00B91A0E" w:rsidRDefault="008D7083" w:rsidP="008D7083">
            <w:pPr>
              <w:spacing w:after="0" w:line="360" w:lineRule="auto"/>
              <w:ind w:hanging="295"/>
              <w:jc w:val="center"/>
              <w:rPr>
                <w:rFonts w:ascii="Times New Roman" w:eastAsia="Times New Roman" w:hAnsi="Times New Roman" w:cs="Times New Roman"/>
                <w:sz w:val="26"/>
                <w:szCs w:val="26"/>
              </w:rPr>
            </w:pPr>
          </w:p>
        </w:tc>
        <w:tc>
          <w:tcPr>
            <w:tcW w:w="661" w:type="dxa"/>
            <w:gridSpan w:val="3"/>
            <w:tcBorders>
              <w:top w:val="nil"/>
              <w:left w:val="nil"/>
              <w:bottom w:val="single" w:sz="4" w:space="0" w:color="auto"/>
              <w:right w:val="single" w:sz="4" w:space="0" w:color="auto"/>
            </w:tcBorders>
            <w:shd w:val="clear" w:color="auto" w:fill="auto"/>
            <w:noWrap/>
            <w:vAlign w:val="bottom"/>
          </w:tcPr>
          <w:p w14:paraId="1B0381DD"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377" w:type="dxa"/>
            <w:gridSpan w:val="2"/>
            <w:tcBorders>
              <w:top w:val="nil"/>
              <w:left w:val="nil"/>
              <w:bottom w:val="single" w:sz="4" w:space="0" w:color="auto"/>
              <w:right w:val="single" w:sz="4" w:space="0" w:color="auto"/>
            </w:tcBorders>
            <w:shd w:val="clear" w:color="auto" w:fill="auto"/>
            <w:noWrap/>
            <w:vAlign w:val="bottom"/>
            <w:hideMark/>
          </w:tcPr>
          <w:p w14:paraId="7099C144"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04" w:type="dxa"/>
            <w:gridSpan w:val="2"/>
            <w:tcBorders>
              <w:top w:val="nil"/>
              <w:left w:val="nil"/>
              <w:bottom w:val="single" w:sz="4" w:space="0" w:color="auto"/>
              <w:right w:val="single" w:sz="4" w:space="0" w:color="auto"/>
            </w:tcBorders>
            <w:shd w:val="clear" w:color="auto" w:fill="auto"/>
            <w:noWrap/>
            <w:vAlign w:val="bottom"/>
            <w:hideMark/>
          </w:tcPr>
          <w:p w14:paraId="55984091"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27" w:type="dxa"/>
            <w:gridSpan w:val="2"/>
            <w:tcBorders>
              <w:top w:val="nil"/>
              <w:left w:val="nil"/>
              <w:bottom w:val="single" w:sz="4" w:space="0" w:color="auto"/>
              <w:right w:val="single" w:sz="4" w:space="0" w:color="auto"/>
            </w:tcBorders>
            <w:shd w:val="clear" w:color="auto" w:fill="auto"/>
            <w:noWrap/>
            <w:vAlign w:val="bottom"/>
            <w:hideMark/>
          </w:tcPr>
          <w:p w14:paraId="4CF1E60C"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04" w:type="dxa"/>
            <w:gridSpan w:val="2"/>
            <w:tcBorders>
              <w:top w:val="nil"/>
              <w:left w:val="nil"/>
              <w:bottom w:val="single" w:sz="4" w:space="0" w:color="auto"/>
              <w:right w:val="single" w:sz="4" w:space="0" w:color="auto"/>
            </w:tcBorders>
            <w:shd w:val="clear" w:color="auto" w:fill="auto"/>
            <w:noWrap/>
            <w:vAlign w:val="bottom"/>
            <w:hideMark/>
          </w:tcPr>
          <w:p w14:paraId="77133F5C"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04" w:type="dxa"/>
            <w:tcBorders>
              <w:top w:val="nil"/>
              <w:left w:val="nil"/>
              <w:bottom w:val="single" w:sz="4" w:space="0" w:color="auto"/>
              <w:right w:val="single" w:sz="4" w:space="0" w:color="auto"/>
            </w:tcBorders>
            <w:shd w:val="clear" w:color="auto" w:fill="auto"/>
            <w:noWrap/>
            <w:vAlign w:val="bottom"/>
            <w:hideMark/>
          </w:tcPr>
          <w:p w14:paraId="3872A6EE"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51" w:type="dxa"/>
            <w:tcBorders>
              <w:top w:val="nil"/>
              <w:left w:val="nil"/>
              <w:bottom w:val="single" w:sz="4" w:space="0" w:color="auto"/>
              <w:right w:val="single" w:sz="4" w:space="0" w:color="auto"/>
            </w:tcBorders>
            <w:shd w:val="clear" w:color="auto" w:fill="auto"/>
            <w:noWrap/>
            <w:vAlign w:val="bottom"/>
            <w:hideMark/>
          </w:tcPr>
          <w:p w14:paraId="217AD1B4"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41" w:type="dxa"/>
            <w:tcBorders>
              <w:top w:val="nil"/>
              <w:left w:val="nil"/>
              <w:bottom w:val="single" w:sz="4" w:space="0" w:color="auto"/>
              <w:right w:val="single" w:sz="4" w:space="0" w:color="auto"/>
            </w:tcBorders>
            <w:shd w:val="clear" w:color="auto" w:fill="auto"/>
            <w:noWrap/>
            <w:vAlign w:val="bottom"/>
            <w:hideMark/>
          </w:tcPr>
          <w:p w14:paraId="7FCBA6AD"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33" w:type="dxa"/>
            <w:tcBorders>
              <w:top w:val="nil"/>
              <w:left w:val="nil"/>
              <w:bottom w:val="single" w:sz="4" w:space="0" w:color="auto"/>
              <w:right w:val="single" w:sz="4" w:space="0" w:color="auto"/>
            </w:tcBorders>
            <w:shd w:val="clear" w:color="auto" w:fill="auto"/>
            <w:noWrap/>
            <w:vAlign w:val="bottom"/>
            <w:hideMark/>
          </w:tcPr>
          <w:p w14:paraId="42C63535"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p>
        </w:tc>
        <w:tc>
          <w:tcPr>
            <w:tcW w:w="466" w:type="dxa"/>
            <w:gridSpan w:val="2"/>
            <w:tcBorders>
              <w:top w:val="nil"/>
              <w:left w:val="nil"/>
              <w:bottom w:val="single" w:sz="4" w:space="0" w:color="auto"/>
              <w:right w:val="single" w:sz="4" w:space="0" w:color="auto"/>
            </w:tcBorders>
            <w:shd w:val="clear" w:color="auto" w:fill="auto"/>
            <w:noWrap/>
            <w:vAlign w:val="bottom"/>
            <w:hideMark/>
          </w:tcPr>
          <w:p w14:paraId="48F3FD8E"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4 </w:t>
            </w:r>
          </w:p>
        </w:tc>
        <w:tc>
          <w:tcPr>
            <w:tcW w:w="539" w:type="dxa"/>
            <w:gridSpan w:val="2"/>
            <w:tcBorders>
              <w:top w:val="nil"/>
              <w:left w:val="nil"/>
              <w:bottom w:val="single" w:sz="4" w:space="0" w:color="auto"/>
              <w:right w:val="single" w:sz="4" w:space="0" w:color="auto"/>
            </w:tcBorders>
            <w:shd w:val="clear" w:color="auto" w:fill="auto"/>
            <w:noWrap/>
            <w:vAlign w:val="bottom"/>
            <w:hideMark/>
          </w:tcPr>
          <w:p w14:paraId="53531F7B"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p>
        </w:tc>
        <w:tc>
          <w:tcPr>
            <w:tcW w:w="436" w:type="dxa"/>
            <w:gridSpan w:val="2"/>
            <w:tcBorders>
              <w:top w:val="nil"/>
              <w:left w:val="nil"/>
              <w:bottom w:val="single" w:sz="4" w:space="0" w:color="auto"/>
              <w:right w:val="single" w:sz="4" w:space="0" w:color="auto"/>
            </w:tcBorders>
            <w:shd w:val="clear" w:color="auto" w:fill="auto"/>
            <w:noWrap/>
            <w:vAlign w:val="bottom"/>
            <w:hideMark/>
          </w:tcPr>
          <w:p w14:paraId="36EB84EE"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3 </w:t>
            </w:r>
          </w:p>
        </w:tc>
        <w:tc>
          <w:tcPr>
            <w:tcW w:w="471" w:type="dxa"/>
            <w:gridSpan w:val="2"/>
            <w:tcBorders>
              <w:top w:val="nil"/>
              <w:left w:val="nil"/>
              <w:bottom w:val="single" w:sz="4" w:space="0" w:color="auto"/>
              <w:right w:val="single" w:sz="4" w:space="0" w:color="auto"/>
            </w:tcBorders>
            <w:shd w:val="clear" w:color="auto" w:fill="auto"/>
            <w:noWrap/>
            <w:vAlign w:val="bottom"/>
            <w:hideMark/>
          </w:tcPr>
          <w:p w14:paraId="045770BC"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19" w:type="dxa"/>
            <w:gridSpan w:val="2"/>
            <w:tcBorders>
              <w:top w:val="nil"/>
              <w:left w:val="nil"/>
              <w:bottom w:val="single" w:sz="4" w:space="0" w:color="auto"/>
              <w:right w:val="single" w:sz="4" w:space="0" w:color="auto"/>
            </w:tcBorders>
            <w:shd w:val="clear" w:color="auto" w:fill="auto"/>
            <w:noWrap/>
            <w:vAlign w:val="bottom"/>
            <w:hideMark/>
          </w:tcPr>
          <w:p w14:paraId="298CA0B5"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18" w:type="dxa"/>
            <w:tcBorders>
              <w:top w:val="nil"/>
              <w:left w:val="nil"/>
              <w:bottom w:val="single" w:sz="4" w:space="0" w:color="auto"/>
              <w:right w:val="single" w:sz="4" w:space="0" w:color="auto"/>
            </w:tcBorders>
            <w:shd w:val="clear" w:color="auto" w:fill="auto"/>
            <w:noWrap/>
            <w:vAlign w:val="bottom"/>
            <w:hideMark/>
          </w:tcPr>
          <w:p w14:paraId="12FE1361"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53" w:type="dxa"/>
            <w:gridSpan w:val="2"/>
            <w:tcBorders>
              <w:top w:val="nil"/>
              <w:left w:val="nil"/>
              <w:bottom w:val="single" w:sz="4" w:space="0" w:color="auto"/>
              <w:right w:val="single" w:sz="4" w:space="0" w:color="auto"/>
            </w:tcBorders>
            <w:shd w:val="clear" w:color="auto" w:fill="auto"/>
            <w:noWrap/>
            <w:vAlign w:val="bottom"/>
            <w:hideMark/>
          </w:tcPr>
          <w:p w14:paraId="383A18A0"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90" w:type="dxa"/>
            <w:gridSpan w:val="2"/>
            <w:tcBorders>
              <w:top w:val="nil"/>
              <w:left w:val="nil"/>
              <w:bottom w:val="single" w:sz="4" w:space="0" w:color="auto"/>
              <w:right w:val="single" w:sz="4" w:space="0" w:color="auto"/>
            </w:tcBorders>
            <w:shd w:val="clear" w:color="auto" w:fill="auto"/>
            <w:noWrap/>
            <w:vAlign w:val="bottom"/>
            <w:hideMark/>
          </w:tcPr>
          <w:p w14:paraId="27CF884B"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18" w:type="dxa"/>
            <w:tcBorders>
              <w:top w:val="nil"/>
              <w:left w:val="nil"/>
              <w:bottom w:val="single" w:sz="4" w:space="0" w:color="auto"/>
              <w:right w:val="single" w:sz="4" w:space="0" w:color="auto"/>
            </w:tcBorders>
            <w:shd w:val="clear" w:color="auto" w:fill="auto"/>
            <w:noWrap/>
            <w:vAlign w:val="bottom"/>
            <w:hideMark/>
          </w:tcPr>
          <w:p w14:paraId="5FAC7ABD"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21" w:type="dxa"/>
            <w:gridSpan w:val="2"/>
            <w:tcBorders>
              <w:top w:val="nil"/>
              <w:left w:val="nil"/>
              <w:bottom w:val="single" w:sz="4" w:space="0" w:color="auto"/>
              <w:right w:val="single" w:sz="4" w:space="0" w:color="auto"/>
            </w:tcBorders>
            <w:shd w:val="clear" w:color="auto" w:fill="auto"/>
            <w:noWrap/>
            <w:vAlign w:val="bottom"/>
            <w:hideMark/>
          </w:tcPr>
          <w:p w14:paraId="76ED8829"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p>
        </w:tc>
        <w:tc>
          <w:tcPr>
            <w:tcW w:w="697" w:type="dxa"/>
            <w:gridSpan w:val="2"/>
            <w:tcBorders>
              <w:top w:val="nil"/>
              <w:left w:val="nil"/>
              <w:bottom w:val="single" w:sz="4" w:space="0" w:color="auto"/>
              <w:right w:val="single" w:sz="4" w:space="0" w:color="auto"/>
            </w:tcBorders>
            <w:shd w:val="clear" w:color="auto" w:fill="auto"/>
            <w:noWrap/>
            <w:vAlign w:val="bottom"/>
            <w:hideMark/>
          </w:tcPr>
          <w:p w14:paraId="118D957E"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389" w:type="dxa"/>
            <w:tcBorders>
              <w:top w:val="single" w:sz="4" w:space="0" w:color="auto"/>
              <w:left w:val="nil"/>
              <w:bottom w:val="single" w:sz="4" w:space="0" w:color="auto"/>
              <w:right w:val="single" w:sz="4" w:space="0" w:color="auto"/>
            </w:tcBorders>
            <w:shd w:val="clear" w:color="auto" w:fill="auto"/>
            <w:noWrap/>
            <w:vAlign w:val="bottom"/>
            <w:hideMark/>
          </w:tcPr>
          <w:p w14:paraId="7FACBB57"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r>
      <w:tr w:rsidR="00B6267A" w:rsidRPr="00B91A0E" w14:paraId="0AF1F7E5"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bottom"/>
          </w:tcPr>
          <w:p w14:paraId="1B7105D7" w14:textId="1A7CF8C9" w:rsidR="008D7083" w:rsidRPr="00B91A0E" w:rsidRDefault="008D7083" w:rsidP="008D7083">
            <w:pPr>
              <w:spacing w:before="60" w:after="60" w:line="360" w:lineRule="auto"/>
              <w:ind w:right="-6"/>
              <w:rPr>
                <w:rFonts w:ascii="Times New Roman" w:eastAsia="Times New Roman" w:hAnsi="Times New Roman" w:cs="Times New Roman"/>
                <w:sz w:val="26"/>
                <w:szCs w:val="26"/>
                <w:lang w:val="vi-VN"/>
              </w:rPr>
            </w:pPr>
            <w:r w:rsidRPr="00B91A0E">
              <w:rPr>
                <w:rFonts w:ascii="Times New Roman" w:eastAsia="Times New Roman" w:hAnsi="Times New Roman" w:cs="Times New Roman"/>
                <w:sz w:val="26"/>
                <w:szCs w:val="26"/>
              </w:rPr>
              <w:t>46</w:t>
            </w:r>
          </w:p>
        </w:tc>
        <w:tc>
          <w:tcPr>
            <w:tcW w:w="1076" w:type="dxa"/>
            <w:tcBorders>
              <w:top w:val="nil"/>
              <w:left w:val="single" w:sz="4" w:space="0" w:color="000000"/>
              <w:bottom w:val="single" w:sz="4" w:space="0" w:color="000000"/>
              <w:right w:val="single" w:sz="4" w:space="0" w:color="000000"/>
            </w:tcBorders>
            <w:shd w:val="clear" w:color="auto" w:fill="auto"/>
            <w:noWrap/>
            <w:vAlign w:val="center"/>
          </w:tcPr>
          <w:p w14:paraId="59F9D861" w14:textId="77777777" w:rsidR="008D7083" w:rsidRPr="00B91A0E" w:rsidRDefault="008D7083" w:rsidP="008D7083">
            <w:pPr>
              <w:spacing w:after="0" w:line="360" w:lineRule="auto"/>
              <w:ind w:left="180" w:right="60" w:hanging="295"/>
              <w:jc w:val="center"/>
              <w:rPr>
                <w:rFonts w:ascii="Times New Roman" w:eastAsia="Times New Roman" w:hAnsi="Times New Roman" w:cs="Times New Roman"/>
                <w:sz w:val="26"/>
                <w:szCs w:val="26"/>
              </w:rPr>
            </w:pPr>
            <w:r w:rsidRPr="00B91A0E">
              <w:rPr>
                <w:rFonts w:ascii="Times New Roman" w:hAnsi="Times New Roman" w:cs="Times New Roman"/>
                <w:sz w:val="26"/>
                <w:szCs w:val="26"/>
              </w:rPr>
              <w:t>NNTA22</w:t>
            </w:r>
          </w:p>
        </w:tc>
        <w:tc>
          <w:tcPr>
            <w:tcW w:w="2207" w:type="dxa"/>
            <w:tcBorders>
              <w:top w:val="nil"/>
              <w:left w:val="nil"/>
              <w:bottom w:val="single" w:sz="8" w:space="0" w:color="000000"/>
              <w:right w:val="single" w:sz="8" w:space="0" w:color="000000"/>
            </w:tcBorders>
            <w:shd w:val="clear" w:color="auto" w:fill="auto"/>
            <w:noWrap/>
            <w:vAlign w:val="center"/>
          </w:tcPr>
          <w:p w14:paraId="3B1A90B8" w14:textId="77777777" w:rsidR="008D7083" w:rsidRPr="00B91A0E" w:rsidRDefault="008D7083" w:rsidP="008D7083">
            <w:pPr>
              <w:spacing w:after="0" w:line="360" w:lineRule="auto"/>
              <w:ind w:hanging="295"/>
              <w:jc w:val="center"/>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Thực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hành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Biên</w:t>
            </w:r>
            <w:proofErr w:type="spellEnd"/>
            <w:r w:rsidRPr="00B91A0E">
              <w:rPr>
                <w:rFonts w:ascii="Times New Roman" w:eastAsia="Times New Roman" w:hAnsi="Times New Roman" w:cs="Times New Roman"/>
                <w:sz w:val="26"/>
                <w:szCs w:val="26"/>
              </w:rPr>
              <w:t xml:space="preserve"> </w:t>
            </w:r>
          </w:p>
          <w:p w14:paraId="60EEE1D2" w14:textId="6C274F50" w:rsidR="008D7083" w:rsidRPr="00B91A0E" w:rsidRDefault="008D7083" w:rsidP="008D7083">
            <w:pPr>
              <w:spacing w:after="0" w:line="360" w:lineRule="auto"/>
              <w:ind w:hanging="295"/>
              <w:jc w:val="center"/>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dịch</w:t>
            </w:r>
            <w:proofErr w:type="spellEnd"/>
            <w:r w:rsidRPr="00B91A0E">
              <w:rPr>
                <w:rFonts w:ascii="Times New Roman" w:eastAsia="Times New Roman" w:hAnsi="Times New Roman" w:cs="Times New Roman"/>
                <w:sz w:val="26"/>
                <w:szCs w:val="26"/>
              </w:rPr>
              <w:t xml:space="preserve"> 2</w:t>
            </w:r>
          </w:p>
        </w:tc>
        <w:tc>
          <w:tcPr>
            <w:tcW w:w="661" w:type="dxa"/>
            <w:gridSpan w:val="3"/>
            <w:tcBorders>
              <w:top w:val="nil"/>
              <w:left w:val="nil"/>
              <w:bottom w:val="single" w:sz="4" w:space="0" w:color="auto"/>
              <w:right w:val="single" w:sz="4" w:space="0" w:color="auto"/>
            </w:tcBorders>
            <w:shd w:val="clear" w:color="auto" w:fill="auto"/>
            <w:noWrap/>
            <w:vAlign w:val="bottom"/>
          </w:tcPr>
          <w:p w14:paraId="475A144C"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377" w:type="dxa"/>
            <w:gridSpan w:val="2"/>
            <w:tcBorders>
              <w:top w:val="nil"/>
              <w:left w:val="nil"/>
              <w:bottom w:val="single" w:sz="4" w:space="0" w:color="auto"/>
              <w:right w:val="single" w:sz="4" w:space="0" w:color="auto"/>
            </w:tcBorders>
            <w:shd w:val="clear" w:color="auto" w:fill="auto"/>
            <w:noWrap/>
            <w:vAlign w:val="bottom"/>
            <w:hideMark/>
          </w:tcPr>
          <w:p w14:paraId="65C98DBC"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04" w:type="dxa"/>
            <w:gridSpan w:val="2"/>
            <w:tcBorders>
              <w:top w:val="nil"/>
              <w:left w:val="nil"/>
              <w:bottom w:val="single" w:sz="4" w:space="0" w:color="auto"/>
              <w:right w:val="single" w:sz="4" w:space="0" w:color="auto"/>
            </w:tcBorders>
            <w:shd w:val="clear" w:color="auto" w:fill="auto"/>
            <w:noWrap/>
            <w:vAlign w:val="bottom"/>
            <w:hideMark/>
          </w:tcPr>
          <w:p w14:paraId="004F553E"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27" w:type="dxa"/>
            <w:gridSpan w:val="2"/>
            <w:tcBorders>
              <w:top w:val="nil"/>
              <w:left w:val="nil"/>
              <w:bottom w:val="single" w:sz="4" w:space="0" w:color="auto"/>
              <w:right w:val="single" w:sz="4" w:space="0" w:color="auto"/>
            </w:tcBorders>
            <w:shd w:val="clear" w:color="auto" w:fill="auto"/>
            <w:noWrap/>
            <w:vAlign w:val="bottom"/>
            <w:hideMark/>
          </w:tcPr>
          <w:p w14:paraId="7E85ED3B"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04" w:type="dxa"/>
            <w:gridSpan w:val="2"/>
            <w:tcBorders>
              <w:top w:val="nil"/>
              <w:left w:val="nil"/>
              <w:bottom w:val="single" w:sz="4" w:space="0" w:color="auto"/>
              <w:right w:val="single" w:sz="4" w:space="0" w:color="auto"/>
            </w:tcBorders>
            <w:shd w:val="clear" w:color="auto" w:fill="auto"/>
            <w:noWrap/>
            <w:vAlign w:val="bottom"/>
            <w:hideMark/>
          </w:tcPr>
          <w:p w14:paraId="72EAFC19"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04" w:type="dxa"/>
            <w:tcBorders>
              <w:top w:val="nil"/>
              <w:left w:val="nil"/>
              <w:bottom w:val="single" w:sz="4" w:space="0" w:color="auto"/>
              <w:right w:val="single" w:sz="4" w:space="0" w:color="auto"/>
            </w:tcBorders>
            <w:shd w:val="clear" w:color="auto" w:fill="auto"/>
            <w:noWrap/>
            <w:vAlign w:val="bottom"/>
            <w:hideMark/>
          </w:tcPr>
          <w:p w14:paraId="3BD6497D"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51" w:type="dxa"/>
            <w:tcBorders>
              <w:top w:val="nil"/>
              <w:left w:val="nil"/>
              <w:bottom w:val="single" w:sz="4" w:space="0" w:color="auto"/>
              <w:right w:val="single" w:sz="4" w:space="0" w:color="auto"/>
            </w:tcBorders>
            <w:shd w:val="clear" w:color="auto" w:fill="auto"/>
            <w:noWrap/>
            <w:vAlign w:val="bottom"/>
            <w:hideMark/>
          </w:tcPr>
          <w:p w14:paraId="26CE045F"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41" w:type="dxa"/>
            <w:tcBorders>
              <w:top w:val="nil"/>
              <w:left w:val="nil"/>
              <w:bottom w:val="single" w:sz="4" w:space="0" w:color="auto"/>
              <w:right w:val="single" w:sz="4" w:space="0" w:color="auto"/>
            </w:tcBorders>
            <w:shd w:val="clear" w:color="auto" w:fill="auto"/>
            <w:noWrap/>
            <w:vAlign w:val="bottom"/>
            <w:hideMark/>
          </w:tcPr>
          <w:p w14:paraId="488A80AF"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33" w:type="dxa"/>
            <w:tcBorders>
              <w:top w:val="nil"/>
              <w:left w:val="nil"/>
              <w:bottom w:val="single" w:sz="4" w:space="0" w:color="auto"/>
              <w:right w:val="single" w:sz="4" w:space="0" w:color="auto"/>
            </w:tcBorders>
            <w:shd w:val="clear" w:color="auto" w:fill="auto"/>
            <w:noWrap/>
            <w:vAlign w:val="bottom"/>
            <w:hideMark/>
          </w:tcPr>
          <w:p w14:paraId="0477A10E"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3</w:t>
            </w:r>
          </w:p>
        </w:tc>
        <w:tc>
          <w:tcPr>
            <w:tcW w:w="466" w:type="dxa"/>
            <w:gridSpan w:val="2"/>
            <w:tcBorders>
              <w:top w:val="nil"/>
              <w:left w:val="nil"/>
              <w:bottom w:val="single" w:sz="4" w:space="0" w:color="auto"/>
              <w:right w:val="single" w:sz="4" w:space="0" w:color="auto"/>
            </w:tcBorders>
            <w:shd w:val="clear" w:color="auto" w:fill="auto"/>
            <w:noWrap/>
            <w:vAlign w:val="bottom"/>
            <w:hideMark/>
          </w:tcPr>
          <w:p w14:paraId="7C6A43A4"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4 </w:t>
            </w:r>
          </w:p>
        </w:tc>
        <w:tc>
          <w:tcPr>
            <w:tcW w:w="539" w:type="dxa"/>
            <w:gridSpan w:val="2"/>
            <w:tcBorders>
              <w:top w:val="nil"/>
              <w:left w:val="nil"/>
              <w:bottom w:val="single" w:sz="4" w:space="0" w:color="auto"/>
              <w:right w:val="single" w:sz="4" w:space="0" w:color="auto"/>
            </w:tcBorders>
            <w:shd w:val="clear" w:color="auto" w:fill="auto"/>
            <w:noWrap/>
            <w:vAlign w:val="bottom"/>
            <w:hideMark/>
          </w:tcPr>
          <w:p w14:paraId="13B1D534"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3 </w:t>
            </w:r>
          </w:p>
        </w:tc>
        <w:tc>
          <w:tcPr>
            <w:tcW w:w="436" w:type="dxa"/>
            <w:gridSpan w:val="2"/>
            <w:tcBorders>
              <w:top w:val="nil"/>
              <w:left w:val="nil"/>
              <w:bottom w:val="single" w:sz="4" w:space="0" w:color="auto"/>
              <w:right w:val="single" w:sz="4" w:space="0" w:color="auto"/>
            </w:tcBorders>
            <w:shd w:val="clear" w:color="auto" w:fill="auto"/>
            <w:noWrap/>
            <w:vAlign w:val="bottom"/>
            <w:hideMark/>
          </w:tcPr>
          <w:p w14:paraId="284CF1A7"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3 </w:t>
            </w:r>
          </w:p>
        </w:tc>
        <w:tc>
          <w:tcPr>
            <w:tcW w:w="471" w:type="dxa"/>
            <w:gridSpan w:val="2"/>
            <w:tcBorders>
              <w:top w:val="nil"/>
              <w:left w:val="nil"/>
              <w:bottom w:val="single" w:sz="4" w:space="0" w:color="auto"/>
              <w:right w:val="single" w:sz="4" w:space="0" w:color="auto"/>
            </w:tcBorders>
            <w:shd w:val="clear" w:color="auto" w:fill="auto"/>
            <w:noWrap/>
            <w:vAlign w:val="bottom"/>
            <w:hideMark/>
          </w:tcPr>
          <w:p w14:paraId="2ADF4B44"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519" w:type="dxa"/>
            <w:gridSpan w:val="2"/>
            <w:tcBorders>
              <w:top w:val="nil"/>
              <w:left w:val="nil"/>
              <w:bottom w:val="single" w:sz="4" w:space="0" w:color="auto"/>
              <w:right w:val="single" w:sz="4" w:space="0" w:color="auto"/>
            </w:tcBorders>
            <w:shd w:val="clear" w:color="auto" w:fill="auto"/>
            <w:noWrap/>
            <w:vAlign w:val="bottom"/>
            <w:hideMark/>
          </w:tcPr>
          <w:p w14:paraId="53574100"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18" w:type="dxa"/>
            <w:tcBorders>
              <w:top w:val="nil"/>
              <w:left w:val="nil"/>
              <w:bottom w:val="single" w:sz="4" w:space="0" w:color="auto"/>
              <w:right w:val="single" w:sz="4" w:space="0" w:color="auto"/>
            </w:tcBorders>
            <w:shd w:val="clear" w:color="auto" w:fill="auto"/>
            <w:noWrap/>
            <w:vAlign w:val="bottom"/>
            <w:hideMark/>
          </w:tcPr>
          <w:p w14:paraId="556579E9"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53" w:type="dxa"/>
            <w:gridSpan w:val="2"/>
            <w:tcBorders>
              <w:top w:val="nil"/>
              <w:left w:val="nil"/>
              <w:bottom w:val="single" w:sz="4" w:space="0" w:color="auto"/>
              <w:right w:val="single" w:sz="4" w:space="0" w:color="auto"/>
            </w:tcBorders>
            <w:shd w:val="clear" w:color="auto" w:fill="auto"/>
            <w:noWrap/>
            <w:vAlign w:val="bottom"/>
            <w:hideMark/>
          </w:tcPr>
          <w:p w14:paraId="3102C27A"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90" w:type="dxa"/>
            <w:gridSpan w:val="2"/>
            <w:tcBorders>
              <w:top w:val="nil"/>
              <w:left w:val="nil"/>
              <w:bottom w:val="single" w:sz="4" w:space="0" w:color="auto"/>
              <w:right w:val="single" w:sz="4" w:space="0" w:color="auto"/>
            </w:tcBorders>
            <w:shd w:val="clear" w:color="auto" w:fill="auto"/>
            <w:noWrap/>
            <w:vAlign w:val="bottom"/>
            <w:hideMark/>
          </w:tcPr>
          <w:p w14:paraId="51EB8C33"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18" w:type="dxa"/>
            <w:tcBorders>
              <w:top w:val="nil"/>
              <w:left w:val="nil"/>
              <w:bottom w:val="single" w:sz="4" w:space="0" w:color="auto"/>
              <w:right w:val="single" w:sz="4" w:space="0" w:color="auto"/>
            </w:tcBorders>
            <w:shd w:val="clear" w:color="auto" w:fill="auto"/>
            <w:noWrap/>
            <w:vAlign w:val="bottom"/>
            <w:hideMark/>
          </w:tcPr>
          <w:p w14:paraId="546E5E1D"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21" w:type="dxa"/>
            <w:gridSpan w:val="2"/>
            <w:tcBorders>
              <w:top w:val="nil"/>
              <w:left w:val="nil"/>
              <w:bottom w:val="single" w:sz="4" w:space="0" w:color="auto"/>
              <w:right w:val="single" w:sz="4" w:space="0" w:color="auto"/>
            </w:tcBorders>
            <w:shd w:val="clear" w:color="auto" w:fill="auto"/>
            <w:noWrap/>
            <w:vAlign w:val="bottom"/>
            <w:hideMark/>
          </w:tcPr>
          <w:p w14:paraId="291D535B"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p>
        </w:tc>
        <w:tc>
          <w:tcPr>
            <w:tcW w:w="697" w:type="dxa"/>
            <w:gridSpan w:val="2"/>
            <w:tcBorders>
              <w:top w:val="nil"/>
              <w:left w:val="nil"/>
              <w:bottom w:val="single" w:sz="4" w:space="0" w:color="auto"/>
              <w:right w:val="single" w:sz="4" w:space="0" w:color="auto"/>
            </w:tcBorders>
            <w:shd w:val="clear" w:color="auto" w:fill="auto"/>
            <w:noWrap/>
            <w:vAlign w:val="bottom"/>
            <w:hideMark/>
          </w:tcPr>
          <w:p w14:paraId="65139536"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389" w:type="dxa"/>
            <w:tcBorders>
              <w:top w:val="nil"/>
              <w:left w:val="nil"/>
              <w:bottom w:val="single" w:sz="4" w:space="0" w:color="auto"/>
              <w:right w:val="single" w:sz="4" w:space="0" w:color="auto"/>
            </w:tcBorders>
            <w:shd w:val="clear" w:color="auto" w:fill="auto"/>
            <w:noWrap/>
            <w:vAlign w:val="bottom"/>
            <w:hideMark/>
          </w:tcPr>
          <w:p w14:paraId="3B501993"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r>
      <w:tr w:rsidR="00B6267A" w:rsidRPr="00B91A0E" w14:paraId="4E76E6DC"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center"/>
          </w:tcPr>
          <w:p w14:paraId="7FBFB759" w14:textId="1ACCC394" w:rsidR="008D7083" w:rsidRPr="00B91A0E" w:rsidRDefault="008D7083" w:rsidP="008D7083">
            <w:pPr>
              <w:spacing w:before="60" w:after="60" w:line="360" w:lineRule="auto"/>
              <w:ind w:right="-6"/>
              <w:rPr>
                <w:rFonts w:ascii="Times New Roman" w:eastAsia="Times New Roman" w:hAnsi="Times New Roman" w:cs="Times New Roman"/>
                <w:sz w:val="26"/>
                <w:szCs w:val="26"/>
                <w:lang w:val="vi-VN"/>
              </w:rPr>
            </w:pPr>
            <w:r w:rsidRPr="00B91A0E">
              <w:rPr>
                <w:rFonts w:ascii="Times New Roman" w:eastAsia="Times New Roman" w:hAnsi="Times New Roman" w:cs="Times New Roman"/>
                <w:sz w:val="26"/>
                <w:szCs w:val="26"/>
                <w:lang w:val="vi-VN"/>
              </w:rPr>
              <w:lastRenderedPageBreak/>
              <w:t>47</w:t>
            </w:r>
          </w:p>
        </w:tc>
        <w:tc>
          <w:tcPr>
            <w:tcW w:w="1076" w:type="dxa"/>
            <w:tcBorders>
              <w:top w:val="nil"/>
              <w:left w:val="single" w:sz="4" w:space="0" w:color="auto"/>
              <w:bottom w:val="single" w:sz="4" w:space="0" w:color="auto"/>
              <w:right w:val="single" w:sz="4" w:space="0" w:color="auto"/>
            </w:tcBorders>
            <w:shd w:val="clear" w:color="auto" w:fill="auto"/>
            <w:noWrap/>
          </w:tcPr>
          <w:p w14:paraId="78E9C325" w14:textId="2270008F" w:rsidR="008D7083" w:rsidRPr="00B91A0E" w:rsidRDefault="008D7083" w:rsidP="008D7083">
            <w:pPr>
              <w:spacing w:after="0" w:line="360" w:lineRule="auto"/>
              <w:ind w:left="160" w:right="60" w:hanging="295"/>
              <w:jc w:val="center"/>
              <w:rPr>
                <w:rFonts w:ascii="Times New Roman" w:eastAsia="Times New Roman" w:hAnsi="Times New Roman" w:cs="Times New Roman"/>
                <w:sz w:val="26"/>
                <w:szCs w:val="26"/>
              </w:rPr>
            </w:pPr>
            <w:ins w:id="31" w:author="admin" w:date="2022-12-29T08:44:00Z">
              <w:r w:rsidRPr="00B91A0E">
                <w:rPr>
                  <w:rFonts w:ascii="Times New Roman" w:hAnsi="Times New Roman" w:cs="Times New Roman"/>
                  <w:sz w:val="26"/>
                  <w:szCs w:val="26"/>
                </w:rPr>
                <w:t>NNTA</w:t>
              </w:r>
            </w:ins>
            <w:r w:rsidRPr="00B91A0E">
              <w:rPr>
                <w:rFonts w:ascii="Times New Roman" w:hAnsi="Times New Roman" w:cs="Times New Roman"/>
                <w:sz w:val="26"/>
                <w:szCs w:val="26"/>
              </w:rPr>
              <w:t>28</w:t>
            </w:r>
            <w:del w:id="32" w:author="admin" w:date="2022-12-29T08:57:00Z">
              <w:r w:rsidRPr="00B91A0E" w:rsidDel="007B6625">
                <w:rPr>
                  <w:rFonts w:ascii="Times New Roman" w:hAnsi="Times New Roman" w:cs="Times New Roman"/>
                  <w:sz w:val="26"/>
                  <w:szCs w:val="26"/>
                </w:rPr>
                <w:delText>CLCMR24</w:delText>
              </w:r>
            </w:del>
          </w:p>
        </w:tc>
        <w:tc>
          <w:tcPr>
            <w:tcW w:w="2207" w:type="dxa"/>
            <w:tcBorders>
              <w:top w:val="nil"/>
              <w:left w:val="nil"/>
              <w:bottom w:val="single" w:sz="8" w:space="0" w:color="000000"/>
              <w:right w:val="single" w:sz="8" w:space="0" w:color="000000"/>
            </w:tcBorders>
            <w:shd w:val="clear" w:color="auto" w:fill="auto"/>
            <w:noWrap/>
          </w:tcPr>
          <w:p w14:paraId="6EE0C209" w14:textId="77777777" w:rsidR="008D7083" w:rsidRPr="00B91A0E" w:rsidRDefault="008D7083" w:rsidP="008D7083">
            <w:pPr>
              <w:spacing w:after="0" w:line="360" w:lineRule="auto"/>
              <w:ind w:hanging="295"/>
              <w:jc w:val="center"/>
              <w:rPr>
                <w:rFonts w:ascii="Times New Roman" w:eastAsia="Times New Roman" w:hAnsi="Times New Roman" w:cs="Times New Roman"/>
                <w:iCs/>
                <w:sz w:val="26"/>
                <w:szCs w:val="26"/>
              </w:rPr>
            </w:pPr>
            <w:proofErr w:type="spellStart"/>
            <w:ins w:id="33" w:author="admin" w:date="2023-04-10T10:35:00Z">
              <w:r w:rsidRPr="00B91A0E">
                <w:rPr>
                  <w:rFonts w:ascii="Times New Roman" w:eastAsia="Times New Roman" w:hAnsi="Times New Roman" w:cs="Times New Roman"/>
                  <w:iCs/>
                  <w:sz w:val="26"/>
                  <w:szCs w:val="26"/>
                </w:rPr>
                <w:t>Thực</w:t>
              </w:r>
              <w:proofErr w:type="spellEnd"/>
              <w:r w:rsidRPr="00B91A0E">
                <w:rPr>
                  <w:rFonts w:ascii="Times New Roman" w:eastAsia="Times New Roman" w:hAnsi="Times New Roman" w:cs="Times New Roman"/>
                  <w:iCs/>
                  <w:sz w:val="26"/>
                  <w:szCs w:val="26"/>
                </w:rPr>
                <w:t xml:space="preserve"> </w:t>
              </w:r>
              <w:proofErr w:type="spellStart"/>
              <w:r w:rsidRPr="00B91A0E">
                <w:rPr>
                  <w:rFonts w:ascii="Times New Roman" w:eastAsia="Times New Roman" w:hAnsi="Times New Roman" w:cs="Times New Roman"/>
                  <w:iCs/>
                  <w:sz w:val="26"/>
                  <w:szCs w:val="26"/>
                </w:rPr>
                <w:t>hành</w:t>
              </w:r>
              <w:proofErr w:type="spellEnd"/>
              <w:r w:rsidRPr="00B91A0E">
                <w:rPr>
                  <w:rFonts w:ascii="Times New Roman" w:eastAsia="Times New Roman" w:hAnsi="Times New Roman" w:cs="Times New Roman"/>
                  <w:iCs/>
                  <w:sz w:val="26"/>
                  <w:szCs w:val="26"/>
                </w:rPr>
                <w:t xml:space="preserve"> </w:t>
              </w:r>
              <w:proofErr w:type="spellStart"/>
              <w:r w:rsidRPr="00B91A0E">
                <w:rPr>
                  <w:rFonts w:ascii="Times New Roman" w:eastAsia="Times New Roman" w:hAnsi="Times New Roman" w:cs="Times New Roman"/>
                  <w:iCs/>
                  <w:sz w:val="26"/>
                  <w:szCs w:val="26"/>
                </w:rPr>
                <w:t>phiên</w:t>
              </w:r>
              <w:proofErr w:type="spellEnd"/>
              <w:r w:rsidRPr="00B91A0E">
                <w:rPr>
                  <w:rFonts w:ascii="Times New Roman" w:eastAsia="Times New Roman" w:hAnsi="Times New Roman" w:cs="Times New Roman"/>
                  <w:iCs/>
                  <w:sz w:val="26"/>
                  <w:szCs w:val="26"/>
                </w:rPr>
                <w:t xml:space="preserve"> </w:t>
              </w:r>
            </w:ins>
          </w:p>
          <w:p w14:paraId="3AF05F59" w14:textId="052EC8FA" w:rsidR="008D7083" w:rsidRPr="00B91A0E" w:rsidRDefault="008D7083" w:rsidP="008D7083">
            <w:pPr>
              <w:spacing w:after="0" w:line="360" w:lineRule="auto"/>
              <w:ind w:hanging="295"/>
              <w:jc w:val="center"/>
              <w:rPr>
                <w:rFonts w:ascii="Times New Roman" w:eastAsia="Times New Roman" w:hAnsi="Times New Roman" w:cs="Times New Roman"/>
                <w:sz w:val="26"/>
                <w:szCs w:val="26"/>
              </w:rPr>
            </w:pPr>
            <w:proofErr w:type="spellStart"/>
            <w:ins w:id="34" w:author="admin" w:date="2023-04-10T10:35:00Z">
              <w:r w:rsidRPr="00B91A0E">
                <w:rPr>
                  <w:rFonts w:ascii="Times New Roman" w:eastAsia="Times New Roman" w:hAnsi="Times New Roman" w:cs="Times New Roman"/>
                  <w:iCs/>
                  <w:sz w:val="26"/>
                  <w:szCs w:val="26"/>
                </w:rPr>
                <w:t>dịch</w:t>
              </w:r>
              <w:proofErr w:type="spellEnd"/>
              <w:r w:rsidRPr="00B91A0E">
                <w:rPr>
                  <w:rFonts w:ascii="Times New Roman" w:eastAsia="Times New Roman" w:hAnsi="Times New Roman" w:cs="Times New Roman"/>
                  <w:iCs/>
                  <w:sz w:val="26"/>
                  <w:szCs w:val="26"/>
                </w:rPr>
                <w:t xml:space="preserve"> 1</w:t>
              </w:r>
            </w:ins>
            <w:del w:id="35" w:author="admin" w:date="2023-04-10T10:35:00Z">
              <w:r w:rsidRPr="00B91A0E" w:rsidDel="00374FF5">
                <w:rPr>
                  <w:rFonts w:ascii="Times New Roman" w:eastAsia="Times New Roman" w:hAnsi="Times New Roman" w:cs="Times New Roman"/>
                  <w:iCs/>
                  <w:sz w:val="26"/>
                  <w:szCs w:val="26"/>
                </w:rPr>
                <w:delText>Ngôn ngữ kinh tế - kinh doanh 1</w:delText>
              </w:r>
            </w:del>
            <w:del w:id="36" w:author="admin" w:date="2022-12-29T08:57:00Z">
              <w:r w:rsidRPr="00B91A0E" w:rsidDel="00ED67F5">
                <w:rPr>
                  <w:rFonts w:ascii="Times New Roman" w:eastAsia="Times New Roman" w:hAnsi="Times New Roman" w:cs="Times New Roman"/>
                  <w:iCs/>
                  <w:sz w:val="26"/>
                  <w:szCs w:val="26"/>
                </w:rPr>
                <w:delText>: Nguyên lý Marketing</w:delText>
              </w:r>
            </w:del>
          </w:p>
        </w:tc>
        <w:tc>
          <w:tcPr>
            <w:tcW w:w="661" w:type="dxa"/>
            <w:gridSpan w:val="3"/>
            <w:tcBorders>
              <w:top w:val="nil"/>
              <w:left w:val="nil"/>
              <w:bottom w:val="single" w:sz="4" w:space="0" w:color="auto"/>
              <w:right w:val="single" w:sz="4" w:space="0" w:color="auto"/>
            </w:tcBorders>
            <w:shd w:val="clear" w:color="auto" w:fill="auto"/>
            <w:noWrap/>
            <w:vAlign w:val="bottom"/>
          </w:tcPr>
          <w:p w14:paraId="3286AB61"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377" w:type="dxa"/>
            <w:gridSpan w:val="2"/>
            <w:tcBorders>
              <w:top w:val="nil"/>
              <w:left w:val="nil"/>
              <w:bottom w:val="single" w:sz="4" w:space="0" w:color="auto"/>
              <w:right w:val="single" w:sz="4" w:space="0" w:color="auto"/>
            </w:tcBorders>
            <w:shd w:val="clear" w:color="auto" w:fill="auto"/>
            <w:noWrap/>
            <w:vAlign w:val="bottom"/>
            <w:hideMark/>
          </w:tcPr>
          <w:p w14:paraId="73697E1A"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04" w:type="dxa"/>
            <w:gridSpan w:val="2"/>
            <w:tcBorders>
              <w:top w:val="nil"/>
              <w:left w:val="nil"/>
              <w:bottom w:val="single" w:sz="4" w:space="0" w:color="auto"/>
              <w:right w:val="single" w:sz="4" w:space="0" w:color="auto"/>
            </w:tcBorders>
            <w:shd w:val="clear" w:color="auto" w:fill="auto"/>
            <w:noWrap/>
            <w:vAlign w:val="bottom"/>
            <w:hideMark/>
          </w:tcPr>
          <w:p w14:paraId="3117B1CB"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27" w:type="dxa"/>
            <w:gridSpan w:val="2"/>
            <w:tcBorders>
              <w:top w:val="nil"/>
              <w:left w:val="nil"/>
              <w:bottom w:val="single" w:sz="4" w:space="0" w:color="auto"/>
              <w:right w:val="single" w:sz="4" w:space="0" w:color="auto"/>
            </w:tcBorders>
            <w:shd w:val="clear" w:color="auto" w:fill="auto"/>
            <w:noWrap/>
            <w:vAlign w:val="bottom"/>
            <w:hideMark/>
          </w:tcPr>
          <w:p w14:paraId="750C8672"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04" w:type="dxa"/>
            <w:gridSpan w:val="2"/>
            <w:tcBorders>
              <w:top w:val="nil"/>
              <w:left w:val="nil"/>
              <w:bottom w:val="single" w:sz="4" w:space="0" w:color="auto"/>
              <w:right w:val="single" w:sz="4" w:space="0" w:color="auto"/>
            </w:tcBorders>
            <w:shd w:val="clear" w:color="auto" w:fill="auto"/>
            <w:noWrap/>
            <w:vAlign w:val="bottom"/>
            <w:hideMark/>
          </w:tcPr>
          <w:p w14:paraId="7C8EAB1D"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04" w:type="dxa"/>
            <w:tcBorders>
              <w:top w:val="nil"/>
              <w:left w:val="nil"/>
              <w:bottom w:val="single" w:sz="4" w:space="0" w:color="auto"/>
              <w:right w:val="single" w:sz="4" w:space="0" w:color="auto"/>
            </w:tcBorders>
            <w:shd w:val="clear" w:color="auto" w:fill="auto"/>
            <w:noWrap/>
            <w:vAlign w:val="bottom"/>
            <w:hideMark/>
          </w:tcPr>
          <w:p w14:paraId="0847605D"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51" w:type="dxa"/>
            <w:tcBorders>
              <w:top w:val="nil"/>
              <w:left w:val="nil"/>
              <w:bottom w:val="single" w:sz="4" w:space="0" w:color="auto"/>
              <w:right w:val="single" w:sz="4" w:space="0" w:color="auto"/>
            </w:tcBorders>
            <w:shd w:val="clear" w:color="auto" w:fill="auto"/>
            <w:noWrap/>
            <w:vAlign w:val="bottom"/>
            <w:hideMark/>
          </w:tcPr>
          <w:p w14:paraId="354887C2"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41" w:type="dxa"/>
            <w:tcBorders>
              <w:top w:val="nil"/>
              <w:left w:val="nil"/>
              <w:bottom w:val="single" w:sz="4" w:space="0" w:color="auto"/>
              <w:right w:val="single" w:sz="4" w:space="0" w:color="auto"/>
            </w:tcBorders>
            <w:shd w:val="clear" w:color="auto" w:fill="auto"/>
            <w:noWrap/>
            <w:vAlign w:val="bottom"/>
            <w:hideMark/>
          </w:tcPr>
          <w:p w14:paraId="3A8CEB41"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33" w:type="dxa"/>
            <w:tcBorders>
              <w:top w:val="nil"/>
              <w:left w:val="nil"/>
              <w:bottom w:val="single" w:sz="4" w:space="0" w:color="auto"/>
              <w:right w:val="single" w:sz="4" w:space="0" w:color="auto"/>
            </w:tcBorders>
            <w:shd w:val="clear" w:color="auto" w:fill="auto"/>
            <w:noWrap/>
            <w:vAlign w:val="bottom"/>
            <w:hideMark/>
          </w:tcPr>
          <w:p w14:paraId="4B29E4EB"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3</w:t>
            </w:r>
          </w:p>
        </w:tc>
        <w:tc>
          <w:tcPr>
            <w:tcW w:w="466" w:type="dxa"/>
            <w:gridSpan w:val="2"/>
            <w:tcBorders>
              <w:top w:val="nil"/>
              <w:left w:val="nil"/>
              <w:bottom w:val="single" w:sz="4" w:space="0" w:color="auto"/>
              <w:right w:val="single" w:sz="4" w:space="0" w:color="auto"/>
            </w:tcBorders>
            <w:shd w:val="clear" w:color="auto" w:fill="auto"/>
            <w:noWrap/>
            <w:vAlign w:val="bottom"/>
            <w:hideMark/>
          </w:tcPr>
          <w:p w14:paraId="213FF014"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4 </w:t>
            </w:r>
          </w:p>
        </w:tc>
        <w:tc>
          <w:tcPr>
            <w:tcW w:w="539" w:type="dxa"/>
            <w:gridSpan w:val="2"/>
            <w:tcBorders>
              <w:top w:val="nil"/>
              <w:left w:val="nil"/>
              <w:bottom w:val="single" w:sz="4" w:space="0" w:color="auto"/>
              <w:right w:val="single" w:sz="4" w:space="0" w:color="auto"/>
            </w:tcBorders>
            <w:shd w:val="clear" w:color="auto" w:fill="auto"/>
            <w:noWrap/>
            <w:vAlign w:val="bottom"/>
            <w:hideMark/>
          </w:tcPr>
          <w:p w14:paraId="2CE9E78A"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3 </w:t>
            </w:r>
          </w:p>
        </w:tc>
        <w:tc>
          <w:tcPr>
            <w:tcW w:w="436" w:type="dxa"/>
            <w:gridSpan w:val="2"/>
            <w:tcBorders>
              <w:top w:val="nil"/>
              <w:left w:val="nil"/>
              <w:bottom w:val="single" w:sz="4" w:space="0" w:color="auto"/>
              <w:right w:val="single" w:sz="4" w:space="0" w:color="auto"/>
            </w:tcBorders>
            <w:shd w:val="clear" w:color="auto" w:fill="auto"/>
            <w:noWrap/>
            <w:vAlign w:val="bottom"/>
            <w:hideMark/>
          </w:tcPr>
          <w:p w14:paraId="24645C6C"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3 </w:t>
            </w:r>
          </w:p>
        </w:tc>
        <w:tc>
          <w:tcPr>
            <w:tcW w:w="471" w:type="dxa"/>
            <w:gridSpan w:val="2"/>
            <w:tcBorders>
              <w:top w:val="nil"/>
              <w:left w:val="nil"/>
              <w:bottom w:val="single" w:sz="4" w:space="0" w:color="auto"/>
              <w:right w:val="single" w:sz="4" w:space="0" w:color="auto"/>
            </w:tcBorders>
            <w:shd w:val="clear" w:color="auto" w:fill="auto"/>
            <w:noWrap/>
            <w:vAlign w:val="bottom"/>
            <w:hideMark/>
          </w:tcPr>
          <w:p w14:paraId="393A530F"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3 </w:t>
            </w:r>
          </w:p>
        </w:tc>
        <w:tc>
          <w:tcPr>
            <w:tcW w:w="519" w:type="dxa"/>
            <w:gridSpan w:val="2"/>
            <w:tcBorders>
              <w:top w:val="nil"/>
              <w:left w:val="nil"/>
              <w:bottom w:val="single" w:sz="4" w:space="0" w:color="auto"/>
              <w:right w:val="single" w:sz="4" w:space="0" w:color="auto"/>
            </w:tcBorders>
            <w:shd w:val="clear" w:color="auto" w:fill="auto"/>
            <w:noWrap/>
            <w:vAlign w:val="bottom"/>
            <w:hideMark/>
          </w:tcPr>
          <w:p w14:paraId="0D91264B"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18" w:type="dxa"/>
            <w:tcBorders>
              <w:top w:val="nil"/>
              <w:left w:val="nil"/>
              <w:bottom w:val="single" w:sz="4" w:space="0" w:color="auto"/>
              <w:right w:val="single" w:sz="4" w:space="0" w:color="auto"/>
            </w:tcBorders>
            <w:shd w:val="clear" w:color="auto" w:fill="auto"/>
            <w:noWrap/>
            <w:vAlign w:val="bottom"/>
            <w:hideMark/>
          </w:tcPr>
          <w:p w14:paraId="1476B56F"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53" w:type="dxa"/>
            <w:gridSpan w:val="2"/>
            <w:tcBorders>
              <w:top w:val="nil"/>
              <w:left w:val="nil"/>
              <w:bottom w:val="single" w:sz="4" w:space="0" w:color="auto"/>
              <w:right w:val="single" w:sz="4" w:space="0" w:color="auto"/>
            </w:tcBorders>
            <w:shd w:val="clear" w:color="auto" w:fill="auto"/>
            <w:noWrap/>
            <w:vAlign w:val="bottom"/>
            <w:hideMark/>
          </w:tcPr>
          <w:p w14:paraId="291B20EB"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90" w:type="dxa"/>
            <w:gridSpan w:val="2"/>
            <w:tcBorders>
              <w:top w:val="nil"/>
              <w:left w:val="nil"/>
              <w:bottom w:val="single" w:sz="4" w:space="0" w:color="auto"/>
              <w:right w:val="single" w:sz="4" w:space="0" w:color="auto"/>
            </w:tcBorders>
            <w:shd w:val="clear" w:color="auto" w:fill="auto"/>
            <w:noWrap/>
            <w:vAlign w:val="bottom"/>
            <w:hideMark/>
          </w:tcPr>
          <w:p w14:paraId="10CA96B0"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18" w:type="dxa"/>
            <w:tcBorders>
              <w:top w:val="nil"/>
              <w:left w:val="nil"/>
              <w:bottom w:val="single" w:sz="4" w:space="0" w:color="auto"/>
              <w:right w:val="single" w:sz="4" w:space="0" w:color="auto"/>
            </w:tcBorders>
            <w:shd w:val="clear" w:color="auto" w:fill="auto"/>
            <w:noWrap/>
            <w:vAlign w:val="bottom"/>
            <w:hideMark/>
          </w:tcPr>
          <w:p w14:paraId="4703A412"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21" w:type="dxa"/>
            <w:gridSpan w:val="2"/>
            <w:tcBorders>
              <w:top w:val="nil"/>
              <w:left w:val="nil"/>
              <w:bottom w:val="single" w:sz="4" w:space="0" w:color="auto"/>
              <w:right w:val="single" w:sz="4" w:space="0" w:color="auto"/>
            </w:tcBorders>
            <w:shd w:val="clear" w:color="auto" w:fill="auto"/>
            <w:noWrap/>
            <w:vAlign w:val="bottom"/>
            <w:hideMark/>
          </w:tcPr>
          <w:p w14:paraId="71BA20FA"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p>
        </w:tc>
        <w:tc>
          <w:tcPr>
            <w:tcW w:w="697" w:type="dxa"/>
            <w:gridSpan w:val="2"/>
            <w:tcBorders>
              <w:top w:val="nil"/>
              <w:left w:val="nil"/>
              <w:bottom w:val="single" w:sz="4" w:space="0" w:color="auto"/>
              <w:right w:val="single" w:sz="4" w:space="0" w:color="auto"/>
            </w:tcBorders>
            <w:shd w:val="clear" w:color="auto" w:fill="auto"/>
            <w:noWrap/>
            <w:vAlign w:val="bottom"/>
            <w:hideMark/>
          </w:tcPr>
          <w:p w14:paraId="0C8FF9E1"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389" w:type="dxa"/>
            <w:tcBorders>
              <w:top w:val="nil"/>
              <w:left w:val="nil"/>
              <w:bottom w:val="single" w:sz="4" w:space="0" w:color="auto"/>
              <w:right w:val="single" w:sz="4" w:space="0" w:color="auto"/>
            </w:tcBorders>
            <w:shd w:val="clear" w:color="auto" w:fill="auto"/>
            <w:noWrap/>
            <w:vAlign w:val="bottom"/>
            <w:hideMark/>
          </w:tcPr>
          <w:p w14:paraId="0A71E550"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r>
      <w:tr w:rsidR="00B6267A" w:rsidRPr="00B91A0E" w14:paraId="4CAFA77D"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center"/>
          </w:tcPr>
          <w:p w14:paraId="4283539F" w14:textId="5B26C4C3" w:rsidR="008D7083" w:rsidRPr="00B91A0E" w:rsidRDefault="00B6267A" w:rsidP="008D7083">
            <w:pPr>
              <w:spacing w:before="60" w:after="60" w:line="360" w:lineRule="auto"/>
              <w:ind w:right="-6"/>
              <w:rPr>
                <w:rFonts w:ascii="Times New Roman" w:eastAsia="Times New Roman" w:hAnsi="Times New Roman" w:cs="Times New Roman"/>
                <w:sz w:val="26"/>
                <w:szCs w:val="26"/>
                <w:lang w:val="vi-VN"/>
              </w:rPr>
            </w:pPr>
            <w:r w:rsidRPr="00B91A0E">
              <w:rPr>
                <w:rFonts w:ascii="Times New Roman" w:eastAsia="Times New Roman" w:hAnsi="Times New Roman" w:cs="Times New Roman"/>
                <w:sz w:val="26"/>
                <w:szCs w:val="26"/>
                <w:lang w:val="vi-VN"/>
              </w:rPr>
              <w:t>48</w:t>
            </w:r>
          </w:p>
        </w:tc>
        <w:tc>
          <w:tcPr>
            <w:tcW w:w="1076" w:type="dxa"/>
            <w:tcBorders>
              <w:top w:val="nil"/>
              <w:left w:val="single" w:sz="4" w:space="0" w:color="000000"/>
              <w:bottom w:val="single" w:sz="4" w:space="0" w:color="auto"/>
              <w:right w:val="single" w:sz="4" w:space="0" w:color="000000"/>
            </w:tcBorders>
            <w:shd w:val="clear" w:color="auto" w:fill="auto"/>
            <w:noWrap/>
          </w:tcPr>
          <w:p w14:paraId="432BE276" w14:textId="2E03C781" w:rsidR="008D7083" w:rsidRPr="00B91A0E" w:rsidRDefault="008D7083" w:rsidP="008D7083">
            <w:pPr>
              <w:spacing w:after="0" w:line="360" w:lineRule="auto"/>
              <w:ind w:left="180" w:right="60" w:hanging="295"/>
              <w:jc w:val="center"/>
              <w:rPr>
                <w:rFonts w:ascii="Times New Roman" w:eastAsia="Times New Roman" w:hAnsi="Times New Roman" w:cs="Times New Roman"/>
                <w:sz w:val="26"/>
                <w:szCs w:val="26"/>
              </w:rPr>
            </w:pPr>
            <w:ins w:id="37" w:author="admin" w:date="2022-12-29T08:44:00Z">
              <w:r w:rsidRPr="00B91A0E">
                <w:rPr>
                  <w:rFonts w:ascii="Times New Roman" w:hAnsi="Times New Roman" w:cs="Times New Roman"/>
                  <w:sz w:val="26"/>
                  <w:szCs w:val="26"/>
                </w:rPr>
                <w:t>NNTA</w:t>
              </w:r>
            </w:ins>
            <w:r w:rsidRPr="00B91A0E">
              <w:rPr>
                <w:rFonts w:ascii="Times New Roman" w:hAnsi="Times New Roman" w:cs="Times New Roman"/>
                <w:sz w:val="26"/>
                <w:szCs w:val="26"/>
              </w:rPr>
              <w:t>29</w:t>
            </w:r>
            <w:del w:id="38" w:author="admin" w:date="2022-12-29T08:57:00Z">
              <w:r w:rsidRPr="00B91A0E" w:rsidDel="007B6625">
                <w:rPr>
                  <w:rFonts w:ascii="Times New Roman" w:hAnsi="Times New Roman" w:cs="Times New Roman"/>
                  <w:sz w:val="26"/>
                  <w:szCs w:val="26"/>
                </w:rPr>
                <w:delText>CLCKT21</w:delText>
              </w:r>
            </w:del>
          </w:p>
        </w:tc>
        <w:tc>
          <w:tcPr>
            <w:tcW w:w="2207" w:type="dxa"/>
            <w:tcBorders>
              <w:top w:val="single" w:sz="4" w:space="0" w:color="auto"/>
              <w:left w:val="nil"/>
              <w:bottom w:val="single" w:sz="4" w:space="0" w:color="auto"/>
              <w:right w:val="single" w:sz="4" w:space="0" w:color="auto"/>
            </w:tcBorders>
            <w:shd w:val="clear" w:color="auto" w:fill="auto"/>
            <w:noWrap/>
          </w:tcPr>
          <w:p w14:paraId="48A00459" w14:textId="77777777" w:rsidR="008D7083" w:rsidRPr="00B91A0E" w:rsidRDefault="008D7083" w:rsidP="008D7083">
            <w:pPr>
              <w:spacing w:after="0" w:line="360" w:lineRule="auto"/>
              <w:ind w:hanging="295"/>
              <w:jc w:val="center"/>
              <w:rPr>
                <w:rFonts w:ascii="Times New Roman" w:eastAsia="Times New Roman" w:hAnsi="Times New Roman" w:cs="Times New Roman"/>
                <w:iCs/>
                <w:sz w:val="26"/>
                <w:szCs w:val="26"/>
              </w:rPr>
            </w:pPr>
            <w:proofErr w:type="spellStart"/>
            <w:ins w:id="39" w:author="admin" w:date="2023-04-10T10:35:00Z">
              <w:r w:rsidRPr="00B91A0E">
                <w:rPr>
                  <w:rFonts w:ascii="Times New Roman" w:eastAsia="Times New Roman" w:hAnsi="Times New Roman" w:cs="Times New Roman"/>
                  <w:iCs/>
                  <w:sz w:val="26"/>
                  <w:szCs w:val="26"/>
                </w:rPr>
                <w:t>Thực</w:t>
              </w:r>
              <w:proofErr w:type="spellEnd"/>
              <w:r w:rsidRPr="00B91A0E">
                <w:rPr>
                  <w:rFonts w:ascii="Times New Roman" w:eastAsia="Times New Roman" w:hAnsi="Times New Roman" w:cs="Times New Roman"/>
                  <w:iCs/>
                  <w:sz w:val="26"/>
                  <w:szCs w:val="26"/>
                </w:rPr>
                <w:t xml:space="preserve"> </w:t>
              </w:r>
              <w:proofErr w:type="spellStart"/>
              <w:r w:rsidRPr="00B91A0E">
                <w:rPr>
                  <w:rFonts w:ascii="Times New Roman" w:eastAsia="Times New Roman" w:hAnsi="Times New Roman" w:cs="Times New Roman"/>
                  <w:iCs/>
                  <w:sz w:val="26"/>
                  <w:szCs w:val="26"/>
                </w:rPr>
                <w:t>hành</w:t>
              </w:r>
              <w:proofErr w:type="spellEnd"/>
              <w:r w:rsidRPr="00B91A0E">
                <w:rPr>
                  <w:rFonts w:ascii="Times New Roman" w:eastAsia="Times New Roman" w:hAnsi="Times New Roman" w:cs="Times New Roman"/>
                  <w:iCs/>
                  <w:sz w:val="26"/>
                  <w:szCs w:val="26"/>
                </w:rPr>
                <w:t xml:space="preserve"> </w:t>
              </w:r>
              <w:proofErr w:type="spellStart"/>
              <w:r w:rsidRPr="00B91A0E">
                <w:rPr>
                  <w:rFonts w:ascii="Times New Roman" w:eastAsia="Times New Roman" w:hAnsi="Times New Roman" w:cs="Times New Roman"/>
                  <w:iCs/>
                  <w:sz w:val="26"/>
                  <w:szCs w:val="26"/>
                </w:rPr>
                <w:t>phiên</w:t>
              </w:r>
              <w:proofErr w:type="spellEnd"/>
              <w:r w:rsidRPr="00B91A0E">
                <w:rPr>
                  <w:rFonts w:ascii="Times New Roman" w:eastAsia="Times New Roman" w:hAnsi="Times New Roman" w:cs="Times New Roman"/>
                  <w:iCs/>
                  <w:sz w:val="26"/>
                  <w:szCs w:val="26"/>
                </w:rPr>
                <w:t xml:space="preserve"> </w:t>
              </w:r>
            </w:ins>
          </w:p>
          <w:p w14:paraId="059BB1B2" w14:textId="3F80BB58" w:rsidR="008D7083" w:rsidRPr="00B91A0E" w:rsidRDefault="008D7083" w:rsidP="008D7083">
            <w:pPr>
              <w:spacing w:after="0" w:line="360" w:lineRule="auto"/>
              <w:ind w:hanging="295"/>
              <w:jc w:val="center"/>
              <w:rPr>
                <w:rFonts w:ascii="Times New Roman" w:eastAsia="Times New Roman" w:hAnsi="Times New Roman" w:cs="Times New Roman"/>
                <w:sz w:val="26"/>
                <w:szCs w:val="26"/>
              </w:rPr>
            </w:pPr>
            <w:proofErr w:type="spellStart"/>
            <w:ins w:id="40" w:author="admin" w:date="2023-04-10T10:35:00Z">
              <w:r w:rsidRPr="00B91A0E">
                <w:rPr>
                  <w:rFonts w:ascii="Times New Roman" w:eastAsia="Times New Roman" w:hAnsi="Times New Roman" w:cs="Times New Roman"/>
                  <w:iCs/>
                  <w:sz w:val="26"/>
                  <w:szCs w:val="26"/>
                </w:rPr>
                <w:t>dịch</w:t>
              </w:r>
              <w:proofErr w:type="spellEnd"/>
              <w:r w:rsidRPr="00B91A0E">
                <w:rPr>
                  <w:rFonts w:ascii="Times New Roman" w:eastAsia="Times New Roman" w:hAnsi="Times New Roman" w:cs="Times New Roman"/>
                  <w:iCs/>
                  <w:sz w:val="26"/>
                  <w:szCs w:val="26"/>
                </w:rPr>
                <w:t xml:space="preserve"> 2</w:t>
              </w:r>
            </w:ins>
            <w:del w:id="41" w:author="admin" w:date="2023-04-10T10:35:00Z">
              <w:r w:rsidRPr="00B91A0E" w:rsidDel="00374FF5">
                <w:rPr>
                  <w:rFonts w:ascii="Times New Roman" w:eastAsia="Times New Roman" w:hAnsi="Times New Roman" w:cs="Times New Roman"/>
                  <w:iCs/>
                  <w:sz w:val="26"/>
                  <w:szCs w:val="26"/>
                </w:rPr>
                <w:delText>Ngôn ngữ kinh tế - kinh doanh 2</w:delText>
              </w:r>
            </w:del>
            <w:del w:id="42" w:author="admin" w:date="2022-12-29T08:57:00Z">
              <w:r w:rsidRPr="00B91A0E" w:rsidDel="00ED67F5">
                <w:rPr>
                  <w:rFonts w:ascii="Times New Roman" w:eastAsia="Times New Roman" w:hAnsi="Times New Roman" w:cs="Times New Roman"/>
                  <w:iCs/>
                  <w:sz w:val="26"/>
                  <w:szCs w:val="26"/>
                </w:rPr>
                <w:delText>: Nguyên lý Kế toán</w:delText>
              </w:r>
            </w:del>
          </w:p>
        </w:tc>
        <w:tc>
          <w:tcPr>
            <w:tcW w:w="661" w:type="dxa"/>
            <w:gridSpan w:val="3"/>
            <w:tcBorders>
              <w:top w:val="nil"/>
              <w:left w:val="nil"/>
              <w:bottom w:val="single" w:sz="4" w:space="0" w:color="auto"/>
              <w:right w:val="single" w:sz="4" w:space="0" w:color="auto"/>
            </w:tcBorders>
            <w:shd w:val="clear" w:color="auto" w:fill="auto"/>
            <w:noWrap/>
            <w:vAlign w:val="bottom"/>
          </w:tcPr>
          <w:p w14:paraId="40FCB190"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377" w:type="dxa"/>
            <w:gridSpan w:val="2"/>
            <w:tcBorders>
              <w:top w:val="nil"/>
              <w:left w:val="nil"/>
              <w:bottom w:val="single" w:sz="4" w:space="0" w:color="auto"/>
              <w:right w:val="single" w:sz="4" w:space="0" w:color="auto"/>
            </w:tcBorders>
            <w:shd w:val="clear" w:color="auto" w:fill="auto"/>
            <w:noWrap/>
            <w:vAlign w:val="bottom"/>
          </w:tcPr>
          <w:p w14:paraId="3934A81F"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p>
        </w:tc>
        <w:tc>
          <w:tcPr>
            <w:tcW w:w="404" w:type="dxa"/>
            <w:gridSpan w:val="2"/>
            <w:tcBorders>
              <w:top w:val="nil"/>
              <w:left w:val="nil"/>
              <w:bottom w:val="single" w:sz="4" w:space="0" w:color="auto"/>
              <w:right w:val="single" w:sz="4" w:space="0" w:color="auto"/>
            </w:tcBorders>
            <w:shd w:val="clear" w:color="auto" w:fill="auto"/>
            <w:noWrap/>
            <w:vAlign w:val="bottom"/>
          </w:tcPr>
          <w:p w14:paraId="342279B1"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p>
        </w:tc>
        <w:tc>
          <w:tcPr>
            <w:tcW w:w="427" w:type="dxa"/>
            <w:gridSpan w:val="2"/>
            <w:tcBorders>
              <w:top w:val="nil"/>
              <w:left w:val="nil"/>
              <w:bottom w:val="single" w:sz="4" w:space="0" w:color="auto"/>
              <w:right w:val="single" w:sz="4" w:space="0" w:color="auto"/>
            </w:tcBorders>
            <w:shd w:val="clear" w:color="auto" w:fill="auto"/>
            <w:noWrap/>
            <w:vAlign w:val="bottom"/>
          </w:tcPr>
          <w:p w14:paraId="29A33945"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p>
        </w:tc>
        <w:tc>
          <w:tcPr>
            <w:tcW w:w="404" w:type="dxa"/>
            <w:gridSpan w:val="2"/>
            <w:tcBorders>
              <w:top w:val="nil"/>
              <w:left w:val="nil"/>
              <w:bottom w:val="single" w:sz="4" w:space="0" w:color="auto"/>
              <w:right w:val="single" w:sz="4" w:space="0" w:color="auto"/>
            </w:tcBorders>
            <w:shd w:val="clear" w:color="auto" w:fill="auto"/>
            <w:noWrap/>
            <w:vAlign w:val="bottom"/>
          </w:tcPr>
          <w:p w14:paraId="75D8C7DB"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p>
        </w:tc>
        <w:tc>
          <w:tcPr>
            <w:tcW w:w="404" w:type="dxa"/>
            <w:tcBorders>
              <w:top w:val="nil"/>
              <w:left w:val="nil"/>
              <w:bottom w:val="single" w:sz="4" w:space="0" w:color="auto"/>
              <w:right w:val="single" w:sz="4" w:space="0" w:color="auto"/>
            </w:tcBorders>
            <w:shd w:val="clear" w:color="auto" w:fill="auto"/>
            <w:noWrap/>
            <w:vAlign w:val="bottom"/>
          </w:tcPr>
          <w:p w14:paraId="18781AD1"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p>
        </w:tc>
        <w:tc>
          <w:tcPr>
            <w:tcW w:w="451" w:type="dxa"/>
            <w:tcBorders>
              <w:top w:val="nil"/>
              <w:left w:val="nil"/>
              <w:bottom w:val="single" w:sz="4" w:space="0" w:color="auto"/>
              <w:right w:val="single" w:sz="4" w:space="0" w:color="auto"/>
            </w:tcBorders>
            <w:shd w:val="clear" w:color="auto" w:fill="auto"/>
            <w:noWrap/>
            <w:vAlign w:val="bottom"/>
          </w:tcPr>
          <w:p w14:paraId="52A979F3"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p>
        </w:tc>
        <w:tc>
          <w:tcPr>
            <w:tcW w:w="441" w:type="dxa"/>
            <w:tcBorders>
              <w:top w:val="nil"/>
              <w:left w:val="nil"/>
              <w:bottom w:val="single" w:sz="4" w:space="0" w:color="auto"/>
              <w:right w:val="single" w:sz="4" w:space="0" w:color="auto"/>
            </w:tcBorders>
            <w:shd w:val="clear" w:color="auto" w:fill="auto"/>
            <w:noWrap/>
            <w:vAlign w:val="bottom"/>
          </w:tcPr>
          <w:p w14:paraId="4AB837B1"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p>
        </w:tc>
        <w:tc>
          <w:tcPr>
            <w:tcW w:w="433" w:type="dxa"/>
            <w:tcBorders>
              <w:top w:val="nil"/>
              <w:left w:val="nil"/>
              <w:bottom w:val="single" w:sz="4" w:space="0" w:color="auto"/>
              <w:right w:val="single" w:sz="4" w:space="0" w:color="auto"/>
            </w:tcBorders>
            <w:shd w:val="clear" w:color="auto" w:fill="auto"/>
            <w:noWrap/>
            <w:vAlign w:val="bottom"/>
          </w:tcPr>
          <w:p w14:paraId="183D6808"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66" w:type="dxa"/>
            <w:gridSpan w:val="2"/>
            <w:tcBorders>
              <w:top w:val="nil"/>
              <w:left w:val="nil"/>
              <w:bottom w:val="single" w:sz="4" w:space="0" w:color="auto"/>
              <w:right w:val="single" w:sz="4" w:space="0" w:color="auto"/>
            </w:tcBorders>
            <w:shd w:val="clear" w:color="auto" w:fill="auto"/>
            <w:noWrap/>
            <w:vAlign w:val="bottom"/>
          </w:tcPr>
          <w:p w14:paraId="06CCAF82"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4</w:t>
            </w:r>
          </w:p>
        </w:tc>
        <w:tc>
          <w:tcPr>
            <w:tcW w:w="539" w:type="dxa"/>
            <w:gridSpan w:val="2"/>
            <w:tcBorders>
              <w:top w:val="nil"/>
              <w:left w:val="nil"/>
              <w:bottom w:val="single" w:sz="4" w:space="0" w:color="auto"/>
              <w:right w:val="single" w:sz="4" w:space="0" w:color="auto"/>
            </w:tcBorders>
            <w:shd w:val="clear" w:color="auto" w:fill="auto"/>
            <w:noWrap/>
            <w:vAlign w:val="bottom"/>
          </w:tcPr>
          <w:p w14:paraId="7575D555"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36" w:type="dxa"/>
            <w:gridSpan w:val="2"/>
            <w:tcBorders>
              <w:top w:val="nil"/>
              <w:left w:val="nil"/>
              <w:bottom w:val="single" w:sz="4" w:space="0" w:color="auto"/>
              <w:right w:val="single" w:sz="4" w:space="0" w:color="auto"/>
            </w:tcBorders>
            <w:shd w:val="clear" w:color="auto" w:fill="auto"/>
            <w:noWrap/>
            <w:vAlign w:val="bottom"/>
          </w:tcPr>
          <w:p w14:paraId="4486062E"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71" w:type="dxa"/>
            <w:gridSpan w:val="2"/>
            <w:tcBorders>
              <w:top w:val="nil"/>
              <w:left w:val="nil"/>
              <w:bottom w:val="single" w:sz="4" w:space="0" w:color="auto"/>
              <w:right w:val="single" w:sz="4" w:space="0" w:color="auto"/>
            </w:tcBorders>
            <w:shd w:val="clear" w:color="auto" w:fill="auto"/>
            <w:noWrap/>
            <w:vAlign w:val="bottom"/>
          </w:tcPr>
          <w:p w14:paraId="64A7E68E"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519" w:type="dxa"/>
            <w:gridSpan w:val="2"/>
            <w:tcBorders>
              <w:top w:val="nil"/>
              <w:left w:val="nil"/>
              <w:bottom w:val="single" w:sz="4" w:space="0" w:color="auto"/>
              <w:right w:val="single" w:sz="4" w:space="0" w:color="auto"/>
            </w:tcBorders>
            <w:shd w:val="clear" w:color="auto" w:fill="auto"/>
            <w:noWrap/>
            <w:vAlign w:val="bottom"/>
          </w:tcPr>
          <w:p w14:paraId="1844B93E"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18" w:type="dxa"/>
            <w:tcBorders>
              <w:top w:val="nil"/>
              <w:left w:val="nil"/>
              <w:bottom w:val="single" w:sz="4" w:space="0" w:color="auto"/>
              <w:right w:val="single" w:sz="4" w:space="0" w:color="auto"/>
            </w:tcBorders>
            <w:shd w:val="clear" w:color="auto" w:fill="auto"/>
            <w:noWrap/>
            <w:vAlign w:val="bottom"/>
          </w:tcPr>
          <w:p w14:paraId="1F834955"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53" w:type="dxa"/>
            <w:gridSpan w:val="2"/>
            <w:tcBorders>
              <w:top w:val="nil"/>
              <w:left w:val="nil"/>
              <w:bottom w:val="single" w:sz="4" w:space="0" w:color="auto"/>
              <w:right w:val="single" w:sz="4" w:space="0" w:color="auto"/>
            </w:tcBorders>
            <w:shd w:val="clear" w:color="auto" w:fill="auto"/>
            <w:noWrap/>
            <w:vAlign w:val="bottom"/>
          </w:tcPr>
          <w:p w14:paraId="0AA0F223"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90" w:type="dxa"/>
            <w:gridSpan w:val="2"/>
            <w:tcBorders>
              <w:top w:val="nil"/>
              <w:left w:val="nil"/>
              <w:bottom w:val="single" w:sz="4" w:space="0" w:color="auto"/>
              <w:right w:val="single" w:sz="4" w:space="0" w:color="auto"/>
            </w:tcBorders>
            <w:shd w:val="clear" w:color="auto" w:fill="auto"/>
            <w:noWrap/>
            <w:vAlign w:val="bottom"/>
          </w:tcPr>
          <w:p w14:paraId="5B75DB4A"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18" w:type="dxa"/>
            <w:tcBorders>
              <w:top w:val="nil"/>
              <w:left w:val="nil"/>
              <w:bottom w:val="single" w:sz="4" w:space="0" w:color="auto"/>
              <w:right w:val="single" w:sz="4" w:space="0" w:color="auto"/>
            </w:tcBorders>
            <w:shd w:val="clear" w:color="auto" w:fill="auto"/>
            <w:noWrap/>
            <w:vAlign w:val="bottom"/>
          </w:tcPr>
          <w:p w14:paraId="536A9706"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21" w:type="dxa"/>
            <w:gridSpan w:val="2"/>
            <w:tcBorders>
              <w:top w:val="nil"/>
              <w:left w:val="nil"/>
              <w:bottom w:val="single" w:sz="4" w:space="0" w:color="auto"/>
              <w:right w:val="single" w:sz="4" w:space="0" w:color="auto"/>
            </w:tcBorders>
            <w:shd w:val="clear" w:color="auto" w:fill="auto"/>
            <w:noWrap/>
            <w:vAlign w:val="bottom"/>
          </w:tcPr>
          <w:p w14:paraId="3B30A5A9"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p>
        </w:tc>
        <w:tc>
          <w:tcPr>
            <w:tcW w:w="697" w:type="dxa"/>
            <w:gridSpan w:val="2"/>
            <w:tcBorders>
              <w:top w:val="nil"/>
              <w:left w:val="nil"/>
              <w:bottom w:val="single" w:sz="4" w:space="0" w:color="auto"/>
              <w:right w:val="single" w:sz="4" w:space="0" w:color="auto"/>
            </w:tcBorders>
            <w:shd w:val="clear" w:color="auto" w:fill="auto"/>
            <w:noWrap/>
            <w:vAlign w:val="bottom"/>
          </w:tcPr>
          <w:p w14:paraId="54500E20"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389" w:type="dxa"/>
            <w:tcBorders>
              <w:top w:val="nil"/>
              <w:left w:val="nil"/>
              <w:bottom w:val="single" w:sz="4" w:space="0" w:color="auto"/>
              <w:right w:val="single" w:sz="4" w:space="0" w:color="auto"/>
            </w:tcBorders>
            <w:shd w:val="clear" w:color="auto" w:fill="auto"/>
            <w:noWrap/>
            <w:vAlign w:val="bottom"/>
          </w:tcPr>
          <w:p w14:paraId="1E3AB147"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r>
      <w:tr w:rsidR="00B6267A" w:rsidRPr="00B91A0E" w14:paraId="3927F8BA" w14:textId="77777777" w:rsidTr="00CA3341">
        <w:trPr>
          <w:cantSplit/>
          <w:trHeight w:val="298"/>
        </w:trPr>
        <w:tc>
          <w:tcPr>
            <w:tcW w:w="14215" w:type="dxa"/>
            <w:gridSpan w:val="39"/>
            <w:tcBorders>
              <w:top w:val="single" w:sz="4" w:space="0" w:color="auto"/>
              <w:left w:val="single" w:sz="4" w:space="0" w:color="auto"/>
              <w:bottom w:val="single" w:sz="4" w:space="0" w:color="auto"/>
              <w:right w:val="single" w:sz="4" w:space="0" w:color="000000"/>
            </w:tcBorders>
            <w:shd w:val="clear" w:color="000000" w:fill="B4C6E7"/>
            <w:noWrap/>
            <w:vAlign w:val="center"/>
            <w:hideMark/>
          </w:tcPr>
          <w:p w14:paraId="4CA6E18F" w14:textId="77777777" w:rsidR="008D7083" w:rsidRPr="00B91A0E" w:rsidRDefault="008D7083" w:rsidP="008D7083">
            <w:pPr>
              <w:spacing w:before="60" w:after="60" w:line="360" w:lineRule="auto"/>
              <w:ind w:right="-6"/>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2.3.2 Chuyên </w:t>
            </w:r>
            <w:proofErr w:type="spellStart"/>
            <w:r w:rsidRPr="00B91A0E">
              <w:rPr>
                <w:rFonts w:ascii="Times New Roman" w:eastAsia="Times New Roman" w:hAnsi="Times New Roman" w:cs="Times New Roman"/>
                <w:sz w:val="26"/>
                <w:szCs w:val="26"/>
              </w:rPr>
              <w:t>ngành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lựa</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chọn</w:t>
            </w:r>
            <w:proofErr w:type="spellEnd"/>
          </w:p>
        </w:tc>
      </w:tr>
      <w:tr w:rsidR="00B6267A" w:rsidRPr="00B91A0E" w14:paraId="511D451D"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center"/>
          </w:tcPr>
          <w:p w14:paraId="4D7DBFE0" w14:textId="77777777" w:rsidR="008D7083" w:rsidRPr="00B91A0E" w:rsidRDefault="008D7083" w:rsidP="008D7083">
            <w:pPr>
              <w:spacing w:before="60" w:after="60" w:line="360" w:lineRule="auto"/>
              <w:ind w:right="-6"/>
              <w:rPr>
                <w:rFonts w:ascii="Times New Roman" w:eastAsia="Times New Roman" w:hAnsi="Times New Roman" w:cs="Times New Roman"/>
                <w:sz w:val="26"/>
                <w:szCs w:val="26"/>
                <w:lang w:val="vi-VN"/>
              </w:rPr>
            </w:pPr>
            <w:r w:rsidRPr="00B91A0E">
              <w:rPr>
                <w:rFonts w:ascii="Times New Roman" w:eastAsia="Times New Roman" w:hAnsi="Times New Roman" w:cs="Times New Roman"/>
                <w:sz w:val="26"/>
                <w:szCs w:val="26"/>
                <w:lang w:val="vi-VN"/>
              </w:rPr>
              <w:t>49</w:t>
            </w:r>
          </w:p>
        </w:tc>
        <w:tc>
          <w:tcPr>
            <w:tcW w:w="1076" w:type="dxa"/>
            <w:tcBorders>
              <w:top w:val="nil"/>
              <w:left w:val="nil"/>
              <w:bottom w:val="single" w:sz="8" w:space="0" w:color="000000"/>
              <w:right w:val="single" w:sz="8" w:space="0" w:color="000000"/>
            </w:tcBorders>
            <w:shd w:val="clear" w:color="auto" w:fill="auto"/>
            <w:noWrap/>
            <w:vAlign w:val="center"/>
          </w:tcPr>
          <w:p w14:paraId="6C36D914" w14:textId="77777777" w:rsidR="008D7083" w:rsidRPr="00B91A0E" w:rsidRDefault="008D7083" w:rsidP="008D7083">
            <w:pPr>
              <w:spacing w:after="0" w:line="360" w:lineRule="auto"/>
              <w:ind w:right="-80" w:hanging="108"/>
              <w:rPr>
                <w:rFonts w:ascii="Times New Roman" w:eastAsia="Times New Roman" w:hAnsi="Times New Roman" w:cs="Times New Roman"/>
                <w:sz w:val="26"/>
                <w:szCs w:val="26"/>
              </w:rPr>
            </w:pPr>
            <w:r w:rsidRPr="00B91A0E">
              <w:rPr>
                <w:rStyle w:val="PlaceholderText"/>
                <w:rFonts w:ascii="Times New Roman" w:hAnsi="Times New Roman" w:cs="Times New Roman"/>
                <w:color w:val="auto"/>
                <w:sz w:val="26"/>
                <w:szCs w:val="26"/>
              </w:rPr>
              <w:t>CLCHV12</w:t>
            </w:r>
          </w:p>
        </w:tc>
        <w:tc>
          <w:tcPr>
            <w:tcW w:w="2288" w:type="dxa"/>
            <w:gridSpan w:val="2"/>
            <w:tcBorders>
              <w:top w:val="nil"/>
              <w:left w:val="nil"/>
              <w:bottom w:val="single" w:sz="8" w:space="0" w:color="000000"/>
              <w:right w:val="single" w:sz="8" w:space="0" w:color="000000"/>
            </w:tcBorders>
            <w:shd w:val="clear" w:color="auto" w:fill="auto"/>
            <w:noWrap/>
            <w:vAlign w:val="center"/>
          </w:tcPr>
          <w:p w14:paraId="0F32B2E7" w14:textId="77777777" w:rsidR="008D7083" w:rsidRPr="00B91A0E" w:rsidRDefault="008D7083" w:rsidP="008D7083">
            <w:pPr>
              <w:spacing w:after="0" w:line="360" w:lineRule="auto"/>
              <w:ind w:hanging="108"/>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Giới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thiệu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hành</w:t>
            </w:r>
            <w:proofErr w:type="spellEnd"/>
            <w:r w:rsidRPr="00B91A0E">
              <w:rPr>
                <w:rFonts w:ascii="Times New Roman" w:eastAsia="Times New Roman" w:hAnsi="Times New Roman" w:cs="Times New Roman"/>
                <w:sz w:val="26"/>
                <w:szCs w:val="26"/>
              </w:rPr>
              <w:t xml:space="preserve"> vi </w:t>
            </w:r>
            <w:proofErr w:type="spellStart"/>
            <w:r w:rsidRPr="00B91A0E">
              <w:rPr>
                <w:rFonts w:ascii="Times New Roman" w:eastAsia="Times New Roman" w:hAnsi="Times New Roman" w:cs="Times New Roman"/>
                <w:sz w:val="26"/>
                <w:szCs w:val="26"/>
              </w:rPr>
              <w:t>tổ</w:t>
            </w:r>
            <w:proofErr w:type="spellEnd"/>
            <w:r w:rsidRPr="00B91A0E">
              <w:rPr>
                <w:rFonts w:ascii="Times New Roman" w:eastAsia="Times New Roman" w:hAnsi="Times New Roman" w:cs="Times New Roman"/>
                <w:sz w:val="26"/>
                <w:szCs w:val="26"/>
                <w:lang w:val="vi-VN"/>
              </w:rPr>
              <w:t xml:space="preserve"> </w:t>
            </w:r>
            <w:proofErr w:type="spellStart"/>
            <w:r w:rsidRPr="00B91A0E">
              <w:rPr>
                <w:rFonts w:ascii="Times New Roman" w:eastAsia="Times New Roman" w:hAnsi="Times New Roman" w:cs="Times New Roman"/>
                <w:sz w:val="26"/>
                <w:szCs w:val="26"/>
              </w:rPr>
              <w:t>chức</w:t>
            </w:r>
            <w:proofErr w:type="spellEnd"/>
          </w:p>
        </w:tc>
        <w:tc>
          <w:tcPr>
            <w:tcW w:w="461" w:type="dxa"/>
            <w:tcBorders>
              <w:top w:val="nil"/>
              <w:left w:val="nil"/>
              <w:bottom w:val="single" w:sz="4" w:space="0" w:color="auto"/>
              <w:right w:val="single" w:sz="4" w:space="0" w:color="auto"/>
            </w:tcBorders>
            <w:shd w:val="clear" w:color="auto" w:fill="auto"/>
            <w:noWrap/>
            <w:vAlign w:val="center"/>
          </w:tcPr>
          <w:p w14:paraId="27060B48" w14:textId="77777777" w:rsidR="008D7083" w:rsidRPr="00B91A0E" w:rsidRDefault="008D7083"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06" w:type="dxa"/>
            <w:gridSpan w:val="2"/>
            <w:tcBorders>
              <w:top w:val="nil"/>
              <w:left w:val="nil"/>
              <w:bottom w:val="single" w:sz="4" w:space="0" w:color="auto"/>
              <w:right w:val="single" w:sz="4" w:space="0" w:color="auto"/>
            </w:tcBorders>
            <w:shd w:val="clear" w:color="auto" w:fill="auto"/>
            <w:noWrap/>
            <w:vAlign w:val="center"/>
            <w:hideMark/>
          </w:tcPr>
          <w:p w14:paraId="2DEB87F3" w14:textId="56003611" w:rsidR="008D7083" w:rsidRPr="00B91A0E" w:rsidRDefault="008D7083"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nil"/>
              <w:left w:val="nil"/>
              <w:bottom w:val="single" w:sz="4" w:space="0" w:color="auto"/>
              <w:right w:val="single" w:sz="4" w:space="0" w:color="auto"/>
            </w:tcBorders>
            <w:shd w:val="clear" w:color="auto" w:fill="auto"/>
            <w:noWrap/>
            <w:vAlign w:val="center"/>
            <w:hideMark/>
          </w:tcPr>
          <w:p w14:paraId="3FCB30FF" w14:textId="61270EA7" w:rsidR="008D7083" w:rsidRPr="00B91A0E" w:rsidRDefault="008D7083" w:rsidP="00CA3341">
            <w:pPr>
              <w:spacing w:before="60" w:after="60" w:line="360" w:lineRule="auto"/>
              <w:jc w:val="center"/>
              <w:rPr>
                <w:rFonts w:ascii="Times New Roman" w:eastAsia="Times New Roman" w:hAnsi="Times New Roman" w:cs="Times New Roman"/>
                <w:sz w:val="26"/>
                <w:szCs w:val="26"/>
              </w:rPr>
            </w:pPr>
          </w:p>
        </w:tc>
        <w:tc>
          <w:tcPr>
            <w:tcW w:w="406" w:type="dxa"/>
            <w:gridSpan w:val="2"/>
            <w:tcBorders>
              <w:top w:val="nil"/>
              <w:left w:val="nil"/>
              <w:bottom w:val="single" w:sz="4" w:space="0" w:color="auto"/>
              <w:right w:val="single" w:sz="4" w:space="0" w:color="auto"/>
            </w:tcBorders>
            <w:shd w:val="clear" w:color="auto" w:fill="auto"/>
            <w:noWrap/>
            <w:vAlign w:val="center"/>
            <w:hideMark/>
          </w:tcPr>
          <w:p w14:paraId="7123778E" w14:textId="326A0CC3" w:rsidR="008D7083" w:rsidRPr="00B91A0E" w:rsidRDefault="008D7083" w:rsidP="00CA3341">
            <w:pPr>
              <w:spacing w:before="60" w:after="60" w:line="360" w:lineRule="auto"/>
              <w:jc w:val="center"/>
              <w:rPr>
                <w:rFonts w:ascii="Times New Roman" w:eastAsia="Times New Roman" w:hAnsi="Times New Roman" w:cs="Times New Roman"/>
                <w:sz w:val="26"/>
                <w:szCs w:val="26"/>
              </w:rPr>
            </w:pPr>
          </w:p>
        </w:tc>
        <w:tc>
          <w:tcPr>
            <w:tcW w:w="407" w:type="dxa"/>
            <w:gridSpan w:val="2"/>
            <w:tcBorders>
              <w:top w:val="nil"/>
              <w:left w:val="nil"/>
              <w:bottom w:val="single" w:sz="4" w:space="0" w:color="auto"/>
              <w:right w:val="single" w:sz="4" w:space="0" w:color="auto"/>
            </w:tcBorders>
            <w:shd w:val="clear" w:color="auto" w:fill="auto"/>
            <w:noWrap/>
            <w:vAlign w:val="center"/>
            <w:hideMark/>
          </w:tcPr>
          <w:p w14:paraId="78AE8961" w14:textId="2978647E" w:rsidR="008D7083" w:rsidRPr="00B91A0E" w:rsidRDefault="008D7083" w:rsidP="00CA3341">
            <w:pPr>
              <w:spacing w:before="60" w:after="60" w:line="360" w:lineRule="auto"/>
              <w:jc w:val="center"/>
              <w:rPr>
                <w:rFonts w:ascii="Times New Roman" w:eastAsia="Times New Roman" w:hAnsi="Times New Roman" w:cs="Times New Roman"/>
                <w:sz w:val="26"/>
                <w:szCs w:val="26"/>
              </w:rPr>
            </w:pPr>
          </w:p>
        </w:tc>
        <w:tc>
          <w:tcPr>
            <w:tcW w:w="495" w:type="dxa"/>
            <w:gridSpan w:val="2"/>
            <w:tcBorders>
              <w:top w:val="nil"/>
              <w:left w:val="nil"/>
              <w:bottom w:val="single" w:sz="4" w:space="0" w:color="auto"/>
              <w:right w:val="single" w:sz="4" w:space="0" w:color="auto"/>
            </w:tcBorders>
            <w:shd w:val="clear" w:color="auto" w:fill="auto"/>
            <w:noWrap/>
            <w:vAlign w:val="center"/>
            <w:hideMark/>
          </w:tcPr>
          <w:p w14:paraId="5AD945BF" w14:textId="0AB3EC7A" w:rsidR="008D7083" w:rsidRPr="00B91A0E" w:rsidRDefault="008D7083" w:rsidP="00CA3341">
            <w:pPr>
              <w:spacing w:before="60" w:after="60" w:line="360" w:lineRule="auto"/>
              <w:jc w:val="center"/>
              <w:rPr>
                <w:rFonts w:ascii="Times New Roman" w:eastAsia="Times New Roman" w:hAnsi="Times New Roman" w:cs="Times New Roman"/>
                <w:sz w:val="26"/>
                <w:szCs w:val="26"/>
              </w:rPr>
            </w:pPr>
          </w:p>
        </w:tc>
        <w:tc>
          <w:tcPr>
            <w:tcW w:w="451" w:type="dxa"/>
            <w:tcBorders>
              <w:top w:val="nil"/>
              <w:left w:val="nil"/>
              <w:bottom w:val="single" w:sz="4" w:space="0" w:color="auto"/>
              <w:right w:val="single" w:sz="4" w:space="0" w:color="auto"/>
            </w:tcBorders>
            <w:shd w:val="clear" w:color="auto" w:fill="auto"/>
            <w:noWrap/>
            <w:vAlign w:val="center"/>
            <w:hideMark/>
          </w:tcPr>
          <w:p w14:paraId="5C55A5CC" w14:textId="3383A85D" w:rsidR="008D7083" w:rsidRPr="00B91A0E" w:rsidRDefault="008D7083" w:rsidP="00CA3341">
            <w:pPr>
              <w:spacing w:before="60" w:after="60" w:line="360" w:lineRule="auto"/>
              <w:jc w:val="center"/>
              <w:rPr>
                <w:rFonts w:ascii="Times New Roman" w:eastAsia="Times New Roman" w:hAnsi="Times New Roman" w:cs="Times New Roman"/>
                <w:sz w:val="26"/>
                <w:szCs w:val="26"/>
              </w:rPr>
            </w:pPr>
          </w:p>
        </w:tc>
        <w:tc>
          <w:tcPr>
            <w:tcW w:w="441" w:type="dxa"/>
            <w:tcBorders>
              <w:top w:val="nil"/>
              <w:left w:val="nil"/>
              <w:bottom w:val="single" w:sz="4" w:space="0" w:color="auto"/>
              <w:right w:val="single" w:sz="4" w:space="0" w:color="auto"/>
            </w:tcBorders>
            <w:shd w:val="clear" w:color="auto" w:fill="auto"/>
            <w:noWrap/>
            <w:vAlign w:val="center"/>
            <w:hideMark/>
          </w:tcPr>
          <w:p w14:paraId="5CC67526" w14:textId="5CDEB96C" w:rsidR="008D7083" w:rsidRPr="00B91A0E" w:rsidRDefault="008D7083" w:rsidP="00CA3341">
            <w:pPr>
              <w:spacing w:before="60" w:after="60" w:line="360" w:lineRule="auto"/>
              <w:jc w:val="center"/>
              <w:rPr>
                <w:rFonts w:ascii="Times New Roman" w:eastAsia="Times New Roman" w:hAnsi="Times New Roman" w:cs="Times New Roman"/>
                <w:sz w:val="26"/>
                <w:szCs w:val="26"/>
              </w:rPr>
            </w:pPr>
          </w:p>
        </w:tc>
        <w:tc>
          <w:tcPr>
            <w:tcW w:w="433" w:type="dxa"/>
            <w:tcBorders>
              <w:top w:val="nil"/>
              <w:left w:val="nil"/>
              <w:bottom w:val="single" w:sz="4" w:space="0" w:color="auto"/>
              <w:right w:val="single" w:sz="4" w:space="0" w:color="auto"/>
            </w:tcBorders>
            <w:shd w:val="clear" w:color="auto" w:fill="auto"/>
            <w:noWrap/>
            <w:vAlign w:val="center"/>
            <w:hideMark/>
          </w:tcPr>
          <w:p w14:paraId="44891E2D" w14:textId="677C4291" w:rsidR="008D7083" w:rsidRPr="00B91A0E" w:rsidRDefault="008D7083"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04" w:type="dxa"/>
            <w:tcBorders>
              <w:top w:val="nil"/>
              <w:left w:val="nil"/>
              <w:bottom w:val="single" w:sz="4" w:space="0" w:color="auto"/>
              <w:right w:val="single" w:sz="4" w:space="0" w:color="auto"/>
            </w:tcBorders>
            <w:shd w:val="clear" w:color="auto" w:fill="auto"/>
            <w:noWrap/>
            <w:vAlign w:val="center"/>
            <w:hideMark/>
          </w:tcPr>
          <w:p w14:paraId="5B57895A" w14:textId="2512A8D1" w:rsidR="008D7083" w:rsidRPr="00B91A0E" w:rsidRDefault="008D7083"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4</w:t>
            </w:r>
          </w:p>
        </w:tc>
        <w:tc>
          <w:tcPr>
            <w:tcW w:w="601" w:type="dxa"/>
            <w:gridSpan w:val="3"/>
            <w:tcBorders>
              <w:top w:val="nil"/>
              <w:left w:val="nil"/>
              <w:bottom w:val="single" w:sz="4" w:space="0" w:color="auto"/>
              <w:right w:val="single" w:sz="4" w:space="0" w:color="auto"/>
            </w:tcBorders>
            <w:shd w:val="clear" w:color="auto" w:fill="auto"/>
            <w:noWrap/>
            <w:vAlign w:val="center"/>
            <w:hideMark/>
          </w:tcPr>
          <w:p w14:paraId="483D15D7" w14:textId="77777777" w:rsidR="008D7083" w:rsidRPr="00B91A0E" w:rsidRDefault="008D7083"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36" w:type="dxa"/>
            <w:gridSpan w:val="2"/>
            <w:tcBorders>
              <w:top w:val="nil"/>
              <w:left w:val="nil"/>
              <w:bottom w:val="single" w:sz="4" w:space="0" w:color="auto"/>
              <w:right w:val="single" w:sz="4" w:space="0" w:color="auto"/>
            </w:tcBorders>
            <w:shd w:val="clear" w:color="auto" w:fill="auto"/>
            <w:noWrap/>
            <w:vAlign w:val="center"/>
            <w:hideMark/>
          </w:tcPr>
          <w:p w14:paraId="6A7BB245" w14:textId="57E3223B" w:rsidR="008D7083" w:rsidRPr="00B91A0E" w:rsidRDefault="008D7083" w:rsidP="00CA3341">
            <w:pPr>
              <w:spacing w:before="60" w:after="60" w:line="360" w:lineRule="auto"/>
              <w:jc w:val="center"/>
              <w:rPr>
                <w:rFonts w:ascii="Times New Roman" w:eastAsia="Times New Roman" w:hAnsi="Times New Roman" w:cs="Times New Roman"/>
                <w:sz w:val="26"/>
                <w:szCs w:val="26"/>
              </w:rPr>
            </w:pPr>
          </w:p>
        </w:tc>
        <w:tc>
          <w:tcPr>
            <w:tcW w:w="471" w:type="dxa"/>
            <w:gridSpan w:val="2"/>
            <w:tcBorders>
              <w:top w:val="nil"/>
              <w:left w:val="nil"/>
              <w:bottom w:val="single" w:sz="4" w:space="0" w:color="auto"/>
              <w:right w:val="single" w:sz="4" w:space="0" w:color="auto"/>
            </w:tcBorders>
            <w:shd w:val="clear" w:color="auto" w:fill="auto"/>
            <w:noWrap/>
            <w:vAlign w:val="center"/>
            <w:hideMark/>
          </w:tcPr>
          <w:p w14:paraId="2672E0C0" w14:textId="3FA51623" w:rsidR="008D7083" w:rsidRPr="00B91A0E" w:rsidRDefault="008D7083"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519" w:type="dxa"/>
            <w:gridSpan w:val="2"/>
            <w:tcBorders>
              <w:top w:val="nil"/>
              <w:left w:val="nil"/>
              <w:bottom w:val="single" w:sz="4" w:space="0" w:color="auto"/>
              <w:right w:val="single" w:sz="4" w:space="0" w:color="auto"/>
            </w:tcBorders>
            <w:shd w:val="clear" w:color="auto" w:fill="auto"/>
            <w:noWrap/>
            <w:vAlign w:val="bottom"/>
            <w:hideMark/>
          </w:tcPr>
          <w:p w14:paraId="2024FDDE"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18" w:type="dxa"/>
            <w:tcBorders>
              <w:top w:val="nil"/>
              <w:left w:val="nil"/>
              <w:bottom w:val="single" w:sz="4" w:space="0" w:color="auto"/>
              <w:right w:val="single" w:sz="4" w:space="0" w:color="auto"/>
            </w:tcBorders>
            <w:shd w:val="clear" w:color="auto" w:fill="auto"/>
            <w:noWrap/>
            <w:vAlign w:val="bottom"/>
            <w:hideMark/>
          </w:tcPr>
          <w:p w14:paraId="462BF880"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53" w:type="dxa"/>
            <w:gridSpan w:val="2"/>
            <w:tcBorders>
              <w:top w:val="nil"/>
              <w:left w:val="nil"/>
              <w:bottom w:val="single" w:sz="4" w:space="0" w:color="auto"/>
              <w:right w:val="single" w:sz="4" w:space="0" w:color="auto"/>
            </w:tcBorders>
            <w:shd w:val="clear" w:color="auto" w:fill="auto"/>
            <w:noWrap/>
            <w:vAlign w:val="bottom"/>
            <w:hideMark/>
          </w:tcPr>
          <w:p w14:paraId="1FE931F3"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10" w:type="dxa"/>
            <w:tcBorders>
              <w:top w:val="nil"/>
              <w:left w:val="nil"/>
              <w:bottom w:val="single" w:sz="4" w:space="0" w:color="auto"/>
              <w:right w:val="single" w:sz="4" w:space="0" w:color="auto"/>
            </w:tcBorders>
            <w:shd w:val="clear" w:color="auto" w:fill="auto"/>
            <w:noWrap/>
            <w:vAlign w:val="bottom"/>
            <w:hideMark/>
          </w:tcPr>
          <w:p w14:paraId="502DFCE3"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 </w:t>
            </w:r>
          </w:p>
        </w:tc>
        <w:tc>
          <w:tcPr>
            <w:tcW w:w="698" w:type="dxa"/>
            <w:gridSpan w:val="2"/>
            <w:tcBorders>
              <w:top w:val="nil"/>
              <w:left w:val="nil"/>
              <w:bottom w:val="single" w:sz="4" w:space="0" w:color="auto"/>
              <w:right w:val="single" w:sz="4" w:space="0" w:color="auto"/>
            </w:tcBorders>
            <w:shd w:val="clear" w:color="auto" w:fill="auto"/>
            <w:noWrap/>
            <w:vAlign w:val="bottom"/>
            <w:hideMark/>
          </w:tcPr>
          <w:p w14:paraId="0F4B607E"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421" w:type="dxa"/>
            <w:tcBorders>
              <w:top w:val="nil"/>
              <w:left w:val="nil"/>
              <w:bottom w:val="single" w:sz="4" w:space="0" w:color="auto"/>
              <w:right w:val="single" w:sz="4" w:space="0" w:color="auto"/>
            </w:tcBorders>
            <w:shd w:val="clear" w:color="auto" w:fill="auto"/>
            <w:noWrap/>
            <w:vAlign w:val="bottom"/>
            <w:hideMark/>
          </w:tcPr>
          <w:p w14:paraId="59C174F3"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797" w:type="dxa"/>
            <w:gridSpan w:val="3"/>
            <w:tcBorders>
              <w:top w:val="nil"/>
              <w:left w:val="nil"/>
              <w:bottom w:val="single" w:sz="4" w:space="0" w:color="auto"/>
              <w:right w:val="single" w:sz="4" w:space="0" w:color="auto"/>
            </w:tcBorders>
            <w:shd w:val="clear" w:color="auto" w:fill="auto"/>
            <w:noWrap/>
            <w:vAlign w:val="bottom"/>
            <w:hideMark/>
          </w:tcPr>
          <w:p w14:paraId="6DB06A70"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389" w:type="dxa"/>
            <w:tcBorders>
              <w:top w:val="nil"/>
              <w:left w:val="nil"/>
              <w:bottom w:val="single" w:sz="4" w:space="0" w:color="auto"/>
              <w:right w:val="single" w:sz="4" w:space="0" w:color="auto"/>
            </w:tcBorders>
            <w:shd w:val="clear" w:color="auto" w:fill="auto"/>
            <w:noWrap/>
            <w:vAlign w:val="bottom"/>
            <w:hideMark/>
          </w:tcPr>
          <w:p w14:paraId="23F03490" w14:textId="10990E9A"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r>
      <w:tr w:rsidR="00B6267A" w:rsidRPr="00B91A0E" w14:paraId="0C6E1DBF"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center"/>
          </w:tcPr>
          <w:p w14:paraId="6AF14A57" w14:textId="77777777" w:rsidR="008D7083" w:rsidRPr="00B91A0E" w:rsidRDefault="008D7083" w:rsidP="008D7083">
            <w:pPr>
              <w:spacing w:before="60" w:after="60" w:line="360" w:lineRule="auto"/>
              <w:ind w:right="-6"/>
              <w:rPr>
                <w:rFonts w:ascii="Times New Roman" w:eastAsia="Times New Roman" w:hAnsi="Times New Roman" w:cs="Times New Roman"/>
                <w:sz w:val="26"/>
                <w:szCs w:val="26"/>
                <w:lang w:val="vi-VN"/>
              </w:rPr>
            </w:pPr>
            <w:r w:rsidRPr="00B91A0E">
              <w:rPr>
                <w:rFonts w:ascii="Times New Roman" w:eastAsia="Times New Roman" w:hAnsi="Times New Roman" w:cs="Times New Roman"/>
                <w:sz w:val="26"/>
                <w:szCs w:val="26"/>
              </w:rPr>
              <w:t>5</w:t>
            </w:r>
            <w:r w:rsidRPr="00B91A0E">
              <w:rPr>
                <w:rFonts w:ascii="Times New Roman" w:eastAsia="Times New Roman" w:hAnsi="Times New Roman" w:cs="Times New Roman"/>
                <w:sz w:val="26"/>
                <w:szCs w:val="26"/>
                <w:lang w:val="vi-VN"/>
              </w:rPr>
              <w:t>0</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DDF85" w14:textId="77777777" w:rsidR="008D7083" w:rsidRPr="00B91A0E" w:rsidRDefault="008D7083" w:rsidP="008D7083">
            <w:pPr>
              <w:spacing w:after="0" w:line="360" w:lineRule="auto"/>
              <w:ind w:right="-170" w:hanging="108"/>
              <w:rPr>
                <w:rFonts w:ascii="Times New Roman" w:eastAsia="Times New Roman" w:hAnsi="Times New Roman" w:cs="Times New Roman"/>
                <w:sz w:val="26"/>
                <w:szCs w:val="26"/>
              </w:rPr>
            </w:pPr>
            <w:r w:rsidRPr="00B91A0E">
              <w:rPr>
                <w:rFonts w:ascii="Times New Roman" w:hAnsi="Times New Roman" w:cs="Times New Roman"/>
                <w:sz w:val="26"/>
                <w:szCs w:val="26"/>
              </w:rPr>
              <w:t>CLCHO10</w:t>
            </w:r>
          </w:p>
        </w:tc>
        <w:tc>
          <w:tcPr>
            <w:tcW w:w="2288" w:type="dxa"/>
            <w:gridSpan w:val="2"/>
            <w:tcBorders>
              <w:top w:val="nil"/>
              <w:left w:val="nil"/>
              <w:bottom w:val="single" w:sz="8" w:space="0" w:color="000000"/>
              <w:right w:val="single" w:sz="8" w:space="0" w:color="000000"/>
            </w:tcBorders>
            <w:shd w:val="clear" w:color="auto" w:fill="auto"/>
            <w:noWrap/>
            <w:vAlign w:val="center"/>
          </w:tcPr>
          <w:p w14:paraId="2034CB28" w14:textId="77777777" w:rsidR="008D7083" w:rsidRPr="00B91A0E" w:rsidRDefault="008D7083" w:rsidP="008D7083">
            <w:pPr>
              <w:spacing w:after="0" w:line="360" w:lineRule="auto"/>
              <w:ind w:hanging="108"/>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Giới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thiệu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về</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quản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trị</w:t>
            </w:r>
            <w:proofErr w:type="spellEnd"/>
          </w:p>
        </w:tc>
        <w:tc>
          <w:tcPr>
            <w:tcW w:w="461" w:type="dxa"/>
            <w:tcBorders>
              <w:top w:val="nil"/>
              <w:left w:val="nil"/>
              <w:bottom w:val="single" w:sz="4" w:space="0" w:color="auto"/>
              <w:right w:val="single" w:sz="4" w:space="0" w:color="auto"/>
            </w:tcBorders>
            <w:shd w:val="clear" w:color="auto" w:fill="auto"/>
            <w:noWrap/>
            <w:vAlign w:val="center"/>
          </w:tcPr>
          <w:p w14:paraId="24628F35" w14:textId="77777777" w:rsidR="008D7083" w:rsidRPr="00B91A0E" w:rsidRDefault="008D7083"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06" w:type="dxa"/>
            <w:gridSpan w:val="2"/>
            <w:tcBorders>
              <w:top w:val="nil"/>
              <w:left w:val="nil"/>
              <w:bottom w:val="single" w:sz="4" w:space="0" w:color="auto"/>
              <w:right w:val="single" w:sz="4" w:space="0" w:color="auto"/>
            </w:tcBorders>
            <w:shd w:val="clear" w:color="auto" w:fill="auto"/>
            <w:noWrap/>
            <w:vAlign w:val="center"/>
          </w:tcPr>
          <w:p w14:paraId="741C9747" w14:textId="77777777" w:rsidR="008D7083" w:rsidRPr="00B91A0E" w:rsidRDefault="008D7083"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nil"/>
              <w:left w:val="nil"/>
              <w:bottom w:val="single" w:sz="4" w:space="0" w:color="auto"/>
              <w:right w:val="single" w:sz="4" w:space="0" w:color="auto"/>
            </w:tcBorders>
            <w:shd w:val="clear" w:color="auto" w:fill="auto"/>
            <w:noWrap/>
            <w:vAlign w:val="center"/>
          </w:tcPr>
          <w:p w14:paraId="07E47363" w14:textId="77777777" w:rsidR="008D7083" w:rsidRPr="00B91A0E" w:rsidRDefault="008D7083" w:rsidP="00CA3341">
            <w:pPr>
              <w:spacing w:before="60" w:after="60" w:line="360" w:lineRule="auto"/>
              <w:jc w:val="center"/>
              <w:rPr>
                <w:rFonts w:ascii="Times New Roman" w:eastAsia="Times New Roman" w:hAnsi="Times New Roman" w:cs="Times New Roman"/>
                <w:sz w:val="26"/>
                <w:szCs w:val="26"/>
              </w:rPr>
            </w:pPr>
          </w:p>
        </w:tc>
        <w:tc>
          <w:tcPr>
            <w:tcW w:w="406" w:type="dxa"/>
            <w:gridSpan w:val="2"/>
            <w:tcBorders>
              <w:top w:val="nil"/>
              <w:left w:val="nil"/>
              <w:bottom w:val="single" w:sz="4" w:space="0" w:color="auto"/>
              <w:right w:val="single" w:sz="4" w:space="0" w:color="auto"/>
            </w:tcBorders>
            <w:shd w:val="clear" w:color="auto" w:fill="auto"/>
            <w:noWrap/>
            <w:vAlign w:val="center"/>
          </w:tcPr>
          <w:p w14:paraId="622B425A" w14:textId="77777777" w:rsidR="008D7083" w:rsidRPr="00B91A0E" w:rsidRDefault="008D7083" w:rsidP="00CA3341">
            <w:pPr>
              <w:spacing w:before="60" w:after="60" w:line="360" w:lineRule="auto"/>
              <w:jc w:val="center"/>
              <w:rPr>
                <w:rFonts w:ascii="Times New Roman" w:eastAsia="Times New Roman" w:hAnsi="Times New Roman" w:cs="Times New Roman"/>
                <w:sz w:val="26"/>
                <w:szCs w:val="26"/>
              </w:rPr>
            </w:pPr>
          </w:p>
        </w:tc>
        <w:tc>
          <w:tcPr>
            <w:tcW w:w="407" w:type="dxa"/>
            <w:gridSpan w:val="2"/>
            <w:tcBorders>
              <w:top w:val="nil"/>
              <w:left w:val="nil"/>
              <w:bottom w:val="single" w:sz="4" w:space="0" w:color="auto"/>
              <w:right w:val="single" w:sz="4" w:space="0" w:color="auto"/>
            </w:tcBorders>
            <w:shd w:val="clear" w:color="auto" w:fill="auto"/>
            <w:noWrap/>
            <w:vAlign w:val="center"/>
          </w:tcPr>
          <w:p w14:paraId="309D690A" w14:textId="77777777" w:rsidR="008D7083" w:rsidRPr="00B91A0E" w:rsidRDefault="008D7083" w:rsidP="00CA3341">
            <w:pPr>
              <w:spacing w:before="60" w:after="60" w:line="360" w:lineRule="auto"/>
              <w:jc w:val="center"/>
              <w:rPr>
                <w:rFonts w:ascii="Times New Roman" w:eastAsia="Times New Roman" w:hAnsi="Times New Roman" w:cs="Times New Roman"/>
                <w:sz w:val="26"/>
                <w:szCs w:val="26"/>
              </w:rPr>
            </w:pPr>
          </w:p>
        </w:tc>
        <w:tc>
          <w:tcPr>
            <w:tcW w:w="495" w:type="dxa"/>
            <w:gridSpan w:val="2"/>
            <w:tcBorders>
              <w:top w:val="nil"/>
              <w:left w:val="nil"/>
              <w:bottom w:val="single" w:sz="4" w:space="0" w:color="auto"/>
              <w:right w:val="single" w:sz="4" w:space="0" w:color="auto"/>
            </w:tcBorders>
            <w:shd w:val="clear" w:color="auto" w:fill="auto"/>
            <w:noWrap/>
            <w:vAlign w:val="center"/>
          </w:tcPr>
          <w:p w14:paraId="21D35F27" w14:textId="77777777" w:rsidR="008D7083" w:rsidRPr="00B91A0E" w:rsidRDefault="008D7083" w:rsidP="00CA3341">
            <w:pPr>
              <w:spacing w:before="60" w:after="60" w:line="360" w:lineRule="auto"/>
              <w:jc w:val="center"/>
              <w:rPr>
                <w:rFonts w:ascii="Times New Roman" w:eastAsia="Times New Roman" w:hAnsi="Times New Roman" w:cs="Times New Roman"/>
                <w:sz w:val="26"/>
                <w:szCs w:val="26"/>
              </w:rPr>
            </w:pPr>
          </w:p>
        </w:tc>
        <w:tc>
          <w:tcPr>
            <w:tcW w:w="451" w:type="dxa"/>
            <w:tcBorders>
              <w:top w:val="nil"/>
              <w:left w:val="nil"/>
              <w:bottom w:val="single" w:sz="4" w:space="0" w:color="auto"/>
              <w:right w:val="single" w:sz="4" w:space="0" w:color="auto"/>
            </w:tcBorders>
            <w:shd w:val="clear" w:color="auto" w:fill="auto"/>
            <w:noWrap/>
            <w:vAlign w:val="center"/>
          </w:tcPr>
          <w:p w14:paraId="44F62FB0" w14:textId="77777777" w:rsidR="008D7083" w:rsidRPr="00B91A0E" w:rsidRDefault="008D7083" w:rsidP="00CA3341">
            <w:pPr>
              <w:spacing w:before="60" w:after="60" w:line="360" w:lineRule="auto"/>
              <w:jc w:val="center"/>
              <w:rPr>
                <w:rFonts w:ascii="Times New Roman" w:eastAsia="Times New Roman" w:hAnsi="Times New Roman" w:cs="Times New Roman"/>
                <w:sz w:val="26"/>
                <w:szCs w:val="26"/>
              </w:rPr>
            </w:pPr>
          </w:p>
        </w:tc>
        <w:tc>
          <w:tcPr>
            <w:tcW w:w="441" w:type="dxa"/>
            <w:tcBorders>
              <w:top w:val="nil"/>
              <w:left w:val="nil"/>
              <w:bottom w:val="single" w:sz="4" w:space="0" w:color="auto"/>
              <w:right w:val="single" w:sz="4" w:space="0" w:color="auto"/>
            </w:tcBorders>
            <w:shd w:val="clear" w:color="auto" w:fill="auto"/>
            <w:noWrap/>
            <w:vAlign w:val="center"/>
          </w:tcPr>
          <w:p w14:paraId="33904895" w14:textId="77777777" w:rsidR="008D7083" w:rsidRPr="00B91A0E" w:rsidRDefault="008D7083" w:rsidP="00CA3341">
            <w:pPr>
              <w:spacing w:before="60" w:after="60" w:line="360" w:lineRule="auto"/>
              <w:jc w:val="center"/>
              <w:rPr>
                <w:rFonts w:ascii="Times New Roman" w:eastAsia="Times New Roman" w:hAnsi="Times New Roman" w:cs="Times New Roman"/>
                <w:sz w:val="26"/>
                <w:szCs w:val="26"/>
              </w:rPr>
            </w:pPr>
          </w:p>
        </w:tc>
        <w:tc>
          <w:tcPr>
            <w:tcW w:w="433" w:type="dxa"/>
            <w:tcBorders>
              <w:top w:val="nil"/>
              <w:left w:val="nil"/>
              <w:bottom w:val="single" w:sz="4" w:space="0" w:color="auto"/>
              <w:right w:val="single" w:sz="4" w:space="0" w:color="auto"/>
            </w:tcBorders>
            <w:shd w:val="clear" w:color="auto" w:fill="auto"/>
            <w:noWrap/>
            <w:vAlign w:val="center"/>
          </w:tcPr>
          <w:p w14:paraId="413D4735" w14:textId="3B4F1B5A" w:rsidR="008D7083" w:rsidRPr="00B91A0E" w:rsidRDefault="008D7083"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04" w:type="dxa"/>
            <w:tcBorders>
              <w:top w:val="nil"/>
              <w:left w:val="nil"/>
              <w:bottom w:val="single" w:sz="4" w:space="0" w:color="auto"/>
              <w:right w:val="single" w:sz="4" w:space="0" w:color="auto"/>
            </w:tcBorders>
            <w:shd w:val="clear" w:color="auto" w:fill="auto"/>
            <w:noWrap/>
            <w:vAlign w:val="center"/>
          </w:tcPr>
          <w:p w14:paraId="66E1963E" w14:textId="64D90EFB" w:rsidR="008D7083" w:rsidRPr="00B91A0E" w:rsidRDefault="008D7083"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4</w:t>
            </w:r>
          </w:p>
        </w:tc>
        <w:tc>
          <w:tcPr>
            <w:tcW w:w="601" w:type="dxa"/>
            <w:gridSpan w:val="3"/>
            <w:tcBorders>
              <w:top w:val="nil"/>
              <w:left w:val="nil"/>
              <w:bottom w:val="single" w:sz="4" w:space="0" w:color="auto"/>
              <w:right w:val="single" w:sz="4" w:space="0" w:color="auto"/>
            </w:tcBorders>
            <w:shd w:val="clear" w:color="auto" w:fill="auto"/>
            <w:noWrap/>
            <w:vAlign w:val="center"/>
          </w:tcPr>
          <w:p w14:paraId="774DA821" w14:textId="77777777" w:rsidR="008D7083" w:rsidRPr="00B91A0E" w:rsidRDefault="008D7083"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36" w:type="dxa"/>
            <w:gridSpan w:val="2"/>
            <w:tcBorders>
              <w:top w:val="nil"/>
              <w:left w:val="nil"/>
              <w:bottom w:val="single" w:sz="4" w:space="0" w:color="auto"/>
              <w:right w:val="single" w:sz="4" w:space="0" w:color="auto"/>
            </w:tcBorders>
            <w:shd w:val="clear" w:color="auto" w:fill="auto"/>
            <w:noWrap/>
            <w:vAlign w:val="center"/>
          </w:tcPr>
          <w:p w14:paraId="7937F17F" w14:textId="7620915E" w:rsidR="008D7083" w:rsidRPr="00B91A0E" w:rsidRDefault="008D7083" w:rsidP="00CA3341">
            <w:pPr>
              <w:spacing w:before="60" w:after="60" w:line="360" w:lineRule="auto"/>
              <w:jc w:val="center"/>
              <w:rPr>
                <w:rFonts w:ascii="Times New Roman" w:eastAsia="Times New Roman" w:hAnsi="Times New Roman" w:cs="Times New Roman"/>
                <w:sz w:val="26"/>
                <w:szCs w:val="26"/>
              </w:rPr>
            </w:pPr>
          </w:p>
        </w:tc>
        <w:tc>
          <w:tcPr>
            <w:tcW w:w="471" w:type="dxa"/>
            <w:gridSpan w:val="2"/>
            <w:tcBorders>
              <w:top w:val="nil"/>
              <w:left w:val="nil"/>
              <w:bottom w:val="single" w:sz="4" w:space="0" w:color="auto"/>
              <w:right w:val="single" w:sz="4" w:space="0" w:color="auto"/>
            </w:tcBorders>
            <w:shd w:val="clear" w:color="auto" w:fill="auto"/>
            <w:noWrap/>
            <w:vAlign w:val="center"/>
          </w:tcPr>
          <w:p w14:paraId="72388A8C" w14:textId="5A75A959" w:rsidR="008D7083" w:rsidRPr="00B91A0E" w:rsidRDefault="008D7083"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519" w:type="dxa"/>
            <w:gridSpan w:val="2"/>
            <w:tcBorders>
              <w:top w:val="nil"/>
              <w:left w:val="nil"/>
              <w:bottom w:val="single" w:sz="4" w:space="0" w:color="auto"/>
              <w:right w:val="single" w:sz="4" w:space="0" w:color="auto"/>
            </w:tcBorders>
            <w:shd w:val="clear" w:color="auto" w:fill="auto"/>
            <w:noWrap/>
            <w:vAlign w:val="bottom"/>
          </w:tcPr>
          <w:p w14:paraId="7E280EF9"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18" w:type="dxa"/>
            <w:tcBorders>
              <w:top w:val="nil"/>
              <w:left w:val="nil"/>
              <w:bottom w:val="single" w:sz="4" w:space="0" w:color="auto"/>
              <w:right w:val="single" w:sz="4" w:space="0" w:color="auto"/>
            </w:tcBorders>
            <w:shd w:val="clear" w:color="auto" w:fill="auto"/>
            <w:noWrap/>
            <w:vAlign w:val="bottom"/>
          </w:tcPr>
          <w:p w14:paraId="61D358DF"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53" w:type="dxa"/>
            <w:gridSpan w:val="2"/>
            <w:tcBorders>
              <w:top w:val="nil"/>
              <w:left w:val="nil"/>
              <w:bottom w:val="single" w:sz="4" w:space="0" w:color="auto"/>
              <w:right w:val="single" w:sz="4" w:space="0" w:color="auto"/>
            </w:tcBorders>
            <w:shd w:val="clear" w:color="auto" w:fill="auto"/>
            <w:noWrap/>
            <w:vAlign w:val="bottom"/>
          </w:tcPr>
          <w:p w14:paraId="04054AF1"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10" w:type="dxa"/>
            <w:tcBorders>
              <w:top w:val="nil"/>
              <w:left w:val="nil"/>
              <w:bottom w:val="single" w:sz="4" w:space="0" w:color="auto"/>
              <w:right w:val="single" w:sz="4" w:space="0" w:color="auto"/>
            </w:tcBorders>
            <w:shd w:val="clear" w:color="auto" w:fill="auto"/>
            <w:noWrap/>
            <w:vAlign w:val="bottom"/>
          </w:tcPr>
          <w:p w14:paraId="5A18B08D"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 </w:t>
            </w:r>
          </w:p>
        </w:tc>
        <w:tc>
          <w:tcPr>
            <w:tcW w:w="698" w:type="dxa"/>
            <w:gridSpan w:val="2"/>
            <w:tcBorders>
              <w:top w:val="nil"/>
              <w:left w:val="nil"/>
              <w:bottom w:val="single" w:sz="4" w:space="0" w:color="auto"/>
              <w:right w:val="single" w:sz="4" w:space="0" w:color="auto"/>
            </w:tcBorders>
            <w:shd w:val="clear" w:color="auto" w:fill="auto"/>
            <w:noWrap/>
            <w:vAlign w:val="bottom"/>
          </w:tcPr>
          <w:p w14:paraId="003A097D"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421" w:type="dxa"/>
            <w:tcBorders>
              <w:top w:val="nil"/>
              <w:left w:val="nil"/>
              <w:bottom w:val="single" w:sz="4" w:space="0" w:color="auto"/>
              <w:right w:val="single" w:sz="4" w:space="0" w:color="auto"/>
            </w:tcBorders>
            <w:shd w:val="clear" w:color="auto" w:fill="auto"/>
            <w:noWrap/>
            <w:vAlign w:val="bottom"/>
          </w:tcPr>
          <w:p w14:paraId="4D8AA1FA"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797" w:type="dxa"/>
            <w:gridSpan w:val="3"/>
            <w:tcBorders>
              <w:top w:val="nil"/>
              <w:left w:val="nil"/>
              <w:bottom w:val="single" w:sz="4" w:space="0" w:color="auto"/>
              <w:right w:val="single" w:sz="4" w:space="0" w:color="auto"/>
            </w:tcBorders>
            <w:shd w:val="clear" w:color="auto" w:fill="auto"/>
            <w:noWrap/>
            <w:vAlign w:val="bottom"/>
          </w:tcPr>
          <w:p w14:paraId="5A74DC0C"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389" w:type="dxa"/>
            <w:tcBorders>
              <w:top w:val="nil"/>
              <w:left w:val="nil"/>
              <w:bottom w:val="single" w:sz="4" w:space="0" w:color="auto"/>
              <w:right w:val="single" w:sz="4" w:space="0" w:color="auto"/>
            </w:tcBorders>
            <w:shd w:val="clear" w:color="auto" w:fill="auto"/>
            <w:noWrap/>
            <w:vAlign w:val="bottom"/>
          </w:tcPr>
          <w:p w14:paraId="502A939F" w14:textId="2DE11F74"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r>
      <w:tr w:rsidR="00B6267A" w:rsidRPr="00B91A0E" w14:paraId="53E26982"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center"/>
          </w:tcPr>
          <w:p w14:paraId="7777D9D6" w14:textId="77777777" w:rsidR="008D7083" w:rsidRPr="00B91A0E" w:rsidRDefault="008D7083" w:rsidP="008D7083">
            <w:pPr>
              <w:spacing w:before="60" w:after="60" w:line="360" w:lineRule="auto"/>
              <w:ind w:right="-6"/>
              <w:rPr>
                <w:rFonts w:ascii="Times New Roman" w:eastAsia="Times New Roman" w:hAnsi="Times New Roman" w:cs="Times New Roman"/>
                <w:sz w:val="26"/>
                <w:szCs w:val="26"/>
                <w:lang w:val="vi-VN"/>
              </w:rPr>
            </w:pPr>
            <w:r w:rsidRPr="00B91A0E">
              <w:rPr>
                <w:rFonts w:ascii="Times New Roman" w:eastAsia="Times New Roman" w:hAnsi="Times New Roman" w:cs="Times New Roman"/>
                <w:sz w:val="26"/>
                <w:szCs w:val="26"/>
              </w:rPr>
              <w:t>5</w:t>
            </w:r>
            <w:r w:rsidRPr="00B91A0E">
              <w:rPr>
                <w:rFonts w:ascii="Times New Roman" w:eastAsia="Times New Roman" w:hAnsi="Times New Roman" w:cs="Times New Roman"/>
                <w:sz w:val="26"/>
                <w:szCs w:val="26"/>
                <w:lang w:val="vi-VN"/>
              </w:rPr>
              <w:t>1</w:t>
            </w:r>
          </w:p>
        </w:tc>
        <w:tc>
          <w:tcPr>
            <w:tcW w:w="1076" w:type="dxa"/>
            <w:tcBorders>
              <w:top w:val="nil"/>
              <w:left w:val="single" w:sz="4" w:space="0" w:color="auto"/>
              <w:bottom w:val="single" w:sz="4" w:space="0" w:color="auto"/>
              <w:right w:val="single" w:sz="4" w:space="0" w:color="auto"/>
            </w:tcBorders>
            <w:shd w:val="clear" w:color="000000" w:fill="FFFFFF"/>
            <w:noWrap/>
          </w:tcPr>
          <w:p w14:paraId="4BECE273" w14:textId="77777777" w:rsidR="008D7083" w:rsidRPr="00B91A0E" w:rsidRDefault="008D7083" w:rsidP="008D7083">
            <w:pPr>
              <w:spacing w:after="0" w:line="360" w:lineRule="auto"/>
              <w:ind w:right="-170" w:hanging="108"/>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CLCTC18</w:t>
            </w:r>
          </w:p>
        </w:tc>
        <w:tc>
          <w:tcPr>
            <w:tcW w:w="2288" w:type="dxa"/>
            <w:gridSpan w:val="2"/>
            <w:tcBorders>
              <w:top w:val="single" w:sz="4" w:space="0" w:color="auto"/>
              <w:left w:val="nil"/>
              <w:bottom w:val="single" w:sz="4" w:space="0" w:color="auto"/>
              <w:right w:val="single" w:sz="4" w:space="0" w:color="auto"/>
            </w:tcBorders>
            <w:shd w:val="clear" w:color="000000" w:fill="FFFFFF"/>
            <w:noWrap/>
          </w:tcPr>
          <w:p w14:paraId="59B82B6B" w14:textId="77777777" w:rsidR="008D7083" w:rsidRPr="00B91A0E" w:rsidRDefault="008D7083" w:rsidP="008D7083">
            <w:pPr>
              <w:spacing w:after="0" w:line="360" w:lineRule="auto"/>
              <w:ind w:hanging="108"/>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Tài </w:t>
            </w:r>
            <w:proofErr w:type="spellStart"/>
            <w:r w:rsidRPr="00B91A0E">
              <w:rPr>
                <w:rFonts w:ascii="Times New Roman" w:eastAsia="Times New Roman" w:hAnsi="Times New Roman" w:cs="Times New Roman"/>
                <w:sz w:val="26"/>
                <w:szCs w:val="26"/>
              </w:rPr>
              <w:t>chính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doanh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nghiệp</w:t>
            </w:r>
            <w:proofErr w:type="spellEnd"/>
          </w:p>
        </w:tc>
        <w:tc>
          <w:tcPr>
            <w:tcW w:w="461" w:type="dxa"/>
            <w:tcBorders>
              <w:top w:val="nil"/>
              <w:left w:val="nil"/>
              <w:bottom w:val="single" w:sz="4" w:space="0" w:color="auto"/>
              <w:right w:val="single" w:sz="4" w:space="0" w:color="auto"/>
            </w:tcBorders>
            <w:shd w:val="clear" w:color="auto" w:fill="auto"/>
            <w:noWrap/>
            <w:vAlign w:val="center"/>
          </w:tcPr>
          <w:p w14:paraId="09669951" w14:textId="77777777" w:rsidR="008D7083" w:rsidRPr="00B91A0E" w:rsidRDefault="008D7083"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06" w:type="dxa"/>
            <w:gridSpan w:val="2"/>
            <w:tcBorders>
              <w:top w:val="nil"/>
              <w:left w:val="nil"/>
              <w:bottom w:val="single" w:sz="4" w:space="0" w:color="auto"/>
              <w:right w:val="single" w:sz="4" w:space="0" w:color="auto"/>
            </w:tcBorders>
            <w:shd w:val="clear" w:color="auto" w:fill="auto"/>
            <w:noWrap/>
            <w:vAlign w:val="center"/>
            <w:hideMark/>
          </w:tcPr>
          <w:p w14:paraId="40146C0D" w14:textId="6EEEB23E" w:rsidR="008D7083" w:rsidRPr="00B91A0E" w:rsidRDefault="008D7083"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nil"/>
              <w:left w:val="nil"/>
              <w:bottom w:val="single" w:sz="4" w:space="0" w:color="auto"/>
              <w:right w:val="single" w:sz="4" w:space="0" w:color="auto"/>
            </w:tcBorders>
            <w:shd w:val="clear" w:color="auto" w:fill="auto"/>
            <w:noWrap/>
            <w:vAlign w:val="center"/>
            <w:hideMark/>
          </w:tcPr>
          <w:p w14:paraId="6A820E54" w14:textId="5638D87A" w:rsidR="008D7083" w:rsidRPr="00B91A0E" w:rsidRDefault="008D7083" w:rsidP="00CA3341">
            <w:pPr>
              <w:spacing w:before="60" w:after="60" w:line="360" w:lineRule="auto"/>
              <w:jc w:val="center"/>
              <w:rPr>
                <w:rFonts w:ascii="Times New Roman" w:eastAsia="Times New Roman" w:hAnsi="Times New Roman" w:cs="Times New Roman"/>
                <w:sz w:val="26"/>
                <w:szCs w:val="26"/>
              </w:rPr>
            </w:pPr>
          </w:p>
        </w:tc>
        <w:tc>
          <w:tcPr>
            <w:tcW w:w="406" w:type="dxa"/>
            <w:gridSpan w:val="2"/>
            <w:tcBorders>
              <w:top w:val="nil"/>
              <w:left w:val="nil"/>
              <w:bottom w:val="single" w:sz="4" w:space="0" w:color="auto"/>
              <w:right w:val="single" w:sz="4" w:space="0" w:color="auto"/>
            </w:tcBorders>
            <w:shd w:val="clear" w:color="auto" w:fill="auto"/>
            <w:noWrap/>
            <w:vAlign w:val="center"/>
            <w:hideMark/>
          </w:tcPr>
          <w:p w14:paraId="1A6CA407" w14:textId="5DD5A625" w:rsidR="008D7083" w:rsidRPr="00B91A0E" w:rsidRDefault="008D7083" w:rsidP="00CA3341">
            <w:pPr>
              <w:spacing w:before="60" w:after="60" w:line="360" w:lineRule="auto"/>
              <w:jc w:val="center"/>
              <w:rPr>
                <w:rFonts w:ascii="Times New Roman" w:eastAsia="Times New Roman" w:hAnsi="Times New Roman" w:cs="Times New Roman"/>
                <w:sz w:val="26"/>
                <w:szCs w:val="26"/>
              </w:rPr>
            </w:pPr>
          </w:p>
        </w:tc>
        <w:tc>
          <w:tcPr>
            <w:tcW w:w="407" w:type="dxa"/>
            <w:gridSpan w:val="2"/>
            <w:tcBorders>
              <w:top w:val="nil"/>
              <w:left w:val="nil"/>
              <w:bottom w:val="single" w:sz="4" w:space="0" w:color="auto"/>
              <w:right w:val="single" w:sz="4" w:space="0" w:color="auto"/>
            </w:tcBorders>
            <w:shd w:val="clear" w:color="auto" w:fill="auto"/>
            <w:noWrap/>
            <w:vAlign w:val="center"/>
            <w:hideMark/>
          </w:tcPr>
          <w:p w14:paraId="54DD6F84" w14:textId="6853D3DF" w:rsidR="008D7083" w:rsidRPr="00B91A0E" w:rsidRDefault="008D7083" w:rsidP="00CA3341">
            <w:pPr>
              <w:spacing w:before="60" w:after="60" w:line="360" w:lineRule="auto"/>
              <w:jc w:val="center"/>
              <w:rPr>
                <w:rFonts w:ascii="Times New Roman" w:eastAsia="Times New Roman" w:hAnsi="Times New Roman" w:cs="Times New Roman"/>
                <w:sz w:val="26"/>
                <w:szCs w:val="26"/>
              </w:rPr>
            </w:pPr>
          </w:p>
        </w:tc>
        <w:tc>
          <w:tcPr>
            <w:tcW w:w="495" w:type="dxa"/>
            <w:gridSpan w:val="2"/>
            <w:tcBorders>
              <w:top w:val="nil"/>
              <w:left w:val="nil"/>
              <w:bottom w:val="single" w:sz="4" w:space="0" w:color="auto"/>
              <w:right w:val="single" w:sz="4" w:space="0" w:color="auto"/>
            </w:tcBorders>
            <w:shd w:val="clear" w:color="auto" w:fill="auto"/>
            <w:noWrap/>
            <w:vAlign w:val="center"/>
            <w:hideMark/>
          </w:tcPr>
          <w:p w14:paraId="4E0C0606" w14:textId="72F40A92" w:rsidR="008D7083" w:rsidRPr="00B91A0E" w:rsidRDefault="008D7083" w:rsidP="00CA3341">
            <w:pPr>
              <w:spacing w:before="60" w:after="60" w:line="360" w:lineRule="auto"/>
              <w:jc w:val="center"/>
              <w:rPr>
                <w:rFonts w:ascii="Times New Roman" w:eastAsia="Times New Roman" w:hAnsi="Times New Roman" w:cs="Times New Roman"/>
                <w:sz w:val="26"/>
                <w:szCs w:val="26"/>
              </w:rPr>
            </w:pPr>
          </w:p>
        </w:tc>
        <w:tc>
          <w:tcPr>
            <w:tcW w:w="451" w:type="dxa"/>
            <w:tcBorders>
              <w:top w:val="nil"/>
              <w:left w:val="nil"/>
              <w:bottom w:val="single" w:sz="4" w:space="0" w:color="auto"/>
              <w:right w:val="single" w:sz="4" w:space="0" w:color="auto"/>
            </w:tcBorders>
            <w:shd w:val="clear" w:color="auto" w:fill="auto"/>
            <w:noWrap/>
            <w:vAlign w:val="center"/>
            <w:hideMark/>
          </w:tcPr>
          <w:p w14:paraId="3E5003AC" w14:textId="174666D9" w:rsidR="008D7083" w:rsidRPr="00B91A0E" w:rsidRDefault="008D7083" w:rsidP="00CA3341">
            <w:pPr>
              <w:spacing w:before="60" w:after="60" w:line="360" w:lineRule="auto"/>
              <w:jc w:val="center"/>
              <w:rPr>
                <w:rFonts w:ascii="Times New Roman" w:eastAsia="Times New Roman" w:hAnsi="Times New Roman" w:cs="Times New Roman"/>
                <w:sz w:val="26"/>
                <w:szCs w:val="26"/>
              </w:rPr>
            </w:pPr>
          </w:p>
        </w:tc>
        <w:tc>
          <w:tcPr>
            <w:tcW w:w="441" w:type="dxa"/>
            <w:tcBorders>
              <w:top w:val="nil"/>
              <w:left w:val="nil"/>
              <w:bottom w:val="single" w:sz="4" w:space="0" w:color="auto"/>
              <w:right w:val="single" w:sz="4" w:space="0" w:color="auto"/>
            </w:tcBorders>
            <w:shd w:val="clear" w:color="auto" w:fill="auto"/>
            <w:noWrap/>
            <w:vAlign w:val="center"/>
            <w:hideMark/>
          </w:tcPr>
          <w:p w14:paraId="1EA9C21E" w14:textId="02E44437" w:rsidR="008D7083" w:rsidRPr="00B91A0E" w:rsidRDefault="008D7083" w:rsidP="00CA3341">
            <w:pPr>
              <w:spacing w:before="60" w:after="60" w:line="360" w:lineRule="auto"/>
              <w:jc w:val="center"/>
              <w:rPr>
                <w:rFonts w:ascii="Times New Roman" w:eastAsia="Times New Roman" w:hAnsi="Times New Roman" w:cs="Times New Roman"/>
                <w:sz w:val="26"/>
                <w:szCs w:val="26"/>
              </w:rPr>
            </w:pPr>
          </w:p>
        </w:tc>
        <w:tc>
          <w:tcPr>
            <w:tcW w:w="433" w:type="dxa"/>
            <w:tcBorders>
              <w:top w:val="nil"/>
              <w:left w:val="nil"/>
              <w:bottom w:val="single" w:sz="4" w:space="0" w:color="auto"/>
              <w:right w:val="single" w:sz="4" w:space="0" w:color="auto"/>
            </w:tcBorders>
            <w:shd w:val="clear" w:color="auto" w:fill="auto"/>
            <w:noWrap/>
            <w:vAlign w:val="center"/>
            <w:hideMark/>
          </w:tcPr>
          <w:p w14:paraId="7188AA33" w14:textId="0A1999FF" w:rsidR="008D7083" w:rsidRPr="00B91A0E" w:rsidRDefault="008D7083"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04" w:type="dxa"/>
            <w:tcBorders>
              <w:top w:val="nil"/>
              <w:left w:val="nil"/>
              <w:bottom w:val="single" w:sz="4" w:space="0" w:color="auto"/>
              <w:right w:val="single" w:sz="4" w:space="0" w:color="auto"/>
            </w:tcBorders>
            <w:shd w:val="clear" w:color="auto" w:fill="auto"/>
            <w:noWrap/>
            <w:vAlign w:val="center"/>
            <w:hideMark/>
          </w:tcPr>
          <w:p w14:paraId="22F6544D" w14:textId="13357EF8" w:rsidR="008D7083" w:rsidRPr="00B91A0E" w:rsidRDefault="008D7083"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4</w:t>
            </w:r>
          </w:p>
        </w:tc>
        <w:tc>
          <w:tcPr>
            <w:tcW w:w="601" w:type="dxa"/>
            <w:gridSpan w:val="3"/>
            <w:tcBorders>
              <w:top w:val="nil"/>
              <w:left w:val="nil"/>
              <w:bottom w:val="single" w:sz="4" w:space="0" w:color="auto"/>
              <w:right w:val="single" w:sz="4" w:space="0" w:color="auto"/>
            </w:tcBorders>
            <w:shd w:val="clear" w:color="auto" w:fill="auto"/>
            <w:noWrap/>
            <w:vAlign w:val="center"/>
            <w:hideMark/>
          </w:tcPr>
          <w:p w14:paraId="5F0CC57E" w14:textId="77777777" w:rsidR="008D7083" w:rsidRPr="00B91A0E" w:rsidRDefault="008D7083"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36" w:type="dxa"/>
            <w:gridSpan w:val="2"/>
            <w:tcBorders>
              <w:top w:val="nil"/>
              <w:left w:val="nil"/>
              <w:bottom w:val="single" w:sz="4" w:space="0" w:color="auto"/>
              <w:right w:val="single" w:sz="4" w:space="0" w:color="auto"/>
            </w:tcBorders>
            <w:shd w:val="clear" w:color="auto" w:fill="auto"/>
            <w:noWrap/>
            <w:vAlign w:val="center"/>
            <w:hideMark/>
          </w:tcPr>
          <w:p w14:paraId="08016378" w14:textId="0654A477" w:rsidR="008D7083" w:rsidRPr="00B91A0E" w:rsidRDefault="008D7083" w:rsidP="00CA3341">
            <w:pPr>
              <w:spacing w:before="60" w:after="60" w:line="360" w:lineRule="auto"/>
              <w:jc w:val="center"/>
              <w:rPr>
                <w:rFonts w:ascii="Times New Roman" w:eastAsia="Times New Roman" w:hAnsi="Times New Roman" w:cs="Times New Roman"/>
                <w:sz w:val="26"/>
                <w:szCs w:val="26"/>
              </w:rPr>
            </w:pPr>
          </w:p>
        </w:tc>
        <w:tc>
          <w:tcPr>
            <w:tcW w:w="471" w:type="dxa"/>
            <w:gridSpan w:val="2"/>
            <w:tcBorders>
              <w:top w:val="nil"/>
              <w:left w:val="nil"/>
              <w:bottom w:val="single" w:sz="4" w:space="0" w:color="auto"/>
              <w:right w:val="single" w:sz="4" w:space="0" w:color="auto"/>
            </w:tcBorders>
            <w:shd w:val="clear" w:color="auto" w:fill="auto"/>
            <w:noWrap/>
            <w:vAlign w:val="center"/>
            <w:hideMark/>
          </w:tcPr>
          <w:p w14:paraId="3851AD43" w14:textId="78360C2E" w:rsidR="008D7083" w:rsidRPr="00B91A0E" w:rsidRDefault="008D7083"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519" w:type="dxa"/>
            <w:gridSpan w:val="2"/>
            <w:tcBorders>
              <w:top w:val="nil"/>
              <w:left w:val="nil"/>
              <w:bottom w:val="single" w:sz="4" w:space="0" w:color="auto"/>
              <w:right w:val="single" w:sz="4" w:space="0" w:color="auto"/>
            </w:tcBorders>
            <w:shd w:val="clear" w:color="auto" w:fill="auto"/>
            <w:noWrap/>
            <w:vAlign w:val="bottom"/>
            <w:hideMark/>
          </w:tcPr>
          <w:p w14:paraId="3070C5CC"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18" w:type="dxa"/>
            <w:tcBorders>
              <w:top w:val="nil"/>
              <w:left w:val="nil"/>
              <w:bottom w:val="single" w:sz="4" w:space="0" w:color="auto"/>
              <w:right w:val="single" w:sz="4" w:space="0" w:color="auto"/>
            </w:tcBorders>
            <w:shd w:val="clear" w:color="auto" w:fill="auto"/>
            <w:noWrap/>
            <w:vAlign w:val="bottom"/>
            <w:hideMark/>
          </w:tcPr>
          <w:p w14:paraId="7160F082"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53" w:type="dxa"/>
            <w:gridSpan w:val="2"/>
            <w:tcBorders>
              <w:top w:val="nil"/>
              <w:left w:val="nil"/>
              <w:bottom w:val="single" w:sz="4" w:space="0" w:color="auto"/>
              <w:right w:val="single" w:sz="4" w:space="0" w:color="auto"/>
            </w:tcBorders>
            <w:shd w:val="clear" w:color="auto" w:fill="auto"/>
            <w:noWrap/>
            <w:vAlign w:val="bottom"/>
            <w:hideMark/>
          </w:tcPr>
          <w:p w14:paraId="2EF79D6B"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10" w:type="dxa"/>
            <w:tcBorders>
              <w:top w:val="nil"/>
              <w:left w:val="nil"/>
              <w:bottom w:val="single" w:sz="4" w:space="0" w:color="auto"/>
              <w:right w:val="single" w:sz="4" w:space="0" w:color="auto"/>
            </w:tcBorders>
            <w:shd w:val="clear" w:color="auto" w:fill="auto"/>
            <w:noWrap/>
            <w:vAlign w:val="bottom"/>
            <w:hideMark/>
          </w:tcPr>
          <w:p w14:paraId="6C5EE4D0"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 </w:t>
            </w:r>
          </w:p>
        </w:tc>
        <w:tc>
          <w:tcPr>
            <w:tcW w:w="698" w:type="dxa"/>
            <w:gridSpan w:val="2"/>
            <w:tcBorders>
              <w:top w:val="nil"/>
              <w:left w:val="nil"/>
              <w:bottom w:val="single" w:sz="4" w:space="0" w:color="auto"/>
              <w:right w:val="single" w:sz="4" w:space="0" w:color="auto"/>
            </w:tcBorders>
            <w:shd w:val="clear" w:color="auto" w:fill="auto"/>
            <w:noWrap/>
            <w:vAlign w:val="bottom"/>
            <w:hideMark/>
          </w:tcPr>
          <w:p w14:paraId="0F7D02B1"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421" w:type="dxa"/>
            <w:tcBorders>
              <w:top w:val="nil"/>
              <w:left w:val="nil"/>
              <w:bottom w:val="single" w:sz="4" w:space="0" w:color="auto"/>
              <w:right w:val="single" w:sz="4" w:space="0" w:color="auto"/>
            </w:tcBorders>
            <w:shd w:val="clear" w:color="auto" w:fill="auto"/>
            <w:noWrap/>
            <w:vAlign w:val="bottom"/>
            <w:hideMark/>
          </w:tcPr>
          <w:p w14:paraId="49DCEEFB"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797" w:type="dxa"/>
            <w:gridSpan w:val="3"/>
            <w:tcBorders>
              <w:top w:val="nil"/>
              <w:left w:val="nil"/>
              <w:bottom w:val="single" w:sz="4" w:space="0" w:color="auto"/>
              <w:right w:val="single" w:sz="4" w:space="0" w:color="auto"/>
            </w:tcBorders>
            <w:shd w:val="clear" w:color="auto" w:fill="auto"/>
            <w:noWrap/>
            <w:vAlign w:val="bottom"/>
            <w:hideMark/>
          </w:tcPr>
          <w:p w14:paraId="3BC8F33E"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389" w:type="dxa"/>
            <w:tcBorders>
              <w:top w:val="nil"/>
              <w:left w:val="nil"/>
              <w:bottom w:val="single" w:sz="4" w:space="0" w:color="auto"/>
              <w:right w:val="single" w:sz="4" w:space="0" w:color="auto"/>
            </w:tcBorders>
            <w:shd w:val="clear" w:color="auto" w:fill="auto"/>
            <w:noWrap/>
            <w:vAlign w:val="bottom"/>
            <w:hideMark/>
          </w:tcPr>
          <w:p w14:paraId="2728661F" w14:textId="7D39CFAD"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r>
      <w:tr w:rsidR="00B6267A" w:rsidRPr="00B91A0E" w14:paraId="06C5E8A9"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center"/>
          </w:tcPr>
          <w:p w14:paraId="2FF68D8C" w14:textId="77777777" w:rsidR="008D7083" w:rsidRPr="00B91A0E" w:rsidRDefault="008D7083" w:rsidP="008D7083">
            <w:pPr>
              <w:spacing w:before="60" w:after="60" w:line="360" w:lineRule="auto"/>
              <w:ind w:right="-6"/>
              <w:rPr>
                <w:rFonts w:ascii="Times New Roman" w:eastAsia="Times New Roman" w:hAnsi="Times New Roman" w:cs="Times New Roman"/>
                <w:sz w:val="26"/>
                <w:szCs w:val="26"/>
                <w:lang w:val="vi-VN"/>
              </w:rPr>
            </w:pPr>
            <w:r w:rsidRPr="00B91A0E">
              <w:rPr>
                <w:rFonts w:ascii="Times New Roman" w:eastAsia="Times New Roman" w:hAnsi="Times New Roman" w:cs="Times New Roman"/>
                <w:sz w:val="26"/>
                <w:szCs w:val="26"/>
              </w:rPr>
              <w:t>5</w:t>
            </w:r>
            <w:r w:rsidRPr="00B91A0E">
              <w:rPr>
                <w:rFonts w:ascii="Times New Roman" w:eastAsia="Times New Roman" w:hAnsi="Times New Roman" w:cs="Times New Roman"/>
                <w:sz w:val="26"/>
                <w:szCs w:val="26"/>
                <w:lang w:val="vi-VN"/>
              </w:rPr>
              <w:t>2</w:t>
            </w:r>
          </w:p>
        </w:tc>
        <w:tc>
          <w:tcPr>
            <w:tcW w:w="1076" w:type="dxa"/>
            <w:tcBorders>
              <w:top w:val="nil"/>
              <w:left w:val="single" w:sz="4" w:space="0" w:color="auto"/>
              <w:bottom w:val="single" w:sz="4" w:space="0" w:color="auto"/>
              <w:right w:val="single" w:sz="4" w:space="0" w:color="auto"/>
            </w:tcBorders>
            <w:shd w:val="clear" w:color="auto" w:fill="auto"/>
            <w:noWrap/>
          </w:tcPr>
          <w:p w14:paraId="20A10E3A" w14:textId="77777777" w:rsidR="008D7083" w:rsidRPr="00B91A0E" w:rsidRDefault="008D7083" w:rsidP="008D7083">
            <w:pPr>
              <w:spacing w:after="0" w:line="360" w:lineRule="auto"/>
              <w:ind w:right="-80" w:hanging="108"/>
              <w:rPr>
                <w:rFonts w:ascii="Times New Roman" w:eastAsia="Times New Roman" w:hAnsi="Times New Roman" w:cs="Times New Roman"/>
                <w:sz w:val="26"/>
                <w:szCs w:val="26"/>
              </w:rPr>
            </w:pPr>
            <w:r w:rsidRPr="00B91A0E">
              <w:rPr>
                <w:rStyle w:val="PlaceholderText"/>
                <w:rFonts w:ascii="Times New Roman" w:hAnsi="Times New Roman" w:cs="Times New Roman"/>
                <w:color w:val="auto"/>
                <w:sz w:val="26"/>
                <w:szCs w:val="26"/>
              </w:rPr>
              <w:t>CLCDT09</w:t>
            </w:r>
          </w:p>
        </w:tc>
        <w:tc>
          <w:tcPr>
            <w:tcW w:w="2288" w:type="dxa"/>
            <w:gridSpan w:val="2"/>
            <w:tcBorders>
              <w:top w:val="single" w:sz="4" w:space="0" w:color="auto"/>
              <w:left w:val="nil"/>
              <w:bottom w:val="single" w:sz="4" w:space="0" w:color="auto"/>
              <w:right w:val="single" w:sz="8" w:space="0" w:color="000000"/>
            </w:tcBorders>
            <w:shd w:val="clear" w:color="auto" w:fill="auto"/>
            <w:noWrap/>
          </w:tcPr>
          <w:p w14:paraId="5DAB7CCB" w14:textId="77777777" w:rsidR="008D7083" w:rsidRPr="00B91A0E" w:rsidRDefault="008D7083" w:rsidP="008D7083">
            <w:pPr>
              <w:spacing w:after="0" w:line="360" w:lineRule="auto"/>
              <w:ind w:hanging="108"/>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Đầu</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tư</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quốc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tế</w:t>
            </w:r>
            <w:proofErr w:type="spellEnd"/>
          </w:p>
          <w:p w14:paraId="16DF5AA7" w14:textId="77777777" w:rsidR="008D7083" w:rsidRPr="00B91A0E" w:rsidRDefault="008D7083" w:rsidP="008D7083">
            <w:pPr>
              <w:spacing w:after="0" w:line="360" w:lineRule="auto"/>
              <w:ind w:hanging="108"/>
              <w:rPr>
                <w:rFonts w:ascii="Times New Roman" w:eastAsia="Times New Roman" w:hAnsi="Times New Roman" w:cs="Times New Roman"/>
                <w:sz w:val="26"/>
                <w:szCs w:val="26"/>
              </w:rPr>
            </w:pPr>
          </w:p>
          <w:p w14:paraId="11A58985" w14:textId="77777777" w:rsidR="008D7083" w:rsidRPr="00B91A0E" w:rsidRDefault="008D7083" w:rsidP="008D7083">
            <w:pPr>
              <w:spacing w:after="0" w:line="360" w:lineRule="auto"/>
              <w:ind w:hanging="108"/>
              <w:rPr>
                <w:rFonts w:ascii="Times New Roman" w:eastAsia="Times New Roman" w:hAnsi="Times New Roman" w:cs="Times New Roman"/>
                <w:sz w:val="26"/>
                <w:szCs w:val="26"/>
              </w:rPr>
            </w:pPr>
          </w:p>
        </w:tc>
        <w:tc>
          <w:tcPr>
            <w:tcW w:w="461" w:type="dxa"/>
            <w:tcBorders>
              <w:top w:val="nil"/>
              <w:left w:val="nil"/>
              <w:bottom w:val="single" w:sz="4" w:space="0" w:color="auto"/>
              <w:right w:val="single" w:sz="4" w:space="0" w:color="auto"/>
            </w:tcBorders>
            <w:shd w:val="clear" w:color="auto" w:fill="auto"/>
            <w:noWrap/>
            <w:vAlign w:val="center"/>
          </w:tcPr>
          <w:p w14:paraId="1699666C" w14:textId="77777777" w:rsidR="008D7083" w:rsidRPr="00B91A0E" w:rsidRDefault="008D7083"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06" w:type="dxa"/>
            <w:gridSpan w:val="2"/>
            <w:tcBorders>
              <w:top w:val="nil"/>
              <w:left w:val="nil"/>
              <w:bottom w:val="single" w:sz="4" w:space="0" w:color="auto"/>
              <w:right w:val="single" w:sz="4" w:space="0" w:color="auto"/>
            </w:tcBorders>
            <w:shd w:val="clear" w:color="auto" w:fill="auto"/>
            <w:noWrap/>
            <w:vAlign w:val="center"/>
          </w:tcPr>
          <w:p w14:paraId="15FAEC11" w14:textId="77777777" w:rsidR="008D7083" w:rsidRPr="00B91A0E" w:rsidRDefault="008D7083"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nil"/>
              <w:left w:val="nil"/>
              <w:bottom w:val="single" w:sz="4" w:space="0" w:color="auto"/>
              <w:right w:val="single" w:sz="4" w:space="0" w:color="auto"/>
            </w:tcBorders>
            <w:shd w:val="clear" w:color="auto" w:fill="auto"/>
            <w:noWrap/>
            <w:vAlign w:val="center"/>
          </w:tcPr>
          <w:p w14:paraId="563F0FCE" w14:textId="77777777" w:rsidR="008D7083" w:rsidRPr="00B91A0E" w:rsidRDefault="008D7083" w:rsidP="00CA3341">
            <w:pPr>
              <w:spacing w:before="60" w:after="60" w:line="360" w:lineRule="auto"/>
              <w:jc w:val="center"/>
              <w:rPr>
                <w:rFonts w:ascii="Times New Roman" w:eastAsia="Times New Roman" w:hAnsi="Times New Roman" w:cs="Times New Roman"/>
                <w:sz w:val="26"/>
                <w:szCs w:val="26"/>
              </w:rPr>
            </w:pPr>
          </w:p>
        </w:tc>
        <w:tc>
          <w:tcPr>
            <w:tcW w:w="406" w:type="dxa"/>
            <w:gridSpan w:val="2"/>
            <w:tcBorders>
              <w:top w:val="nil"/>
              <w:left w:val="nil"/>
              <w:bottom w:val="single" w:sz="4" w:space="0" w:color="auto"/>
              <w:right w:val="single" w:sz="4" w:space="0" w:color="auto"/>
            </w:tcBorders>
            <w:shd w:val="clear" w:color="auto" w:fill="auto"/>
            <w:noWrap/>
            <w:vAlign w:val="center"/>
          </w:tcPr>
          <w:p w14:paraId="4C4E448D" w14:textId="77777777" w:rsidR="008D7083" w:rsidRPr="00B91A0E" w:rsidRDefault="008D7083" w:rsidP="00CA3341">
            <w:pPr>
              <w:spacing w:before="60" w:after="60" w:line="360" w:lineRule="auto"/>
              <w:jc w:val="center"/>
              <w:rPr>
                <w:rFonts w:ascii="Times New Roman" w:eastAsia="Times New Roman" w:hAnsi="Times New Roman" w:cs="Times New Roman"/>
                <w:sz w:val="26"/>
                <w:szCs w:val="26"/>
              </w:rPr>
            </w:pPr>
          </w:p>
        </w:tc>
        <w:tc>
          <w:tcPr>
            <w:tcW w:w="407" w:type="dxa"/>
            <w:gridSpan w:val="2"/>
            <w:tcBorders>
              <w:top w:val="nil"/>
              <w:left w:val="nil"/>
              <w:bottom w:val="single" w:sz="4" w:space="0" w:color="auto"/>
              <w:right w:val="single" w:sz="4" w:space="0" w:color="auto"/>
            </w:tcBorders>
            <w:shd w:val="clear" w:color="auto" w:fill="auto"/>
            <w:noWrap/>
            <w:vAlign w:val="center"/>
          </w:tcPr>
          <w:p w14:paraId="71A8B295" w14:textId="77777777" w:rsidR="008D7083" w:rsidRPr="00B91A0E" w:rsidRDefault="008D7083" w:rsidP="00CA3341">
            <w:pPr>
              <w:spacing w:before="60" w:after="60" w:line="360" w:lineRule="auto"/>
              <w:jc w:val="center"/>
              <w:rPr>
                <w:rFonts w:ascii="Times New Roman" w:eastAsia="Times New Roman" w:hAnsi="Times New Roman" w:cs="Times New Roman"/>
                <w:sz w:val="26"/>
                <w:szCs w:val="26"/>
              </w:rPr>
            </w:pPr>
          </w:p>
        </w:tc>
        <w:tc>
          <w:tcPr>
            <w:tcW w:w="495" w:type="dxa"/>
            <w:gridSpan w:val="2"/>
            <w:tcBorders>
              <w:top w:val="nil"/>
              <w:left w:val="nil"/>
              <w:bottom w:val="single" w:sz="4" w:space="0" w:color="auto"/>
              <w:right w:val="single" w:sz="4" w:space="0" w:color="auto"/>
            </w:tcBorders>
            <w:shd w:val="clear" w:color="auto" w:fill="auto"/>
            <w:noWrap/>
            <w:vAlign w:val="center"/>
          </w:tcPr>
          <w:p w14:paraId="6FD7E467" w14:textId="77777777" w:rsidR="008D7083" w:rsidRPr="00B91A0E" w:rsidRDefault="008D7083" w:rsidP="00CA3341">
            <w:pPr>
              <w:spacing w:before="60" w:after="60" w:line="360" w:lineRule="auto"/>
              <w:jc w:val="center"/>
              <w:rPr>
                <w:rFonts w:ascii="Times New Roman" w:eastAsia="Times New Roman" w:hAnsi="Times New Roman" w:cs="Times New Roman"/>
                <w:sz w:val="26"/>
                <w:szCs w:val="26"/>
              </w:rPr>
            </w:pPr>
          </w:p>
        </w:tc>
        <w:tc>
          <w:tcPr>
            <w:tcW w:w="451" w:type="dxa"/>
            <w:tcBorders>
              <w:top w:val="nil"/>
              <w:left w:val="nil"/>
              <w:bottom w:val="single" w:sz="4" w:space="0" w:color="auto"/>
              <w:right w:val="single" w:sz="4" w:space="0" w:color="auto"/>
            </w:tcBorders>
            <w:shd w:val="clear" w:color="auto" w:fill="auto"/>
            <w:noWrap/>
            <w:vAlign w:val="center"/>
          </w:tcPr>
          <w:p w14:paraId="4862415F" w14:textId="77777777" w:rsidR="008D7083" w:rsidRPr="00B91A0E" w:rsidRDefault="008D7083" w:rsidP="00CA3341">
            <w:pPr>
              <w:spacing w:before="60" w:after="60" w:line="360" w:lineRule="auto"/>
              <w:jc w:val="center"/>
              <w:rPr>
                <w:rFonts w:ascii="Times New Roman" w:eastAsia="Times New Roman" w:hAnsi="Times New Roman" w:cs="Times New Roman"/>
                <w:sz w:val="26"/>
                <w:szCs w:val="26"/>
              </w:rPr>
            </w:pPr>
          </w:p>
        </w:tc>
        <w:tc>
          <w:tcPr>
            <w:tcW w:w="441" w:type="dxa"/>
            <w:tcBorders>
              <w:top w:val="nil"/>
              <w:left w:val="nil"/>
              <w:bottom w:val="single" w:sz="4" w:space="0" w:color="auto"/>
              <w:right w:val="single" w:sz="4" w:space="0" w:color="auto"/>
            </w:tcBorders>
            <w:shd w:val="clear" w:color="auto" w:fill="auto"/>
            <w:noWrap/>
            <w:vAlign w:val="center"/>
          </w:tcPr>
          <w:p w14:paraId="7C72C063" w14:textId="77777777" w:rsidR="008D7083" w:rsidRPr="00B91A0E" w:rsidRDefault="008D7083" w:rsidP="00CA3341">
            <w:pPr>
              <w:spacing w:before="60" w:after="60" w:line="360" w:lineRule="auto"/>
              <w:jc w:val="center"/>
              <w:rPr>
                <w:rFonts w:ascii="Times New Roman" w:eastAsia="Times New Roman" w:hAnsi="Times New Roman" w:cs="Times New Roman"/>
                <w:sz w:val="26"/>
                <w:szCs w:val="26"/>
              </w:rPr>
            </w:pPr>
          </w:p>
        </w:tc>
        <w:tc>
          <w:tcPr>
            <w:tcW w:w="433" w:type="dxa"/>
            <w:tcBorders>
              <w:top w:val="nil"/>
              <w:left w:val="nil"/>
              <w:bottom w:val="single" w:sz="4" w:space="0" w:color="auto"/>
              <w:right w:val="single" w:sz="4" w:space="0" w:color="auto"/>
            </w:tcBorders>
            <w:shd w:val="clear" w:color="auto" w:fill="auto"/>
            <w:noWrap/>
            <w:vAlign w:val="center"/>
          </w:tcPr>
          <w:p w14:paraId="594B7EDD" w14:textId="4C7E49F1" w:rsidR="008D7083" w:rsidRPr="00B91A0E" w:rsidRDefault="008D7083"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04" w:type="dxa"/>
            <w:tcBorders>
              <w:top w:val="nil"/>
              <w:left w:val="nil"/>
              <w:bottom w:val="single" w:sz="4" w:space="0" w:color="auto"/>
              <w:right w:val="single" w:sz="4" w:space="0" w:color="auto"/>
            </w:tcBorders>
            <w:shd w:val="clear" w:color="auto" w:fill="auto"/>
            <w:noWrap/>
            <w:vAlign w:val="center"/>
          </w:tcPr>
          <w:p w14:paraId="404EC983" w14:textId="23E78323" w:rsidR="008D7083" w:rsidRPr="00B91A0E" w:rsidRDefault="008D7083"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4</w:t>
            </w:r>
          </w:p>
        </w:tc>
        <w:tc>
          <w:tcPr>
            <w:tcW w:w="601" w:type="dxa"/>
            <w:gridSpan w:val="3"/>
            <w:tcBorders>
              <w:top w:val="nil"/>
              <w:left w:val="nil"/>
              <w:bottom w:val="single" w:sz="4" w:space="0" w:color="auto"/>
              <w:right w:val="single" w:sz="4" w:space="0" w:color="auto"/>
            </w:tcBorders>
            <w:shd w:val="clear" w:color="auto" w:fill="auto"/>
            <w:noWrap/>
            <w:vAlign w:val="center"/>
          </w:tcPr>
          <w:p w14:paraId="29958FA4" w14:textId="77777777" w:rsidR="008D7083" w:rsidRPr="00B91A0E" w:rsidRDefault="008D7083"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36" w:type="dxa"/>
            <w:gridSpan w:val="2"/>
            <w:tcBorders>
              <w:top w:val="nil"/>
              <w:left w:val="nil"/>
              <w:bottom w:val="single" w:sz="4" w:space="0" w:color="auto"/>
              <w:right w:val="single" w:sz="4" w:space="0" w:color="auto"/>
            </w:tcBorders>
            <w:shd w:val="clear" w:color="auto" w:fill="auto"/>
            <w:noWrap/>
            <w:vAlign w:val="center"/>
          </w:tcPr>
          <w:p w14:paraId="69B45361" w14:textId="039E8E5D" w:rsidR="008D7083" w:rsidRPr="00B91A0E" w:rsidRDefault="008D7083" w:rsidP="00CA3341">
            <w:pPr>
              <w:spacing w:before="60" w:after="60" w:line="360" w:lineRule="auto"/>
              <w:jc w:val="center"/>
              <w:rPr>
                <w:rFonts w:ascii="Times New Roman" w:eastAsia="Times New Roman" w:hAnsi="Times New Roman" w:cs="Times New Roman"/>
                <w:sz w:val="26"/>
                <w:szCs w:val="26"/>
              </w:rPr>
            </w:pPr>
          </w:p>
        </w:tc>
        <w:tc>
          <w:tcPr>
            <w:tcW w:w="471" w:type="dxa"/>
            <w:gridSpan w:val="2"/>
            <w:tcBorders>
              <w:top w:val="nil"/>
              <w:left w:val="nil"/>
              <w:bottom w:val="single" w:sz="4" w:space="0" w:color="auto"/>
              <w:right w:val="single" w:sz="4" w:space="0" w:color="auto"/>
            </w:tcBorders>
            <w:shd w:val="clear" w:color="auto" w:fill="auto"/>
            <w:noWrap/>
            <w:vAlign w:val="center"/>
          </w:tcPr>
          <w:p w14:paraId="45EF910C" w14:textId="74C8458C" w:rsidR="008D7083" w:rsidRPr="00B91A0E" w:rsidRDefault="008D7083"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519" w:type="dxa"/>
            <w:gridSpan w:val="2"/>
            <w:tcBorders>
              <w:top w:val="nil"/>
              <w:left w:val="nil"/>
              <w:bottom w:val="single" w:sz="4" w:space="0" w:color="auto"/>
              <w:right w:val="single" w:sz="4" w:space="0" w:color="auto"/>
            </w:tcBorders>
            <w:shd w:val="clear" w:color="auto" w:fill="auto"/>
            <w:noWrap/>
            <w:vAlign w:val="bottom"/>
          </w:tcPr>
          <w:p w14:paraId="129C46EA"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18" w:type="dxa"/>
            <w:tcBorders>
              <w:top w:val="nil"/>
              <w:left w:val="nil"/>
              <w:bottom w:val="single" w:sz="4" w:space="0" w:color="auto"/>
              <w:right w:val="single" w:sz="4" w:space="0" w:color="auto"/>
            </w:tcBorders>
            <w:shd w:val="clear" w:color="auto" w:fill="auto"/>
            <w:noWrap/>
            <w:vAlign w:val="bottom"/>
          </w:tcPr>
          <w:p w14:paraId="10593269"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53" w:type="dxa"/>
            <w:gridSpan w:val="2"/>
            <w:tcBorders>
              <w:top w:val="nil"/>
              <w:left w:val="nil"/>
              <w:bottom w:val="single" w:sz="4" w:space="0" w:color="auto"/>
              <w:right w:val="single" w:sz="4" w:space="0" w:color="auto"/>
            </w:tcBorders>
            <w:shd w:val="clear" w:color="auto" w:fill="auto"/>
            <w:noWrap/>
            <w:vAlign w:val="bottom"/>
          </w:tcPr>
          <w:p w14:paraId="48EFB0D9"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10" w:type="dxa"/>
            <w:tcBorders>
              <w:top w:val="nil"/>
              <w:left w:val="nil"/>
              <w:bottom w:val="single" w:sz="4" w:space="0" w:color="auto"/>
              <w:right w:val="single" w:sz="4" w:space="0" w:color="auto"/>
            </w:tcBorders>
            <w:shd w:val="clear" w:color="auto" w:fill="auto"/>
            <w:noWrap/>
            <w:vAlign w:val="bottom"/>
          </w:tcPr>
          <w:p w14:paraId="2E605258"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 </w:t>
            </w:r>
          </w:p>
        </w:tc>
        <w:tc>
          <w:tcPr>
            <w:tcW w:w="698" w:type="dxa"/>
            <w:gridSpan w:val="2"/>
            <w:tcBorders>
              <w:top w:val="nil"/>
              <w:left w:val="nil"/>
              <w:bottom w:val="single" w:sz="4" w:space="0" w:color="auto"/>
              <w:right w:val="single" w:sz="4" w:space="0" w:color="auto"/>
            </w:tcBorders>
            <w:shd w:val="clear" w:color="auto" w:fill="auto"/>
            <w:noWrap/>
            <w:vAlign w:val="bottom"/>
          </w:tcPr>
          <w:p w14:paraId="4043C7D2"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421" w:type="dxa"/>
            <w:tcBorders>
              <w:top w:val="nil"/>
              <w:left w:val="nil"/>
              <w:bottom w:val="single" w:sz="4" w:space="0" w:color="auto"/>
              <w:right w:val="single" w:sz="4" w:space="0" w:color="auto"/>
            </w:tcBorders>
            <w:shd w:val="clear" w:color="auto" w:fill="auto"/>
            <w:noWrap/>
            <w:vAlign w:val="bottom"/>
          </w:tcPr>
          <w:p w14:paraId="03559291"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797" w:type="dxa"/>
            <w:gridSpan w:val="3"/>
            <w:tcBorders>
              <w:top w:val="nil"/>
              <w:left w:val="nil"/>
              <w:bottom w:val="single" w:sz="4" w:space="0" w:color="auto"/>
              <w:right w:val="single" w:sz="4" w:space="0" w:color="auto"/>
            </w:tcBorders>
            <w:shd w:val="clear" w:color="auto" w:fill="auto"/>
            <w:noWrap/>
            <w:vAlign w:val="bottom"/>
          </w:tcPr>
          <w:p w14:paraId="04E47EE6"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389" w:type="dxa"/>
            <w:tcBorders>
              <w:top w:val="nil"/>
              <w:left w:val="nil"/>
              <w:bottom w:val="single" w:sz="4" w:space="0" w:color="auto"/>
              <w:right w:val="single" w:sz="4" w:space="0" w:color="auto"/>
            </w:tcBorders>
            <w:shd w:val="clear" w:color="auto" w:fill="auto"/>
            <w:noWrap/>
            <w:vAlign w:val="bottom"/>
          </w:tcPr>
          <w:p w14:paraId="4CE4F633" w14:textId="6BC4F00B"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r>
      <w:tr w:rsidR="00B6267A" w:rsidRPr="00B91A0E" w14:paraId="11687BA2"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center"/>
          </w:tcPr>
          <w:p w14:paraId="717B3E9C" w14:textId="77777777" w:rsidR="008D7083" w:rsidRPr="00B91A0E" w:rsidRDefault="008D7083" w:rsidP="008D7083">
            <w:pPr>
              <w:spacing w:before="60" w:after="60" w:line="360" w:lineRule="auto"/>
              <w:ind w:right="-6"/>
              <w:rPr>
                <w:rFonts w:ascii="Times New Roman" w:eastAsia="Times New Roman" w:hAnsi="Times New Roman" w:cs="Times New Roman"/>
                <w:sz w:val="26"/>
                <w:szCs w:val="26"/>
                <w:lang w:val="vi-VN"/>
              </w:rPr>
            </w:pPr>
            <w:r w:rsidRPr="00B91A0E">
              <w:rPr>
                <w:rFonts w:ascii="Times New Roman" w:eastAsia="Times New Roman" w:hAnsi="Times New Roman" w:cs="Times New Roman"/>
                <w:sz w:val="26"/>
                <w:szCs w:val="26"/>
              </w:rPr>
              <w:t>5</w:t>
            </w:r>
            <w:r w:rsidRPr="00B91A0E">
              <w:rPr>
                <w:rFonts w:ascii="Times New Roman" w:eastAsia="Times New Roman" w:hAnsi="Times New Roman" w:cs="Times New Roman"/>
                <w:sz w:val="26"/>
                <w:szCs w:val="26"/>
                <w:lang w:val="vi-VN"/>
              </w:rPr>
              <w:t>3</w:t>
            </w:r>
          </w:p>
        </w:tc>
        <w:tc>
          <w:tcPr>
            <w:tcW w:w="1076" w:type="dxa"/>
            <w:tcBorders>
              <w:top w:val="nil"/>
              <w:left w:val="single" w:sz="4" w:space="0" w:color="auto"/>
              <w:bottom w:val="single" w:sz="4" w:space="0" w:color="auto"/>
              <w:right w:val="single" w:sz="4" w:space="0" w:color="auto"/>
            </w:tcBorders>
            <w:shd w:val="clear" w:color="auto" w:fill="auto"/>
            <w:noWrap/>
          </w:tcPr>
          <w:p w14:paraId="201DCEC0" w14:textId="77777777" w:rsidR="008D7083" w:rsidRPr="00B91A0E" w:rsidRDefault="008D7083" w:rsidP="008D7083">
            <w:pPr>
              <w:spacing w:after="0" w:line="360" w:lineRule="auto"/>
              <w:ind w:left="12" w:right="-80"/>
              <w:rPr>
                <w:rFonts w:ascii="Times New Roman" w:eastAsia="Times New Roman" w:hAnsi="Times New Roman" w:cs="Times New Roman"/>
                <w:sz w:val="26"/>
                <w:szCs w:val="26"/>
              </w:rPr>
            </w:pPr>
            <w:r w:rsidRPr="00B91A0E">
              <w:rPr>
                <w:rFonts w:ascii="Times New Roman" w:hAnsi="Times New Roman" w:cs="Times New Roman"/>
                <w:bCs/>
                <w:sz w:val="26"/>
                <w:szCs w:val="26"/>
              </w:rPr>
              <w:t>QTKD14</w:t>
            </w:r>
            <w:r w:rsidRPr="00B91A0E">
              <w:rPr>
                <w:rFonts w:ascii="Times New Roman" w:eastAsia="Times New Roman" w:hAnsi="Times New Roman" w:cs="Times New Roman"/>
                <w:bCs/>
                <w:sz w:val="26"/>
                <w:szCs w:val="26"/>
              </w:rPr>
              <w:tab/>
            </w:r>
          </w:p>
        </w:tc>
        <w:tc>
          <w:tcPr>
            <w:tcW w:w="2288" w:type="dxa"/>
            <w:gridSpan w:val="2"/>
            <w:tcBorders>
              <w:top w:val="single" w:sz="4" w:space="0" w:color="auto"/>
              <w:left w:val="nil"/>
              <w:bottom w:val="single" w:sz="4" w:space="0" w:color="auto"/>
              <w:right w:val="single" w:sz="8" w:space="0" w:color="000000"/>
            </w:tcBorders>
            <w:shd w:val="clear" w:color="auto" w:fill="auto"/>
            <w:noWrap/>
          </w:tcPr>
          <w:p w14:paraId="32915AC4" w14:textId="77777777" w:rsidR="008D7083" w:rsidRPr="00B91A0E" w:rsidRDefault="008D7083" w:rsidP="008D7083">
            <w:pPr>
              <w:spacing w:after="0" w:line="360" w:lineRule="auto"/>
              <w:ind w:hanging="108"/>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xml:space="preserve">Thương </w:t>
            </w:r>
            <w:proofErr w:type="spellStart"/>
            <w:r w:rsidRPr="00B91A0E">
              <w:rPr>
                <w:rFonts w:ascii="Times New Roman" w:eastAsia="Times New Roman" w:hAnsi="Times New Roman" w:cs="Times New Roman"/>
                <w:sz w:val="26"/>
                <w:szCs w:val="26"/>
              </w:rPr>
              <w:t>mại</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điện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tử</w:t>
            </w:r>
            <w:proofErr w:type="spellEnd"/>
          </w:p>
          <w:p w14:paraId="0D53E1D4" w14:textId="77777777" w:rsidR="008D7083" w:rsidRPr="00B91A0E" w:rsidRDefault="008D7083" w:rsidP="008D7083">
            <w:pPr>
              <w:spacing w:after="0" w:line="360" w:lineRule="auto"/>
              <w:ind w:hanging="108"/>
              <w:rPr>
                <w:rFonts w:ascii="Times New Roman" w:eastAsia="Times New Roman" w:hAnsi="Times New Roman" w:cs="Times New Roman"/>
                <w:sz w:val="26"/>
                <w:szCs w:val="26"/>
              </w:rPr>
            </w:pPr>
          </w:p>
        </w:tc>
        <w:tc>
          <w:tcPr>
            <w:tcW w:w="461" w:type="dxa"/>
            <w:tcBorders>
              <w:top w:val="nil"/>
              <w:left w:val="nil"/>
              <w:bottom w:val="single" w:sz="4" w:space="0" w:color="auto"/>
              <w:right w:val="single" w:sz="4" w:space="0" w:color="auto"/>
            </w:tcBorders>
            <w:shd w:val="clear" w:color="auto" w:fill="auto"/>
            <w:noWrap/>
            <w:vAlign w:val="center"/>
          </w:tcPr>
          <w:p w14:paraId="660B4693" w14:textId="77777777" w:rsidR="008D7083" w:rsidRPr="00B91A0E" w:rsidRDefault="008D7083"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06" w:type="dxa"/>
            <w:gridSpan w:val="2"/>
            <w:tcBorders>
              <w:top w:val="nil"/>
              <w:left w:val="nil"/>
              <w:bottom w:val="single" w:sz="4" w:space="0" w:color="auto"/>
              <w:right w:val="single" w:sz="4" w:space="0" w:color="auto"/>
            </w:tcBorders>
            <w:shd w:val="clear" w:color="auto" w:fill="auto"/>
            <w:noWrap/>
            <w:vAlign w:val="center"/>
            <w:hideMark/>
          </w:tcPr>
          <w:p w14:paraId="599F56F5" w14:textId="4220FBCD" w:rsidR="008D7083" w:rsidRPr="00B91A0E" w:rsidRDefault="008D7083"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nil"/>
              <w:left w:val="nil"/>
              <w:bottom w:val="single" w:sz="4" w:space="0" w:color="auto"/>
              <w:right w:val="single" w:sz="4" w:space="0" w:color="auto"/>
            </w:tcBorders>
            <w:shd w:val="clear" w:color="auto" w:fill="auto"/>
            <w:noWrap/>
            <w:vAlign w:val="center"/>
            <w:hideMark/>
          </w:tcPr>
          <w:p w14:paraId="50D7E1E0" w14:textId="0668CFB4" w:rsidR="008D7083" w:rsidRPr="00B91A0E" w:rsidRDefault="008D7083" w:rsidP="00CA3341">
            <w:pPr>
              <w:spacing w:before="60" w:after="60" w:line="360" w:lineRule="auto"/>
              <w:jc w:val="center"/>
              <w:rPr>
                <w:rFonts w:ascii="Times New Roman" w:eastAsia="Times New Roman" w:hAnsi="Times New Roman" w:cs="Times New Roman"/>
                <w:sz w:val="26"/>
                <w:szCs w:val="26"/>
              </w:rPr>
            </w:pPr>
          </w:p>
        </w:tc>
        <w:tc>
          <w:tcPr>
            <w:tcW w:w="406" w:type="dxa"/>
            <w:gridSpan w:val="2"/>
            <w:tcBorders>
              <w:top w:val="nil"/>
              <w:left w:val="nil"/>
              <w:bottom w:val="single" w:sz="4" w:space="0" w:color="auto"/>
              <w:right w:val="single" w:sz="4" w:space="0" w:color="auto"/>
            </w:tcBorders>
            <w:shd w:val="clear" w:color="auto" w:fill="auto"/>
            <w:noWrap/>
            <w:vAlign w:val="center"/>
            <w:hideMark/>
          </w:tcPr>
          <w:p w14:paraId="0501254C" w14:textId="7DF4D2E6" w:rsidR="008D7083" w:rsidRPr="00B91A0E" w:rsidRDefault="008D7083" w:rsidP="00CA3341">
            <w:pPr>
              <w:spacing w:before="60" w:after="60" w:line="360" w:lineRule="auto"/>
              <w:jc w:val="center"/>
              <w:rPr>
                <w:rFonts w:ascii="Times New Roman" w:eastAsia="Times New Roman" w:hAnsi="Times New Roman" w:cs="Times New Roman"/>
                <w:sz w:val="26"/>
                <w:szCs w:val="26"/>
              </w:rPr>
            </w:pPr>
          </w:p>
        </w:tc>
        <w:tc>
          <w:tcPr>
            <w:tcW w:w="407" w:type="dxa"/>
            <w:gridSpan w:val="2"/>
            <w:tcBorders>
              <w:top w:val="nil"/>
              <w:left w:val="nil"/>
              <w:bottom w:val="single" w:sz="4" w:space="0" w:color="auto"/>
              <w:right w:val="single" w:sz="4" w:space="0" w:color="auto"/>
            </w:tcBorders>
            <w:shd w:val="clear" w:color="auto" w:fill="auto"/>
            <w:noWrap/>
            <w:vAlign w:val="center"/>
            <w:hideMark/>
          </w:tcPr>
          <w:p w14:paraId="18007CB3" w14:textId="344BCFB2" w:rsidR="008D7083" w:rsidRPr="00B91A0E" w:rsidRDefault="008D7083" w:rsidP="00CA3341">
            <w:pPr>
              <w:spacing w:before="60" w:after="60" w:line="360" w:lineRule="auto"/>
              <w:jc w:val="center"/>
              <w:rPr>
                <w:rFonts w:ascii="Times New Roman" w:eastAsia="Times New Roman" w:hAnsi="Times New Roman" w:cs="Times New Roman"/>
                <w:sz w:val="26"/>
                <w:szCs w:val="26"/>
              </w:rPr>
            </w:pPr>
          </w:p>
        </w:tc>
        <w:tc>
          <w:tcPr>
            <w:tcW w:w="495" w:type="dxa"/>
            <w:gridSpan w:val="2"/>
            <w:tcBorders>
              <w:top w:val="nil"/>
              <w:left w:val="nil"/>
              <w:bottom w:val="single" w:sz="4" w:space="0" w:color="auto"/>
              <w:right w:val="single" w:sz="4" w:space="0" w:color="auto"/>
            </w:tcBorders>
            <w:shd w:val="clear" w:color="auto" w:fill="auto"/>
            <w:noWrap/>
            <w:vAlign w:val="center"/>
            <w:hideMark/>
          </w:tcPr>
          <w:p w14:paraId="65BC9952" w14:textId="5B6BA92B" w:rsidR="008D7083" w:rsidRPr="00B91A0E" w:rsidRDefault="008D7083" w:rsidP="00CA3341">
            <w:pPr>
              <w:spacing w:before="60" w:after="60" w:line="360" w:lineRule="auto"/>
              <w:jc w:val="center"/>
              <w:rPr>
                <w:rFonts w:ascii="Times New Roman" w:eastAsia="Times New Roman" w:hAnsi="Times New Roman" w:cs="Times New Roman"/>
                <w:sz w:val="26"/>
                <w:szCs w:val="26"/>
              </w:rPr>
            </w:pPr>
          </w:p>
        </w:tc>
        <w:tc>
          <w:tcPr>
            <w:tcW w:w="451" w:type="dxa"/>
            <w:tcBorders>
              <w:top w:val="nil"/>
              <w:left w:val="nil"/>
              <w:bottom w:val="single" w:sz="4" w:space="0" w:color="auto"/>
              <w:right w:val="single" w:sz="4" w:space="0" w:color="auto"/>
            </w:tcBorders>
            <w:shd w:val="clear" w:color="auto" w:fill="auto"/>
            <w:noWrap/>
            <w:vAlign w:val="center"/>
            <w:hideMark/>
          </w:tcPr>
          <w:p w14:paraId="0F52C4C5" w14:textId="4C45B7BA" w:rsidR="008D7083" w:rsidRPr="00B91A0E" w:rsidRDefault="008D7083" w:rsidP="00CA3341">
            <w:pPr>
              <w:spacing w:before="60" w:after="60" w:line="360" w:lineRule="auto"/>
              <w:jc w:val="center"/>
              <w:rPr>
                <w:rFonts w:ascii="Times New Roman" w:eastAsia="Times New Roman" w:hAnsi="Times New Roman" w:cs="Times New Roman"/>
                <w:sz w:val="26"/>
                <w:szCs w:val="26"/>
              </w:rPr>
            </w:pPr>
          </w:p>
        </w:tc>
        <w:tc>
          <w:tcPr>
            <w:tcW w:w="441" w:type="dxa"/>
            <w:tcBorders>
              <w:top w:val="nil"/>
              <w:left w:val="nil"/>
              <w:bottom w:val="single" w:sz="4" w:space="0" w:color="auto"/>
              <w:right w:val="single" w:sz="4" w:space="0" w:color="auto"/>
            </w:tcBorders>
            <w:shd w:val="clear" w:color="auto" w:fill="auto"/>
            <w:noWrap/>
            <w:vAlign w:val="center"/>
            <w:hideMark/>
          </w:tcPr>
          <w:p w14:paraId="75537535" w14:textId="29A643FF" w:rsidR="008D7083" w:rsidRPr="00B91A0E" w:rsidRDefault="008D7083" w:rsidP="00CA3341">
            <w:pPr>
              <w:spacing w:before="60" w:after="60" w:line="360" w:lineRule="auto"/>
              <w:jc w:val="center"/>
              <w:rPr>
                <w:rFonts w:ascii="Times New Roman" w:eastAsia="Times New Roman" w:hAnsi="Times New Roman" w:cs="Times New Roman"/>
                <w:sz w:val="26"/>
                <w:szCs w:val="26"/>
              </w:rPr>
            </w:pPr>
          </w:p>
        </w:tc>
        <w:tc>
          <w:tcPr>
            <w:tcW w:w="433" w:type="dxa"/>
            <w:tcBorders>
              <w:top w:val="nil"/>
              <w:left w:val="nil"/>
              <w:bottom w:val="single" w:sz="4" w:space="0" w:color="auto"/>
              <w:right w:val="single" w:sz="4" w:space="0" w:color="auto"/>
            </w:tcBorders>
            <w:shd w:val="clear" w:color="auto" w:fill="auto"/>
            <w:noWrap/>
            <w:vAlign w:val="center"/>
            <w:hideMark/>
          </w:tcPr>
          <w:p w14:paraId="1DC46293" w14:textId="6A8B56EA" w:rsidR="008D7083" w:rsidRPr="00B91A0E" w:rsidRDefault="008D7083"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04" w:type="dxa"/>
            <w:tcBorders>
              <w:top w:val="nil"/>
              <w:left w:val="nil"/>
              <w:bottom w:val="single" w:sz="4" w:space="0" w:color="auto"/>
              <w:right w:val="single" w:sz="4" w:space="0" w:color="auto"/>
            </w:tcBorders>
            <w:shd w:val="clear" w:color="auto" w:fill="auto"/>
            <w:noWrap/>
            <w:vAlign w:val="center"/>
            <w:hideMark/>
          </w:tcPr>
          <w:p w14:paraId="12065FAC" w14:textId="7E924192" w:rsidR="008D7083" w:rsidRPr="00B91A0E" w:rsidRDefault="008D7083"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4</w:t>
            </w:r>
          </w:p>
        </w:tc>
        <w:tc>
          <w:tcPr>
            <w:tcW w:w="601" w:type="dxa"/>
            <w:gridSpan w:val="3"/>
            <w:tcBorders>
              <w:top w:val="nil"/>
              <w:left w:val="nil"/>
              <w:bottom w:val="single" w:sz="4" w:space="0" w:color="auto"/>
              <w:right w:val="single" w:sz="4" w:space="0" w:color="auto"/>
            </w:tcBorders>
            <w:shd w:val="clear" w:color="auto" w:fill="auto"/>
            <w:noWrap/>
            <w:vAlign w:val="center"/>
            <w:hideMark/>
          </w:tcPr>
          <w:p w14:paraId="1990FACA" w14:textId="77777777" w:rsidR="008D7083" w:rsidRPr="00B91A0E" w:rsidRDefault="008D7083"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36" w:type="dxa"/>
            <w:gridSpan w:val="2"/>
            <w:tcBorders>
              <w:top w:val="nil"/>
              <w:left w:val="nil"/>
              <w:bottom w:val="single" w:sz="4" w:space="0" w:color="auto"/>
              <w:right w:val="single" w:sz="4" w:space="0" w:color="auto"/>
            </w:tcBorders>
            <w:shd w:val="clear" w:color="auto" w:fill="auto"/>
            <w:noWrap/>
            <w:vAlign w:val="center"/>
            <w:hideMark/>
          </w:tcPr>
          <w:p w14:paraId="69F1DECA" w14:textId="4BEA73D3" w:rsidR="008D7083" w:rsidRPr="00B91A0E" w:rsidRDefault="008D7083" w:rsidP="00CA3341">
            <w:pPr>
              <w:spacing w:before="60" w:after="60" w:line="360" w:lineRule="auto"/>
              <w:jc w:val="center"/>
              <w:rPr>
                <w:rFonts w:ascii="Times New Roman" w:eastAsia="Times New Roman" w:hAnsi="Times New Roman" w:cs="Times New Roman"/>
                <w:sz w:val="26"/>
                <w:szCs w:val="26"/>
              </w:rPr>
            </w:pPr>
          </w:p>
        </w:tc>
        <w:tc>
          <w:tcPr>
            <w:tcW w:w="471" w:type="dxa"/>
            <w:gridSpan w:val="2"/>
            <w:tcBorders>
              <w:top w:val="nil"/>
              <w:left w:val="nil"/>
              <w:bottom w:val="single" w:sz="4" w:space="0" w:color="auto"/>
              <w:right w:val="single" w:sz="4" w:space="0" w:color="auto"/>
            </w:tcBorders>
            <w:shd w:val="clear" w:color="auto" w:fill="auto"/>
            <w:noWrap/>
            <w:vAlign w:val="center"/>
            <w:hideMark/>
          </w:tcPr>
          <w:p w14:paraId="7EFCC931" w14:textId="7C6A542B" w:rsidR="008D7083" w:rsidRPr="00B91A0E" w:rsidRDefault="008D7083"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519" w:type="dxa"/>
            <w:gridSpan w:val="2"/>
            <w:tcBorders>
              <w:top w:val="nil"/>
              <w:left w:val="nil"/>
              <w:bottom w:val="single" w:sz="4" w:space="0" w:color="auto"/>
              <w:right w:val="single" w:sz="4" w:space="0" w:color="auto"/>
            </w:tcBorders>
            <w:shd w:val="clear" w:color="auto" w:fill="auto"/>
            <w:noWrap/>
            <w:vAlign w:val="bottom"/>
            <w:hideMark/>
          </w:tcPr>
          <w:p w14:paraId="42BF4686"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18" w:type="dxa"/>
            <w:tcBorders>
              <w:top w:val="nil"/>
              <w:left w:val="nil"/>
              <w:bottom w:val="single" w:sz="4" w:space="0" w:color="auto"/>
              <w:right w:val="single" w:sz="4" w:space="0" w:color="auto"/>
            </w:tcBorders>
            <w:shd w:val="clear" w:color="auto" w:fill="auto"/>
            <w:noWrap/>
            <w:vAlign w:val="bottom"/>
            <w:hideMark/>
          </w:tcPr>
          <w:p w14:paraId="3F0167E8"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53" w:type="dxa"/>
            <w:gridSpan w:val="2"/>
            <w:tcBorders>
              <w:top w:val="nil"/>
              <w:left w:val="nil"/>
              <w:bottom w:val="single" w:sz="4" w:space="0" w:color="auto"/>
              <w:right w:val="single" w:sz="4" w:space="0" w:color="auto"/>
            </w:tcBorders>
            <w:shd w:val="clear" w:color="auto" w:fill="auto"/>
            <w:noWrap/>
            <w:vAlign w:val="bottom"/>
            <w:hideMark/>
          </w:tcPr>
          <w:p w14:paraId="33FC1855"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10" w:type="dxa"/>
            <w:tcBorders>
              <w:top w:val="nil"/>
              <w:left w:val="nil"/>
              <w:bottom w:val="single" w:sz="4" w:space="0" w:color="auto"/>
              <w:right w:val="single" w:sz="4" w:space="0" w:color="auto"/>
            </w:tcBorders>
            <w:shd w:val="clear" w:color="auto" w:fill="auto"/>
            <w:noWrap/>
            <w:vAlign w:val="bottom"/>
            <w:hideMark/>
          </w:tcPr>
          <w:p w14:paraId="693E41AE"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 </w:t>
            </w:r>
          </w:p>
        </w:tc>
        <w:tc>
          <w:tcPr>
            <w:tcW w:w="698" w:type="dxa"/>
            <w:gridSpan w:val="2"/>
            <w:tcBorders>
              <w:top w:val="nil"/>
              <w:left w:val="nil"/>
              <w:bottom w:val="single" w:sz="4" w:space="0" w:color="auto"/>
              <w:right w:val="single" w:sz="4" w:space="0" w:color="auto"/>
            </w:tcBorders>
            <w:shd w:val="clear" w:color="auto" w:fill="auto"/>
            <w:noWrap/>
            <w:vAlign w:val="bottom"/>
            <w:hideMark/>
          </w:tcPr>
          <w:p w14:paraId="146A9105"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421" w:type="dxa"/>
            <w:tcBorders>
              <w:top w:val="nil"/>
              <w:left w:val="nil"/>
              <w:bottom w:val="single" w:sz="4" w:space="0" w:color="auto"/>
              <w:right w:val="single" w:sz="4" w:space="0" w:color="auto"/>
            </w:tcBorders>
            <w:shd w:val="clear" w:color="auto" w:fill="auto"/>
            <w:noWrap/>
            <w:vAlign w:val="bottom"/>
            <w:hideMark/>
          </w:tcPr>
          <w:p w14:paraId="574A3A5E"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797" w:type="dxa"/>
            <w:gridSpan w:val="3"/>
            <w:tcBorders>
              <w:top w:val="nil"/>
              <w:left w:val="nil"/>
              <w:bottom w:val="single" w:sz="4" w:space="0" w:color="auto"/>
              <w:right w:val="single" w:sz="4" w:space="0" w:color="auto"/>
            </w:tcBorders>
            <w:shd w:val="clear" w:color="auto" w:fill="auto"/>
            <w:noWrap/>
            <w:vAlign w:val="bottom"/>
            <w:hideMark/>
          </w:tcPr>
          <w:p w14:paraId="55AE01E9" w14:textId="77777777" w:rsidR="008D7083" w:rsidRPr="00B91A0E" w:rsidRDefault="008D7083"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389" w:type="dxa"/>
            <w:tcBorders>
              <w:top w:val="nil"/>
              <w:left w:val="nil"/>
              <w:bottom w:val="single" w:sz="4" w:space="0" w:color="auto"/>
              <w:right w:val="single" w:sz="4" w:space="0" w:color="auto"/>
            </w:tcBorders>
            <w:shd w:val="clear" w:color="auto" w:fill="auto"/>
            <w:noWrap/>
            <w:vAlign w:val="bottom"/>
            <w:hideMark/>
          </w:tcPr>
          <w:p w14:paraId="0F8C38B7" w14:textId="6488B642" w:rsidR="008D7083" w:rsidRPr="00B91A0E" w:rsidRDefault="008D7083"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r>
      <w:tr w:rsidR="00B6267A" w:rsidRPr="00B91A0E" w14:paraId="4B2598AF"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center"/>
          </w:tcPr>
          <w:p w14:paraId="705B9D56" w14:textId="77777777" w:rsidR="008D7083" w:rsidRPr="00B91A0E" w:rsidRDefault="008D7083" w:rsidP="008D7083">
            <w:pPr>
              <w:spacing w:before="60" w:after="60" w:line="360" w:lineRule="auto"/>
              <w:ind w:right="-6"/>
              <w:rPr>
                <w:rFonts w:ascii="Times New Roman" w:eastAsia="Times New Roman" w:hAnsi="Times New Roman" w:cs="Times New Roman"/>
                <w:sz w:val="26"/>
                <w:szCs w:val="26"/>
                <w:lang w:val="vi-VN"/>
              </w:rPr>
            </w:pPr>
            <w:r w:rsidRPr="00B91A0E">
              <w:rPr>
                <w:rFonts w:ascii="Times New Roman" w:eastAsia="Times New Roman" w:hAnsi="Times New Roman" w:cs="Times New Roman"/>
                <w:sz w:val="26"/>
                <w:szCs w:val="26"/>
              </w:rPr>
              <w:t>5</w:t>
            </w:r>
            <w:r w:rsidRPr="00B91A0E">
              <w:rPr>
                <w:rFonts w:ascii="Times New Roman" w:eastAsia="Times New Roman" w:hAnsi="Times New Roman" w:cs="Times New Roman"/>
                <w:sz w:val="26"/>
                <w:szCs w:val="26"/>
                <w:lang w:val="vi-VN"/>
              </w:rPr>
              <w:t>4</w:t>
            </w:r>
          </w:p>
        </w:tc>
        <w:tc>
          <w:tcPr>
            <w:tcW w:w="1076" w:type="dxa"/>
            <w:tcBorders>
              <w:top w:val="nil"/>
              <w:left w:val="single" w:sz="4" w:space="0" w:color="auto"/>
              <w:bottom w:val="single" w:sz="4" w:space="0" w:color="auto"/>
              <w:right w:val="single" w:sz="4" w:space="0" w:color="auto"/>
            </w:tcBorders>
            <w:shd w:val="clear" w:color="auto" w:fill="auto"/>
            <w:noWrap/>
          </w:tcPr>
          <w:p w14:paraId="05AFE1E2" w14:textId="77777777" w:rsidR="008D7083" w:rsidRPr="00B91A0E" w:rsidRDefault="008D7083" w:rsidP="008D7083">
            <w:pPr>
              <w:spacing w:after="0" w:line="360" w:lineRule="auto"/>
              <w:ind w:left="120" w:right="-80"/>
              <w:rPr>
                <w:rFonts w:ascii="Times New Roman" w:eastAsia="Times New Roman" w:hAnsi="Times New Roman" w:cs="Times New Roman"/>
                <w:sz w:val="26"/>
                <w:szCs w:val="26"/>
              </w:rPr>
            </w:pPr>
            <w:r w:rsidRPr="00B91A0E">
              <w:rPr>
                <w:rFonts w:ascii="Times New Roman" w:eastAsia="Times New Roman" w:hAnsi="Times New Roman" w:cs="Times New Roman"/>
                <w:bCs/>
                <w:sz w:val="26"/>
                <w:szCs w:val="26"/>
              </w:rPr>
              <w:t>ĐNĐP06</w:t>
            </w:r>
          </w:p>
        </w:tc>
        <w:tc>
          <w:tcPr>
            <w:tcW w:w="2288" w:type="dxa"/>
            <w:gridSpan w:val="2"/>
            <w:tcBorders>
              <w:top w:val="single" w:sz="4" w:space="0" w:color="auto"/>
              <w:left w:val="nil"/>
              <w:bottom w:val="single" w:sz="4" w:space="0" w:color="auto"/>
              <w:right w:val="single" w:sz="4" w:space="0" w:color="auto"/>
            </w:tcBorders>
            <w:shd w:val="clear" w:color="auto" w:fill="auto"/>
            <w:noWrap/>
          </w:tcPr>
          <w:p w14:paraId="47795578" w14:textId="77777777" w:rsidR="008D7083" w:rsidRPr="00B91A0E" w:rsidRDefault="008D7083" w:rsidP="008D7083">
            <w:pPr>
              <w:spacing w:after="0" w:line="360" w:lineRule="auto"/>
              <w:rPr>
                <w:rFonts w:ascii="Times New Roman" w:eastAsia="Times New Roman" w:hAnsi="Times New Roman" w:cs="Times New Roman"/>
                <w:sz w:val="26"/>
                <w:szCs w:val="26"/>
              </w:rPr>
            </w:pPr>
            <w:proofErr w:type="spellStart"/>
            <w:r w:rsidRPr="00B91A0E">
              <w:rPr>
                <w:rFonts w:ascii="Times New Roman" w:eastAsia="Times New Roman" w:hAnsi="Times New Roman" w:cs="Times New Roman"/>
                <w:sz w:val="26"/>
                <w:szCs w:val="26"/>
              </w:rPr>
              <w:t>Đàm</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phán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kinh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tế</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quốc</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tế</w:t>
            </w:r>
            <w:proofErr w:type="spellEnd"/>
          </w:p>
        </w:tc>
        <w:tc>
          <w:tcPr>
            <w:tcW w:w="461" w:type="dxa"/>
            <w:tcBorders>
              <w:top w:val="nil"/>
              <w:left w:val="nil"/>
              <w:bottom w:val="single" w:sz="4" w:space="0" w:color="auto"/>
              <w:right w:val="single" w:sz="4" w:space="0" w:color="auto"/>
            </w:tcBorders>
            <w:shd w:val="clear" w:color="auto" w:fill="auto"/>
            <w:noWrap/>
            <w:vAlign w:val="center"/>
          </w:tcPr>
          <w:p w14:paraId="14D0C98B" w14:textId="77777777" w:rsidR="008D7083" w:rsidRPr="00B91A0E" w:rsidRDefault="008D7083"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06" w:type="dxa"/>
            <w:gridSpan w:val="2"/>
            <w:tcBorders>
              <w:top w:val="nil"/>
              <w:left w:val="nil"/>
              <w:bottom w:val="single" w:sz="4" w:space="0" w:color="auto"/>
              <w:right w:val="single" w:sz="4" w:space="0" w:color="auto"/>
            </w:tcBorders>
            <w:shd w:val="clear" w:color="auto" w:fill="auto"/>
            <w:noWrap/>
            <w:vAlign w:val="center"/>
          </w:tcPr>
          <w:p w14:paraId="28D09105" w14:textId="77777777" w:rsidR="008D7083" w:rsidRPr="00B91A0E" w:rsidRDefault="008D7083"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nil"/>
              <w:left w:val="nil"/>
              <w:bottom w:val="single" w:sz="4" w:space="0" w:color="auto"/>
              <w:right w:val="single" w:sz="4" w:space="0" w:color="auto"/>
            </w:tcBorders>
            <w:shd w:val="clear" w:color="auto" w:fill="auto"/>
            <w:noWrap/>
            <w:vAlign w:val="center"/>
          </w:tcPr>
          <w:p w14:paraId="64583725" w14:textId="77777777" w:rsidR="008D7083" w:rsidRPr="00B91A0E" w:rsidRDefault="008D7083" w:rsidP="00CA3341">
            <w:pPr>
              <w:spacing w:before="60" w:after="60" w:line="360" w:lineRule="auto"/>
              <w:jc w:val="center"/>
              <w:rPr>
                <w:rFonts w:ascii="Times New Roman" w:eastAsia="Times New Roman" w:hAnsi="Times New Roman" w:cs="Times New Roman"/>
                <w:sz w:val="26"/>
                <w:szCs w:val="26"/>
              </w:rPr>
            </w:pPr>
          </w:p>
        </w:tc>
        <w:tc>
          <w:tcPr>
            <w:tcW w:w="406" w:type="dxa"/>
            <w:gridSpan w:val="2"/>
            <w:tcBorders>
              <w:top w:val="nil"/>
              <w:left w:val="nil"/>
              <w:bottom w:val="single" w:sz="4" w:space="0" w:color="auto"/>
              <w:right w:val="single" w:sz="4" w:space="0" w:color="auto"/>
            </w:tcBorders>
            <w:shd w:val="clear" w:color="auto" w:fill="auto"/>
            <w:noWrap/>
            <w:vAlign w:val="center"/>
          </w:tcPr>
          <w:p w14:paraId="2748677A" w14:textId="77777777" w:rsidR="008D7083" w:rsidRPr="00B91A0E" w:rsidRDefault="008D7083" w:rsidP="00CA3341">
            <w:pPr>
              <w:spacing w:before="60" w:after="60" w:line="360" w:lineRule="auto"/>
              <w:jc w:val="center"/>
              <w:rPr>
                <w:rFonts w:ascii="Times New Roman" w:eastAsia="Times New Roman" w:hAnsi="Times New Roman" w:cs="Times New Roman"/>
                <w:sz w:val="26"/>
                <w:szCs w:val="26"/>
              </w:rPr>
            </w:pPr>
          </w:p>
        </w:tc>
        <w:tc>
          <w:tcPr>
            <w:tcW w:w="407" w:type="dxa"/>
            <w:gridSpan w:val="2"/>
            <w:tcBorders>
              <w:top w:val="nil"/>
              <w:left w:val="nil"/>
              <w:bottom w:val="single" w:sz="4" w:space="0" w:color="auto"/>
              <w:right w:val="single" w:sz="4" w:space="0" w:color="auto"/>
            </w:tcBorders>
            <w:shd w:val="clear" w:color="auto" w:fill="auto"/>
            <w:noWrap/>
            <w:vAlign w:val="center"/>
          </w:tcPr>
          <w:p w14:paraId="1FB66F6A" w14:textId="77777777" w:rsidR="008D7083" w:rsidRPr="00B91A0E" w:rsidRDefault="008D7083" w:rsidP="00CA3341">
            <w:pPr>
              <w:spacing w:before="60" w:after="60" w:line="360" w:lineRule="auto"/>
              <w:jc w:val="center"/>
              <w:rPr>
                <w:rFonts w:ascii="Times New Roman" w:eastAsia="Times New Roman" w:hAnsi="Times New Roman" w:cs="Times New Roman"/>
                <w:sz w:val="26"/>
                <w:szCs w:val="26"/>
              </w:rPr>
            </w:pPr>
          </w:p>
        </w:tc>
        <w:tc>
          <w:tcPr>
            <w:tcW w:w="495" w:type="dxa"/>
            <w:gridSpan w:val="2"/>
            <w:tcBorders>
              <w:top w:val="nil"/>
              <w:left w:val="nil"/>
              <w:bottom w:val="single" w:sz="4" w:space="0" w:color="auto"/>
              <w:right w:val="single" w:sz="4" w:space="0" w:color="auto"/>
            </w:tcBorders>
            <w:shd w:val="clear" w:color="auto" w:fill="auto"/>
            <w:noWrap/>
            <w:vAlign w:val="center"/>
          </w:tcPr>
          <w:p w14:paraId="34DD02E9" w14:textId="77777777" w:rsidR="008D7083" w:rsidRPr="00B91A0E" w:rsidRDefault="008D7083" w:rsidP="00CA3341">
            <w:pPr>
              <w:spacing w:before="60" w:after="60" w:line="360" w:lineRule="auto"/>
              <w:jc w:val="center"/>
              <w:rPr>
                <w:rFonts w:ascii="Times New Roman" w:eastAsia="Times New Roman" w:hAnsi="Times New Roman" w:cs="Times New Roman"/>
                <w:sz w:val="26"/>
                <w:szCs w:val="26"/>
              </w:rPr>
            </w:pPr>
          </w:p>
        </w:tc>
        <w:tc>
          <w:tcPr>
            <w:tcW w:w="451" w:type="dxa"/>
            <w:tcBorders>
              <w:top w:val="nil"/>
              <w:left w:val="nil"/>
              <w:bottom w:val="single" w:sz="4" w:space="0" w:color="auto"/>
              <w:right w:val="single" w:sz="4" w:space="0" w:color="auto"/>
            </w:tcBorders>
            <w:shd w:val="clear" w:color="auto" w:fill="auto"/>
            <w:noWrap/>
            <w:vAlign w:val="center"/>
          </w:tcPr>
          <w:p w14:paraId="1DC57079" w14:textId="77777777" w:rsidR="008D7083" w:rsidRPr="00B91A0E" w:rsidRDefault="008D7083" w:rsidP="00CA3341">
            <w:pPr>
              <w:spacing w:before="60" w:after="60" w:line="360" w:lineRule="auto"/>
              <w:jc w:val="center"/>
              <w:rPr>
                <w:rFonts w:ascii="Times New Roman" w:eastAsia="Times New Roman" w:hAnsi="Times New Roman" w:cs="Times New Roman"/>
                <w:sz w:val="26"/>
                <w:szCs w:val="26"/>
              </w:rPr>
            </w:pPr>
          </w:p>
        </w:tc>
        <w:tc>
          <w:tcPr>
            <w:tcW w:w="441" w:type="dxa"/>
            <w:tcBorders>
              <w:top w:val="nil"/>
              <w:left w:val="nil"/>
              <w:bottom w:val="single" w:sz="4" w:space="0" w:color="auto"/>
              <w:right w:val="single" w:sz="4" w:space="0" w:color="auto"/>
            </w:tcBorders>
            <w:shd w:val="clear" w:color="auto" w:fill="auto"/>
            <w:noWrap/>
            <w:vAlign w:val="center"/>
          </w:tcPr>
          <w:p w14:paraId="3A78A4E7" w14:textId="77777777" w:rsidR="008D7083" w:rsidRPr="00B91A0E" w:rsidRDefault="008D7083" w:rsidP="00CA3341">
            <w:pPr>
              <w:spacing w:before="60" w:after="60" w:line="360" w:lineRule="auto"/>
              <w:jc w:val="center"/>
              <w:rPr>
                <w:rFonts w:ascii="Times New Roman" w:eastAsia="Times New Roman" w:hAnsi="Times New Roman" w:cs="Times New Roman"/>
                <w:sz w:val="26"/>
                <w:szCs w:val="26"/>
              </w:rPr>
            </w:pPr>
          </w:p>
        </w:tc>
        <w:tc>
          <w:tcPr>
            <w:tcW w:w="433" w:type="dxa"/>
            <w:tcBorders>
              <w:top w:val="nil"/>
              <w:left w:val="nil"/>
              <w:bottom w:val="single" w:sz="4" w:space="0" w:color="auto"/>
              <w:right w:val="single" w:sz="4" w:space="0" w:color="auto"/>
            </w:tcBorders>
            <w:shd w:val="clear" w:color="auto" w:fill="auto"/>
            <w:noWrap/>
            <w:vAlign w:val="center"/>
          </w:tcPr>
          <w:p w14:paraId="415B0EAE" w14:textId="162BF2C1" w:rsidR="008D7083" w:rsidRPr="00B91A0E" w:rsidRDefault="008D7083"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66" w:type="dxa"/>
            <w:gridSpan w:val="2"/>
            <w:tcBorders>
              <w:top w:val="nil"/>
              <w:left w:val="nil"/>
              <w:bottom w:val="single" w:sz="4" w:space="0" w:color="auto"/>
              <w:right w:val="single" w:sz="4" w:space="0" w:color="auto"/>
            </w:tcBorders>
            <w:shd w:val="clear" w:color="auto" w:fill="auto"/>
            <w:noWrap/>
            <w:vAlign w:val="center"/>
          </w:tcPr>
          <w:p w14:paraId="5D4EFE1A" w14:textId="2F0C96C7" w:rsidR="008D7083" w:rsidRPr="00B91A0E" w:rsidRDefault="008D7083"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4</w:t>
            </w:r>
          </w:p>
        </w:tc>
        <w:tc>
          <w:tcPr>
            <w:tcW w:w="539" w:type="dxa"/>
            <w:gridSpan w:val="2"/>
            <w:tcBorders>
              <w:top w:val="nil"/>
              <w:left w:val="nil"/>
              <w:bottom w:val="single" w:sz="4" w:space="0" w:color="auto"/>
              <w:right w:val="single" w:sz="4" w:space="0" w:color="auto"/>
            </w:tcBorders>
            <w:shd w:val="clear" w:color="auto" w:fill="auto"/>
            <w:noWrap/>
            <w:vAlign w:val="center"/>
          </w:tcPr>
          <w:p w14:paraId="3A7723EE" w14:textId="77777777" w:rsidR="008D7083" w:rsidRPr="00B91A0E" w:rsidRDefault="008D7083"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36" w:type="dxa"/>
            <w:gridSpan w:val="2"/>
            <w:tcBorders>
              <w:top w:val="nil"/>
              <w:left w:val="nil"/>
              <w:bottom w:val="single" w:sz="4" w:space="0" w:color="auto"/>
              <w:right w:val="single" w:sz="4" w:space="0" w:color="auto"/>
            </w:tcBorders>
            <w:shd w:val="clear" w:color="auto" w:fill="auto"/>
            <w:noWrap/>
            <w:vAlign w:val="center"/>
          </w:tcPr>
          <w:p w14:paraId="07AA3E4D" w14:textId="110120C5" w:rsidR="008D7083" w:rsidRPr="00B91A0E" w:rsidRDefault="008D7083" w:rsidP="00CA3341">
            <w:pPr>
              <w:spacing w:before="60" w:after="60" w:line="360" w:lineRule="auto"/>
              <w:jc w:val="center"/>
              <w:rPr>
                <w:rFonts w:ascii="Times New Roman" w:eastAsia="Times New Roman" w:hAnsi="Times New Roman" w:cs="Times New Roman"/>
                <w:sz w:val="26"/>
                <w:szCs w:val="26"/>
              </w:rPr>
            </w:pPr>
          </w:p>
        </w:tc>
        <w:tc>
          <w:tcPr>
            <w:tcW w:w="471" w:type="dxa"/>
            <w:gridSpan w:val="2"/>
            <w:tcBorders>
              <w:top w:val="nil"/>
              <w:left w:val="nil"/>
              <w:bottom w:val="single" w:sz="4" w:space="0" w:color="auto"/>
              <w:right w:val="single" w:sz="4" w:space="0" w:color="auto"/>
            </w:tcBorders>
            <w:shd w:val="clear" w:color="auto" w:fill="auto"/>
            <w:noWrap/>
            <w:vAlign w:val="center"/>
          </w:tcPr>
          <w:p w14:paraId="2924C579" w14:textId="7352DC30" w:rsidR="008D7083" w:rsidRPr="00B91A0E" w:rsidRDefault="008D7083"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519" w:type="dxa"/>
            <w:gridSpan w:val="2"/>
            <w:tcBorders>
              <w:top w:val="nil"/>
              <w:left w:val="nil"/>
              <w:bottom w:val="single" w:sz="4" w:space="0" w:color="auto"/>
              <w:right w:val="single" w:sz="4" w:space="0" w:color="auto"/>
            </w:tcBorders>
            <w:shd w:val="clear" w:color="auto" w:fill="auto"/>
            <w:noWrap/>
            <w:vAlign w:val="bottom"/>
          </w:tcPr>
          <w:p w14:paraId="02B880F6"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18" w:type="dxa"/>
            <w:tcBorders>
              <w:top w:val="nil"/>
              <w:left w:val="nil"/>
              <w:bottom w:val="single" w:sz="4" w:space="0" w:color="auto"/>
              <w:right w:val="single" w:sz="4" w:space="0" w:color="auto"/>
            </w:tcBorders>
            <w:shd w:val="clear" w:color="auto" w:fill="auto"/>
            <w:noWrap/>
            <w:vAlign w:val="bottom"/>
          </w:tcPr>
          <w:p w14:paraId="7B381436"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64" w:type="dxa"/>
            <w:tcBorders>
              <w:top w:val="nil"/>
              <w:left w:val="nil"/>
              <w:bottom w:val="single" w:sz="4" w:space="0" w:color="auto"/>
              <w:right w:val="single" w:sz="4" w:space="0" w:color="auto"/>
            </w:tcBorders>
            <w:shd w:val="clear" w:color="auto" w:fill="auto"/>
            <w:noWrap/>
            <w:vAlign w:val="bottom"/>
          </w:tcPr>
          <w:p w14:paraId="316C5A53"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79" w:type="dxa"/>
            <w:gridSpan w:val="3"/>
            <w:tcBorders>
              <w:top w:val="nil"/>
              <w:left w:val="nil"/>
              <w:bottom w:val="single" w:sz="4" w:space="0" w:color="auto"/>
              <w:right w:val="single" w:sz="4" w:space="0" w:color="auto"/>
            </w:tcBorders>
            <w:shd w:val="clear" w:color="auto" w:fill="auto"/>
            <w:noWrap/>
            <w:vAlign w:val="bottom"/>
          </w:tcPr>
          <w:p w14:paraId="24D1F28D"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 </w:t>
            </w:r>
          </w:p>
        </w:tc>
        <w:tc>
          <w:tcPr>
            <w:tcW w:w="618" w:type="dxa"/>
            <w:tcBorders>
              <w:top w:val="nil"/>
              <w:left w:val="nil"/>
              <w:bottom w:val="single" w:sz="4" w:space="0" w:color="auto"/>
              <w:right w:val="single" w:sz="4" w:space="0" w:color="auto"/>
            </w:tcBorders>
            <w:shd w:val="clear" w:color="auto" w:fill="auto"/>
            <w:noWrap/>
            <w:vAlign w:val="bottom"/>
          </w:tcPr>
          <w:p w14:paraId="2552E13E" w14:textId="77777777" w:rsidR="008D7083" w:rsidRPr="00B91A0E" w:rsidRDefault="008D7083" w:rsidP="008D7083">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21" w:type="dxa"/>
            <w:gridSpan w:val="2"/>
            <w:tcBorders>
              <w:top w:val="nil"/>
              <w:left w:val="nil"/>
              <w:bottom w:val="single" w:sz="4" w:space="0" w:color="auto"/>
              <w:right w:val="single" w:sz="4" w:space="0" w:color="auto"/>
            </w:tcBorders>
            <w:shd w:val="clear" w:color="auto" w:fill="auto"/>
            <w:noWrap/>
            <w:vAlign w:val="bottom"/>
          </w:tcPr>
          <w:p w14:paraId="7797CF14" w14:textId="77777777" w:rsidR="008D7083" w:rsidRPr="00B91A0E" w:rsidRDefault="008D7083"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697" w:type="dxa"/>
            <w:gridSpan w:val="2"/>
            <w:tcBorders>
              <w:top w:val="nil"/>
              <w:left w:val="nil"/>
              <w:bottom w:val="single" w:sz="4" w:space="0" w:color="auto"/>
              <w:right w:val="single" w:sz="4" w:space="0" w:color="auto"/>
            </w:tcBorders>
            <w:shd w:val="clear" w:color="auto" w:fill="auto"/>
            <w:noWrap/>
            <w:vAlign w:val="bottom"/>
          </w:tcPr>
          <w:p w14:paraId="15F01E04" w14:textId="77777777" w:rsidR="008D7083" w:rsidRPr="00B91A0E" w:rsidRDefault="008D7083"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389" w:type="dxa"/>
            <w:tcBorders>
              <w:top w:val="nil"/>
              <w:left w:val="nil"/>
              <w:bottom w:val="single" w:sz="4" w:space="0" w:color="auto"/>
              <w:right w:val="single" w:sz="4" w:space="0" w:color="auto"/>
            </w:tcBorders>
            <w:shd w:val="clear" w:color="auto" w:fill="auto"/>
            <w:noWrap/>
            <w:vAlign w:val="bottom"/>
          </w:tcPr>
          <w:p w14:paraId="37BC3AB9" w14:textId="3AF50334" w:rsidR="008D7083" w:rsidRPr="00B91A0E" w:rsidRDefault="008D7083"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r>
      <w:tr w:rsidR="00CA3341" w:rsidRPr="00B91A0E" w14:paraId="2419833D"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center"/>
          </w:tcPr>
          <w:p w14:paraId="4A4891B6" w14:textId="31553C70" w:rsidR="00CA3341" w:rsidRPr="00CA3341" w:rsidRDefault="00CA3341" w:rsidP="00CA3341">
            <w:pPr>
              <w:spacing w:before="60" w:after="60" w:line="360" w:lineRule="auto"/>
              <w:ind w:right="-6"/>
              <w:rPr>
                <w:rFonts w:ascii="Times New Roman" w:eastAsia="Times New Roman" w:hAnsi="Times New Roman" w:cs="Times New Roman"/>
                <w:sz w:val="26"/>
                <w:szCs w:val="26"/>
              </w:rPr>
            </w:pPr>
            <w:r w:rsidRPr="00CA3341">
              <w:rPr>
                <w:rFonts w:ascii="Times New Roman" w:eastAsia="Times New Roman" w:hAnsi="Times New Roman" w:cs="Times New Roman"/>
                <w:sz w:val="26"/>
                <w:szCs w:val="26"/>
              </w:rPr>
              <w:t>55</w:t>
            </w:r>
          </w:p>
        </w:tc>
        <w:tc>
          <w:tcPr>
            <w:tcW w:w="1076" w:type="dxa"/>
            <w:tcBorders>
              <w:top w:val="nil"/>
              <w:left w:val="single" w:sz="4" w:space="0" w:color="auto"/>
              <w:bottom w:val="single" w:sz="4" w:space="0" w:color="auto"/>
              <w:right w:val="single" w:sz="4" w:space="0" w:color="auto"/>
            </w:tcBorders>
            <w:shd w:val="clear" w:color="auto" w:fill="auto"/>
            <w:noWrap/>
          </w:tcPr>
          <w:p w14:paraId="5D0ABE7E" w14:textId="484B46F3" w:rsidR="00CA3341" w:rsidRPr="00CA3341" w:rsidRDefault="00CA3341" w:rsidP="00CA3341">
            <w:pPr>
              <w:spacing w:after="0" w:line="360" w:lineRule="auto"/>
              <w:ind w:left="120" w:right="-80"/>
              <w:rPr>
                <w:rFonts w:ascii="Times New Roman" w:eastAsia="Times New Roman" w:hAnsi="Times New Roman" w:cs="Times New Roman"/>
                <w:bCs/>
                <w:sz w:val="26"/>
                <w:szCs w:val="26"/>
              </w:rPr>
            </w:pPr>
            <w:r w:rsidRPr="00CA3341">
              <w:rPr>
                <w:rFonts w:ascii="Times New Roman" w:hAnsi="Times New Roman" w:cs="Times New Roman"/>
                <w:sz w:val="26"/>
                <w:szCs w:val="26"/>
              </w:rPr>
              <w:t>NNTA33</w:t>
            </w:r>
          </w:p>
        </w:tc>
        <w:tc>
          <w:tcPr>
            <w:tcW w:w="2288" w:type="dxa"/>
            <w:gridSpan w:val="2"/>
            <w:tcBorders>
              <w:top w:val="single" w:sz="4" w:space="0" w:color="auto"/>
              <w:left w:val="nil"/>
              <w:bottom w:val="single" w:sz="4" w:space="0" w:color="auto"/>
              <w:right w:val="single" w:sz="4" w:space="0" w:color="auto"/>
            </w:tcBorders>
            <w:shd w:val="clear" w:color="auto" w:fill="auto"/>
            <w:noWrap/>
          </w:tcPr>
          <w:p w14:paraId="003ADDA4" w14:textId="0AEDA9BA" w:rsidR="00CA3341" w:rsidRPr="00CA3341" w:rsidRDefault="00CA3341" w:rsidP="00CA3341">
            <w:pPr>
              <w:spacing w:after="0" w:line="360" w:lineRule="auto"/>
              <w:rPr>
                <w:rFonts w:ascii="Times New Roman" w:eastAsia="Times New Roman" w:hAnsi="Times New Roman" w:cs="Times New Roman"/>
                <w:sz w:val="26"/>
                <w:szCs w:val="26"/>
              </w:rPr>
            </w:pPr>
            <w:r w:rsidRPr="00CA3341">
              <w:rPr>
                <w:rFonts w:ascii="Times New Roman" w:hAnsi="Times New Roman" w:cs="Times New Roman"/>
                <w:sz w:val="26"/>
                <w:szCs w:val="26"/>
              </w:rPr>
              <w:t xml:space="preserve">Nguyên </w:t>
            </w:r>
            <w:proofErr w:type="spellStart"/>
            <w:r w:rsidRPr="00CA3341">
              <w:rPr>
                <w:rFonts w:ascii="Times New Roman" w:hAnsi="Times New Roman" w:cs="Times New Roman"/>
                <w:sz w:val="26"/>
                <w:szCs w:val="26"/>
              </w:rPr>
              <w:t>lý</w:t>
            </w:r>
            <w:proofErr w:type="spellEnd"/>
            <w:r w:rsidRPr="00CA3341">
              <w:rPr>
                <w:rFonts w:ascii="Times New Roman" w:hAnsi="Times New Roman" w:cs="Times New Roman"/>
                <w:sz w:val="26"/>
                <w:szCs w:val="26"/>
              </w:rPr>
              <w:t xml:space="preserve"> Marketing</w:t>
            </w:r>
          </w:p>
        </w:tc>
        <w:tc>
          <w:tcPr>
            <w:tcW w:w="461" w:type="dxa"/>
            <w:tcBorders>
              <w:top w:val="nil"/>
              <w:left w:val="nil"/>
              <w:bottom w:val="single" w:sz="4" w:space="0" w:color="auto"/>
              <w:right w:val="single" w:sz="4" w:space="0" w:color="auto"/>
            </w:tcBorders>
            <w:shd w:val="clear" w:color="auto" w:fill="auto"/>
            <w:noWrap/>
            <w:vAlign w:val="center"/>
          </w:tcPr>
          <w:p w14:paraId="6D558556" w14:textId="71476573" w:rsidR="00CA3341" w:rsidRPr="00B91A0E" w:rsidRDefault="00CA3341"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06" w:type="dxa"/>
            <w:gridSpan w:val="2"/>
            <w:tcBorders>
              <w:top w:val="nil"/>
              <w:left w:val="nil"/>
              <w:bottom w:val="single" w:sz="4" w:space="0" w:color="auto"/>
              <w:right w:val="single" w:sz="4" w:space="0" w:color="auto"/>
            </w:tcBorders>
            <w:shd w:val="clear" w:color="auto" w:fill="auto"/>
            <w:noWrap/>
            <w:vAlign w:val="center"/>
          </w:tcPr>
          <w:p w14:paraId="04E92D42" w14:textId="77777777" w:rsidR="00CA3341" w:rsidRPr="00B91A0E" w:rsidRDefault="00CA3341"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nil"/>
              <w:left w:val="nil"/>
              <w:bottom w:val="single" w:sz="4" w:space="0" w:color="auto"/>
              <w:right w:val="single" w:sz="4" w:space="0" w:color="auto"/>
            </w:tcBorders>
            <w:shd w:val="clear" w:color="auto" w:fill="auto"/>
            <w:noWrap/>
            <w:vAlign w:val="center"/>
          </w:tcPr>
          <w:p w14:paraId="0079E5F7" w14:textId="77777777" w:rsidR="00CA3341" w:rsidRPr="00B91A0E" w:rsidRDefault="00CA3341" w:rsidP="00CA3341">
            <w:pPr>
              <w:spacing w:before="60" w:after="60" w:line="360" w:lineRule="auto"/>
              <w:jc w:val="center"/>
              <w:rPr>
                <w:rFonts w:ascii="Times New Roman" w:eastAsia="Times New Roman" w:hAnsi="Times New Roman" w:cs="Times New Roman"/>
                <w:sz w:val="26"/>
                <w:szCs w:val="26"/>
              </w:rPr>
            </w:pPr>
          </w:p>
        </w:tc>
        <w:tc>
          <w:tcPr>
            <w:tcW w:w="406" w:type="dxa"/>
            <w:gridSpan w:val="2"/>
            <w:tcBorders>
              <w:top w:val="nil"/>
              <w:left w:val="nil"/>
              <w:bottom w:val="single" w:sz="4" w:space="0" w:color="auto"/>
              <w:right w:val="single" w:sz="4" w:space="0" w:color="auto"/>
            </w:tcBorders>
            <w:shd w:val="clear" w:color="auto" w:fill="auto"/>
            <w:noWrap/>
            <w:vAlign w:val="center"/>
          </w:tcPr>
          <w:p w14:paraId="5F77F5EB" w14:textId="77777777" w:rsidR="00CA3341" w:rsidRPr="00B91A0E" w:rsidRDefault="00CA3341" w:rsidP="00CA3341">
            <w:pPr>
              <w:spacing w:before="60" w:after="60" w:line="360" w:lineRule="auto"/>
              <w:jc w:val="center"/>
              <w:rPr>
                <w:rFonts w:ascii="Times New Roman" w:eastAsia="Times New Roman" w:hAnsi="Times New Roman" w:cs="Times New Roman"/>
                <w:sz w:val="26"/>
                <w:szCs w:val="26"/>
              </w:rPr>
            </w:pPr>
          </w:p>
        </w:tc>
        <w:tc>
          <w:tcPr>
            <w:tcW w:w="407" w:type="dxa"/>
            <w:gridSpan w:val="2"/>
            <w:tcBorders>
              <w:top w:val="nil"/>
              <w:left w:val="nil"/>
              <w:bottom w:val="single" w:sz="4" w:space="0" w:color="auto"/>
              <w:right w:val="single" w:sz="4" w:space="0" w:color="auto"/>
            </w:tcBorders>
            <w:shd w:val="clear" w:color="auto" w:fill="auto"/>
            <w:noWrap/>
            <w:vAlign w:val="center"/>
          </w:tcPr>
          <w:p w14:paraId="18221343" w14:textId="77777777" w:rsidR="00CA3341" w:rsidRPr="00B91A0E" w:rsidRDefault="00CA3341" w:rsidP="00CA3341">
            <w:pPr>
              <w:spacing w:before="60" w:after="60" w:line="360" w:lineRule="auto"/>
              <w:jc w:val="center"/>
              <w:rPr>
                <w:rFonts w:ascii="Times New Roman" w:eastAsia="Times New Roman" w:hAnsi="Times New Roman" w:cs="Times New Roman"/>
                <w:sz w:val="26"/>
                <w:szCs w:val="26"/>
              </w:rPr>
            </w:pPr>
          </w:p>
        </w:tc>
        <w:tc>
          <w:tcPr>
            <w:tcW w:w="495" w:type="dxa"/>
            <w:gridSpan w:val="2"/>
            <w:tcBorders>
              <w:top w:val="nil"/>
              <w:left w:val="nil"/>
              <w:bottom w:val="single" w:sz="4" w:space="0" w:color="auto"/>
              <w:right w:val="single" w:sz="4" w:space="0" w:color="auto"/>
            </w:tcBorders>
            <w:shd w:val="clear" w:color="auto" w:fill="auto"/>
            <w:noWrap/>
            <w:vAlign w:val="center"/>
          </w:tcPr>
          <w:p w14:paraId="6E49BCF1" w14:textId="77777777" w:rsidR="00CA3341" w:rsidRPr="00B91A0E" w:rsidRDefault="00CA3341" w:rsidP="00CA3341">
            <w:pPr>
              <w:spacing w:before="60" w:after="60" w:line="360" w:lineRule="auto"/>
              <w:jc w:val="center"/>
              <w:rPr>
                <w:rFonts w:ascii="Times New Roman" w:eastAsia="Times New Roman" w:hAnsi="Times New Roman" w:cs="Times New Roman"/>
                <w:sz w:val="26"/>
                <w:szCs w:val="26"/>
              </w:rPr>
            </w:pPr>
          </w:p>
        </w:tc>
        <w:tc>
          <w:tcPr>
            <w:tcW w:w="451" w:type="dxa"/>
            <w:tcBorders>
              <w:top w:val="nil"/>
              <w:left w:val="nil"/>
              <w:bottom w:val="single" w:sz="4" w:space="0" w:color="auto"/>
              <w:right w:val="single" w:sz="4" w:space="0" w:color="auto"/>
            </w:tcBorders>
            <w:shd w:val="clear" w:color="auto" w:fill="auto"/>
            <w:noWrap/>
            <w:vAlign w:val="center"/>
          </w:tcPr>
          <w:p w14:paraId="1DE24DF5" w14:textId="77777777" w:rsidR="00CA3341" w:rsidRPr="00B91A0E" w:rsidRDefault="00CA3341" w:rsidP="00CA3341">
            <w:pPr>
              <w:spacing w:before="60" w:after="60" w:line="360" w:lineRule="auto"/>
              <w:jc w:val="center"/>
              <w:rPr>
                <w:rFonts w:ascii="Times New Roman" w:eastAsia="Times New Roman" w:hAnsi="Times New Roman" w:cs="Times New Roman"/>
                <w:sz w:val="26"/>
                <w:szCs w:val="26"/>
              </w:rPr>
            </w:pPr>
          </w:p>
        </w:tc>
        <w:tc>
          <w:tcPr>
            <w:tcW w:w="441" w:type="dxa"/>
            <w:tcBorders>
              <w:top w:val="nil"/>
              <w:left w:val="nil"/>
              <w:bottom w:val="single" w:sz="4" w:space="0" w:color="auto"/>
              <w:right w:val="single" w:sz="4" w:space="0" w:color="auto"/>
            </w:tcBorders>
            <w:shd w:val="clear" w:color="auto" w:fill="auto"/>
            <w:noWrap/>
            <w:vAlign w:val="center"/>
          </w:tcPr>
          <w:p w14:paraId="0DD572C5" w14:textId="77777777" w:rsidR="00CA3341" w:rsidRPr="00B91A0E" w:rsidRDefault="00CA3341" w:rsidP="00CA3341">
            <w:pPr>
              <w:spacing w:before="60" w:after="60" w:line="360" w:lineRule="auto"/>
              <w:jc w:val="center"/>
              <w:rPr>
                <w:rFonts w:ascii="Times New Roman" w:eastAsia="Times New Roman" w:hAnsi="Times New Roman" w:cs="Times New Roman"/>
                <w:sz w:val="26"/>
                <w:szCs w:val="26"/>
              </w:rPr>
            </w:pPr>
          </w:p>
        </w:tc>
        <w:tc>
          <w:tcPr>
            <w:tcW w:w="433" w:type="dxa"/>
            <w:tcBorders>
              <w:top w:val="nil"/>
              <w:left w:val="nil"/>
              <w:bottom w:val="single" w:sz="4" w:space="0" w:color="auto"/>
              <w:right w:val="single" w:sz="4" w:space="0" w:color="auto"/>
            </w:tcBorders>
            <w:shd w:val="clear" w:color="auto" w:fill="auto"/>
            <w:noWrap/>
            <w:vAlign w:val="center"/>
          </w:tcPr>
          <w:p w14:paraId="50A09CF9" w14:textId="4CD6073C" w:rsidR="00CA3341" w:rsidRPr="00B91A0E" w:rsidRDefault="00CA3341"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66" w:type="dxa"/>
            <w:gridSpan w:val="2"/>
            <w:tcBorders>
              <w:top w:val="nil"/>
              <w:left w:val="nil"/>
              <w:bottom w:val="single" w:sz="4" w:space="0" w:color="auto"/>
              <w:right w:val="single" w:sz="4" w:space="0" w:color="auto"/>
            </w:tcBorders>
            <w:shd w:val="clear" w:color="auto" w:fill="auto"/>
            <w:noWrap/>
            <w:vAlign w:val="center"/>
          </w:tcPr>
          <w:p w14:paraId="3CB2D925" w14:textId="49E074EB" w:rsidR="00CA3341" w:rsidRPr="00B91A0E" w:rsidRDefault="00CA3341"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4</w:t>
            </w:r>
          </w:p>
        </w:tc>
        <w:tc>
          <w:tcPr>
            <w:tcW w:w="539" w:type="dxa"/>
            <w:gridSpan w:val="2"/>
            <w:tcBorders>
              <w:top w:val="nil"/>
              <w:left w:val="nil"/>
              <w:bottom w:val="single" w:sz="4" w:space="0" w:color="auto"/>
              <w:right w:val="single" w:sz="4" w:space="0" w:color="auto"/>
            </w:tcBorders>
            <w:shd w:val="clear" w:color="auto" w:fill="auto"/>
            <w:noWrap/>
            <w:vAlign w:val="center"/>
          </w:tcPr>
          <w:p w14:paraId="34412E5E" w14:textId="5A7ACF29" w:rsidR="00CA3341" w:rsidRPr="00B91A0E" w:rsidRDefault="00CA3341"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36" w:type="dxa"/>
            <w:gridSpan w:val="2"/>
            <w:tcBorders>
              <w:top w:val="nil"/>
              <w:left w:val="nil"/>
              <w:bottom w:val="single" w:sz="4" w:space="0" w:color="auto"/>
              <w:right w:val="single" w:sz="4" w:space="0" w:color="auto"/>
            </w:tcBorders>
            <w:shd w:val="clear" w:color="auto" w:fill="auto"/>
            <w:noWrap/>
            <w:vAlign w:val="center"/>
          </w:tcPr>
          <w:p w14:paraId="439CA264" w14:textId="42F23955" w:rsidR="00CA3341" w:rsidRPr="00B91A0E" w:rsidRDefault="00CA3341" w:rsidP="00CA3341">
            <w:pPr>
              <w:spacing w:before="60" w:after="60" w:line="360" w:lineRule="auto"/>
              <w:jc w:val="center"/>
              <w:rPr>
                <w:rFonts w:ascii="Times New Roman" w:eastAsia="Times New Roman" w:hAnsi="Times New Roman" w:cs="Times New Roman"/>
                <w:sz w:val="26"/>
                <w:szCs w:val="26"/>
              </w:rPr>
            </w:pPr>
          </w:p>
        </w:tc>
        <w:tc>
          <w:tcPr>
            <w:tcW w:w="471" w:type="dxa"/>
            <w:gridSpan w:val="2"/>
            <w:tcBorders>
              <w:top w:val="nil"/>
              <w:left w:val="nil"/>
              <w:bottom w:val="single" w:sz="4" w:space="0" w:color="auto"/>
              <w:right w:val="single" w:sz="4" w:space="0" w:color="auto"/>
            </w:tcBorders>
            <w:shd w:val="clear" w:color="auto" w:fill="auto"/>
            <w:noWrap/>
            <w:vAlign w:val="center"/>
          </w:tcPr>
          <w:p w14:paraId="6B0EB2CA" w14:textId="618E432D" w:rsidR="00CA3341" w:rsidRPr="00B91A0E" w:rsidRDefault="00CA3341"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519" w:type="dxa"/>
            <w:gridSpan w:val="2"/>
            <w:tcBorders>
              <w:top w:val="nil"/>
              <w:left w:val="nil"/>
              <w:bottom w:val="single" w:sz="4" w:space="0" w:color="auto"/>
              <w:right w:val="single" w:sz="4" w:space="0" w:color="auto"/>
            </w:tcBorders>
            <w:shd w:val="clear" w:color="auto" w:fill="auto"/>
            <w:noWrap/>
            <w:vAlign w:val="bottom"/>
          </w:tcPr>
          <w:p w14:paraId="2DEDCEC5" w14:textId="567E5C2C"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18" w:type="dxa"/>
            <w:tcBorders>
              <w:top w:val="nil"/>
              <w:left w:val="nil"/>
              <w:bottom w:val="single" w:sz="4" w:space="0" w:color="auto"/>
              <w:right w:val="single" w:sz="4" w:space="0" w:color="auto"/>
            </w:tcBorders>
            <w:shd w:val="clear" w:color="auto" w:fill="auto"/>
            <w:noWrap/>
            <w:vAlign w:val="bottom"/>
          </w:tcPr>
          <w:p w14:paraId="172217E3" w14:textId="48A2D6B4"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64" w:type="dxa"/>
            <w:tcBorders>
              <w:top w:val="nil"/>
              <w:left w:val="nil"/>
              <w:bottom w:val="single" w:sz="4" w:space="0" w:color="auto"/>
              <w:right w:val="single" w:sz="4" w:space="0" w:color="auto"/>
            </w:tcBorders>
            <w:shd w:val="clear" w:color="auto" w:fill="auto"/>
            <w:noWrap/>
            <w:vAlign w:val="bottom"/>
          </w:tcPr>
          <w:p w14:paraId="11FB1B69" w14:textId="2A13A59D"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79" w:type="dxa"/>
            <w:gridSpan w:val="3"/>
            <w:tcBorders>
              <w:top w:val="nil"/>
              <w:left w:val="nil"/>
              <w:bottom w:val="single" w:sz="4" w:space="0" w:color="auto"/>
              <w:right w:val="single" w:sz="4" w:space="0" w:color="auto"/>
            </w:tcBorders>
            <w:shd w:val="clear" w:color="auto" w:fill="auto"/>
            <w:noWrap/>
            <w:vAlign w:val="bottom"/>
          </w:tcPr>
          <w:p w14:paraId="69574A9B" w14:textId="4EC532EE"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 </w:t>
            </w:r>
          </w:p>
        </w:tc>
        <w:tc>
          <w:tcPr>
            <w:tcW w:w="618" w:type="dxa"/>
            <w:tcBorders>
              <w:top w:val="nil"/>
              <w:left w:val="nil"/>
              <w:bottom w:val="single" w:sz="4" w:space="0" w:color="auto"/>
              <w:right w:val="single" w:sz="4" w:space="0" w:color="auto"/>
            </w:tcBorders>
            <w:shd w:val="clear" w:color="auto" w:fill="auto"/>
            <w:noWrap/>
            <w:vAlign w:val="bottom"/>
          </w:tcPr>
          <w:p w14:paraId="54D616BE" w14:textId="7E3FA574"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21" w:type="dxa"/>
            <w:gridSpan w:val="2"/>
            <w:tcBorders>
              <w:top w:val="nil"/>
              <w:left w:val="nil"/>
              <w:bottom w:val="single" w:sz="4" w:space="0" w:color="auto"/>
              <w:right w:val="single" w:sz="4" w:space="0" w:color="auto"/>
            </w:tcBorders>
            <w:shd w:val="clear" w:color="auto" w:fill="auto"/>
            <w:noWrap/>
            <w:vAlign w:val="bottom"/>
          </w:tcPr>
          <w:p w14:paraId="34334939" w14:textId="6ABB60E7"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697" w:type="dxa"/>
            <w:gridSpan w:val="2"/>
            <w:tcBorders>
              <w:top w:val="nil"/>
              <w:left w:val="nil"/>
              <w:bottom w:val="single" w:sz="4" w:space="0" w:color="auto"/>
              <w:right w:val="single" w:sz="4" w:space="0" w:color="auto"/>
            </w:tcBorders>
            <w:shd w:val="clear" w:color="auto" w:fill="auto"/>
            <w:noWrap/>
            <w:vAlign w:val="bottom"/>
          </w:tcPr>
          <w:p w14:paraId="2E8CCD26" w14:textId="3181713C"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389" w:type="dxa"/>
            <w:tcBorders>
              <w:top w:val="nil"/>
              <w:left w:val="nil"/>
              <w:bottom w:val="single" w:sz="4" w:space="0" w:color="auto"/>
              <w:right w:val="single" w:sz="4" w:space="0" w:color="auto"/>
            </w:tcBorders>
            <w:shd w:val="clear" w:color="auto" w:fill="auto"/>
            <w:noWrap/>
            <w:vAlign w:val="bottom"/>
          </w:tcPr>
          <w:p w14:paraId="6AA7028B" w14:textId="6887C09C"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r>
      <w:tr w:rsidR="00CA3341" w:rsidRPr="00B91A0E" w14:paraId="2D8FE161"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center"/>
          </w:tcPr>
          <w:p w14:paraId="757C9CCA" w14:textId="2346594E" w:rsidR="00CA3341" w:rsidRPr="00CA3341" w:rsidRDefault="00CA3341" w:rsidP="00CA3341">
            <w:pPr>
              <w:spacing w:before="60" w:after="60" w:line="360" w:lineRule="auto"/>
              <w:ind w:right="-6"/>
              <w:rPr>
                <w:rFonts w:ascii="Times New Roman" w:eastAsia="Times New Roman" w:hAnsi="Times New Roman" w:cs="Times New Roman"/>
                <w:sz w:val="26"/>
                <w:szCs w:val="26"/>
              </w:rPr>
            </w:pPr>
            <w:r w:rsidRPr="00CA3341">
              <w:rPr>
                <w:rFonts w:ascii="Times New Roman" w:eastAsia="Times New Roman" w:hAnsi="Times New Roman" w:cs="Times New Roman"/>
                <w:sz w:val="26"/>
                <w:szCs w:val="26"/>
              </w:rPr>
              <w:lastRenderedPageBreak/>
              <w:t>56</w:t>
            </w:r>
          </w:p>
        </w:tc>
        <w:tc>
          <w:tcPr>
            <w:tcW w:w="1076" w:type="dxa"/>
            <w:tcBorders>
              <w:top w:val="nil"/>
              <w:left w:val="single" w:sz="4" w:space="0" w:color="auto"/>
              <w:bottom w:val="single" w:sz="4" w:space="0" w:color="auto"/>
              <w:right w:val="single" w:sz="4" w:space="0" w:color="auto"/>
            </w:tcBorders>
            <w:shd w:val="clear" w:color="auto" w:fill="auto"/>
            <w:noWrap/>
          </w:tcPr>
          <w:p w14:paraId="4897D650" w14:textId="5A95090E" w:rsidR="00CA3341" w:rsidRPr="00CA3341" w:rsidRDefault="00CA3341" w:rsidP="00CA3341">
            <w:pPr>
              <w:spacing w:after="0" w:line="360" w:lineRule="auto"/>
              <w:ind w:left="120" w:right="-80"/>
              <w:rPr>
                <w:rFonts w:ascii="Times New Roman" w:eastAsia="Times New Roman" w:hAnsi="Times New Roman" w:cs="Times New Roman"/>
                <w:bCs/>
                <w:sz w:val="26"/>
                <w:szCs w:val="26"/>
              </w:rPr>
            </w:pPr>
            <w:r w:rsidRPr="00CA3341">
              <w:rPr>
                <w:rFonts w:ascii="Times New Roman" w:hAnsi="Times New Roman" w:cs="Times New Roman"/>
                <w:sz w:val="26"/>
                <w:szCs w:val="26"/>
              </w:rPr>
              <w:t>NNTA34</w:t>
            </w:r>
          </w:p>
        </w:tc>
        <w:tc>
          <w:tcPr>
            <w:tcW w:w="2288" w:type="dxa"/>
            <w:gridSpan w:val="2"/>
            <w:tcBorders>
              <w:top w:val="single" w:sz="4" w:space="0" w:color="auto"/>
              <w:left w:val="nil"/>
              <w:bottom w:val="single" w:sz="4" w:space="0" w:color="auto"/>
              <w:right w:val="single" w:sz="4" w:space="0" w:color="auto"/>
            </w:tcBorders>
            <w:shd w:val="clear" w:color="auto" w:fill="auto"/>
            <w:noWrap/>
          </w:tcPr>
          <w:p w14:paraId="04058851" w14:textId="228938AD" w:rsidR="00CA3341" w:rsidRPr="00CA3341" w:rsidRDefault="00CA3341" w:rsidP="00CA3341">
            <w:pPr>
              <w:spacing w:after="0" w:line="360" w:lineRule="auto"/>
              <w:rPr>
                <w:rFonts w:ascii="Times New Roman" w:eastAsia="Times New Roman" w:hAnsi="Times New Roman" w:cs="Times New Roman"/>
                <w:sz w:val="26"/>
                <w:szCs w:val="26"/>
              </w:rPr>
            </w:pPr>
            <w:r w:rsidRPr="00CA3341">
              <w:rPr>
                <w:rFonts w:ascii="Times New Roman" w:hAnsi="Times New Roman" w:cs="Times New Roman"/>
                <w:sz w:val="26"/>
                <w:szCs w:val="26"/>
              </w:rPr>
              <w:t xml:space="preserve">Nguyên </w:t>
            </w:r>
            <w:proofErr w:type="spellStart"/>
            <w:r w:rsidRPr="00CA3341">
              <w:rPr>
                <w:rFonts w:ascii="Times New Roman" w:hAnsi="Times New Roman" w:cs="Times New Roman"/>
                <w:sz w:val="26"/>
                <w:szCs w:val="26"/>
              </w:rPr>
              <w:t>lý</w:t>
            </w:r>
            <w:proofErr w:type="spellEnd"/>
            <w:r w:rsidRPr="00CA3341">
              <w:rPr>
                <w:rFonts w:ascii="Times New Roman" w:hAnsi="Times New Roman" w:cs="Times New Roman"/>
                <w:sz w:val="26"/>
                <w:szCs w:val="26"/>
              </w:rPr>
              <w:t xml:space="preserve"> </w:t>
            </w:r>
            <w:proofErr w:type="spellStart"/>
            <w:r w:rsidRPr="00CA3341">
              <w:rPr>
                <w:rFonts w:ascii="Times New Roman" w:hAnsi="Times New Roman" w:cs="Times New Roman"/>
                <w:sz w:val="26"/>
                <w:szCs w:val="26"/>
              </w:rPr>
              <w:t>Kế</w:t>
            </w:r>
            <w:proofErr w:type="spellEnd"/>
            <w:r w:rsidRPr="00CA3341">
              <w:rPr>
                <w:rFonts w:ascii="Times New Roman" w:hAnsi="Times New Roman" w:cs="Times New Roman"/>
                <w:sz w:val="26"/>
                <w:szCs w:val="26"/>
              </w:rPr>
              <w:t xml:space="preserve"> </w:t>
            </w:r>
            <w:proofErr w:type="spellStart"/>
            <w:r w:rsidRPr="00CA3341">
              <w:rPr>
                <w:rFonts w:ascii="Times New Roman" w:hAnsi="Times New Roman" w:cs="Times New Roman"/>
                <w:sz w:val="26"/>
                <w:szCs w:val="26"/>
              </w:rPr>
              <w:t>toán</w:t>
            </w:r>
            <w:proofErr w:type="spellEnd"/>
          </w:p>
        </w:tc>
        <w:tc>
          <w:tcPr>
            <w:tcW w:w="461" w:type="dxa"/>
            <w:tcBorders>
              <w:top w:val="nil"/>
              <w:left w:val="nil"/>
              <w:bottom w:val="single" w:sz="4" w:space="0" w:color="auto"/>
              <w:right w:val="single" w:sz="4" w:space="0" w:color="auto"/>
            </w:tcBorders>
            <w:shd w:val="clear" w:color="auto" w:fill="auto"/>
            <w:noWrap/>
            <w:vAlign w:val="center"/>
          </w:tcPr>
          <w:p w14:paraId="634B4951" w14:textId="6B6F5104" w:rsidR="00CA3341" w:rsidRPr="00B91A0E" w:rsidRDefault="00CA3341"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06" w:type="dxa"/>
            <w:gridSpan w:val="2"/>
            <w:tcBorders>
              <w:top w:val="nil"/>
              <w:left w:val="nil"/>
              <w:bottom w:val="single" w:sz="4" w:space="0" w:color="auto"/>
              <w:right w:val="single" w:sz="4" w:space="0" w:color="auto"/>
            </w:tcBorders>
            <w:shd w:val="clear" w:color="auto" w:fill="auto"/>
            <w:noWrap/>
            <w:vAlign w:val="center"/>
          </w:tcPr>
          <w:p w14:paraId="5A48839D" w14:textId="77777777" w:rsidR="00CA3341" w:rsidRPr="00B91A0E" w:rsidRDefault="00CA3341"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nil"/>
              <w:left w:val="nil"/>
              <w:bottom w:val="single" w:sz="4" w:space="0" w:color="auto"/>
              <w:right w:val="single" w:sz="4" w:space="0" w:color="auto"/>
            </w:tcBorders>
            <w:shd w:val="clear" w:color="auto" w:fill="auto"/>
            <w:noWrap/>
            <w:vAlign w:val="center"/>
          </w:tcPr>
          <w:p w14:paraId="2AEDFA0C" w14:textId="77777777" w:rsidR="00CA3341" w:rsidRPr="00B91A0E" w:rsidRDefault="00CA3341" w:rsidP="00CA3341">
            <w:pPr>
              <w:spacing w:before="60" w:after="60" w:line="360" w:lineRule="auto"/>
              <w:jc w:val="center"/>
              <w:rPr>
                <w:rFonts w:ascii="Times New Roman" w:eastAsia="Times New Roman" w:hAnsi="Times New Roman" w:cs="Times New Roman"/>
                <w:sz w:val="26"/>
                <w:szCs w:val="26"/>
              </w:rPr>
            </w:pPr>
          </w:p>
        </w:tc>
        <w:tc>
          <w:tcPr>
            <w:tcW w:w="406" w:type="dxa"/>
            <w:gridSpan w:val="2"/>
            <w:tcBorders>
              <w:top w:val="nil"/>
              <w:left w:val="nil"/>
              <w:bottom w:val="single" w:sz="4" w:space="0" w:color="auto"/>
              <w:right w:val="single" w:sz="4" w:space="0" w:color="auto"/>
            </w:tcBorders>
            <w:shd w:val="clear" w:color="auto" w:fill="auto"/>
            <w:noWrap/>
            <w:vAlign w:val="center"/>
          </w:tcPr>
          <w:p w14:paraId="069E7A4D" w14:textId="77777777" w:rsidR="00CA3341" w:rsidRPr="00B91A0E" w:rsidRDefault="00CA3341" w:rsidP="00CA3341">
            <w:pPr>
              <w:spacing w:before="60" w:after="60" w:line="360" w:lineRule="auto"/>
              <w:jc w:val="center"/>
              <w:rPr>
                <w:rFonts w:ascii="Times New Roman" w:eastAsia="Times New Roman" w:hAnsi="Times New Roman" w:cs="Times New Roman"/>
                <w:sz w:val="26"/>
                <w:szCs w:val="26"/>
              </w:rPr>
            </w:pPr>
          </w:p>
        </w:tc>
        <w:tc>
          <w:tcPr>
            <w:tcW w:w="407" w:type="dxa"/>
            <w:gridSpan w:val="2"/>
            <w:tcBorders>
              <w:top w:val="nil"/>
              <w:left w:val="nil"/>
              <w:bottom w:val="single" w:sz="4" w:space="0" w:color="auto"/>
              <w:right w:val="single" w:sz="4" w:space="0" w:color="auto"/>
            </w:tcBorders>
            <w:shd w:val="clear" w:color="auto" w:fill="auto"/>
            <w:noWrap/>
            <w:vAlign w:val="center"/>
          </w:tcPr>
          <w:p w14:paraId="08C68A95" w14:textId="77777777" w:rsidR="00CA3341" w:rsidRPr="00B91A0E" w:rsidRDefault="00CA3341" w:rsidP="00CA3341">
            <w:pPr>
              <w:spacing w:before="60" w:after="60" w:line="360" w:lineRule="auto"/>
              <w:jc w:val="center"/>
              <w:rPr>
                <w:rFonts w:ascii="Times New Roman" w:eastAsia="Times New Roman" w:hAnsi="Times New Roman" w:cs="Times New Roman"/>
                <w:sz w:val="26"/>
                <w:szCs w:val="26"/>
              </w:rPr>
            </w:pPr>
          </w:p>
        </w:tc>
        <w:tc>
          <w:tcPr>
            <w:tcW w:w="495" w:type="dxa"/>
            <w:gridSpan w:val="2"/>
            <w:tcBorders>
              <w:top w:val="nil"/>
              <w:left w:val="nil"/>
              <w:bottom w:val="single" w:sz="4" w:space="0" w:color="auto"/>
              <w:right w:val="single" w:sz="4" w:space="0" w:color="auto"/>
            </w:tcBorders>
            <w:shd w:val="clear" w:color="auto" w:fill="auto"/>
            <w:noWrap/>
            <w:vAlign w:val="center"/>
          </w:tcPr>
          <w:p w14:paraId="43BF28DB" w14:textId="77777777" w:rsidR="00CA3341" w:rsidRPr="00B91A0E" w:rsidRDefault="00CA3341" w:rsidP="00CA3341">
            <w:pPr>
              <w:spacing w:before="60" w:after="60" w:line="360" w:lineRule="auto"/>
              <w:jc w:val="center"/>
              <w:rPr>
                <w:rFonts w:ascii="Times New Roman" w:eastAsia="Times New Roman" w:hAnsi="Times New Roman" w:cs="Times New Roman"/>
                <w:sz w:val="26"/>
                <w:szCs w:val="26"/>
              </w:rPr>
            </w:pPr>
          </w:p>
        </w:tc>
        <w:tc>
          <w:tcPr>
            <w:tcW w:w="451" w:type="dxa"/>
            <w:tcBorders>
              <w:top w:val="nil"/>
              <w:left w:val="nil"/>
              <w:bottom w:val="single" w:sz="4" w:space="0" w:color="auto"/>
              <w:right w:val="single" w:sz="4" w:space="0" w:color="auto"/>
            </w:tcBorders>
            <w:shd w:val="clear" w:color="auto" w:fill="auto"/>
            <w:noWrap/>
            <w:vAlign w:val="center"/>
          </w:tcPr>
          <w:p w14:paraId="178F3247" w14:textId="77777777" w:rsidR="00CA3341" w:rsidRPr="00B91A0E" w:rsidRDefault="00CA3341" w:rsidP="00CA3341">
            <w:pPr>
              <w:spacing w:before="60" w:after="60" w:line="360" w:lineRule="auto"/>
              <w:jc w:val="center"/>
              <w:rPr>
                <w:rFonts w:ascii="Times New Roman" w:eastAsia="Times New Roman" w:hAnsi="Times New Roman" w:cs="Times New Roman"/>
                <w:sz w:val="26"/>
                <w:szCs w:val="26"/>
              </w:rPr>
            </w:pPr>
          </w:p>
        </w:tc>
        <w:tc>
          <w:tcPr>
            <w:tcW w:w="441" w:type="dxa"/>
            <w:tcBorders>
              <w:top w:val="nil"/>
              <w:left w:val="nil"/>
              <w:bottom w:val="single" w:sz="4" w:space="0" w:color="auto"/>
              <w:right w:val="single" w:sz="4" w:space="0" w:color="auto"/>
            </w:tcBorders>
            <w:shd w:val="clear" w:color="auto" w:fill="auto"/>
            <w:noWrap/>
            <w:vAlign w:val="center"/>
          </w:tcPr>
          <w:p w14:paraId="6B8883AA" w14:textId="77777777" w:rsidR="00CA3341" w:rsidRPr="00B91A0E" w:rsidRDefault="00CA3341" w:rsidP="00CA3341">
            <w:pPr>
              <w:spacing w:before="60" w:after="60" w:line="360" w:lineRule="auto"/>
              <w:jc w:val="center"/>
              <w:rPr>
                <w:rFonts w:ascii="Times New Roman" w:eastAsia="Times New Roman" w:hAnsi="Times New Roman" w:cs="Times New Roman"/>
                <w:sz w:val="26"/>
                <w:szCs w:val="26"/>
              </w:rPr>
            </w:pPr>
          </w:p>
        </w:tc>
        <w:tc>
          <w:tcPr>
            <w:tcW w:w="433" w:type="dxa"/>
            <w:tcBorders>
              <w:top w:val="nil"/>
              <w:left w:val="nil"/>
              <w:bottom w:val="single" w:sz="4" w:space="0" w:color="auto"/>
              <w:right w:val="single" w:sz="4" w:space="0" w:color="auto"/>
            </w:tcBorders>
            <w:shd w:val="clear" w:color="auto" w:fill="auto"/>
            <w:noWrap/>
            <w:vAlign w:val="center"/>
          </w:tcPr>
          <w:p w14:paraId="6F300199" w14:textId="29B3F243" w:rsidR="00CA3341" w:rsidRPr="00B91A0E" w:rsidRDefault="00CA3341"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66" w:type="dxa"/>
            <w:gridSpan w:val="2"/>
            <w:tcBorders>
              <w:top w:val="nil"/>
              <w:left w:val="nil"/>
              <w:bottom w:val="single" w:sz="4" w:space="0" w:color="auto"/>
              <w:right w:val="single" w:sz="4" w:space="0" w:color="auto"/>
            </w:tcBorders>
            <w:shd w:val="clear" w:color="auto" w:fill="auto"/>
            <w:noWrap/>
            <w:vAlign w:val="center"/>
          </w:tcPr>
          <w:p w14:paraId="1FBA39B4" w14:textId="7761B0CE" w:rsidR="00CA3341" w:rsidRPr="00B91A0E" w:rsidRDefault="00CA3341"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4</w:t>
            </w:r>
          </w:p>
        </w:tc>
        <w:tc>
          <w:tcPr>
            <w:tcW w:w="539" w:type="dxa"/>
            <w:gridSpan w:val="2"/>
            <w:tcBorders>
              <w:top w:val="nil"/>
              <w:left w:val="nil"/>
              <w:bottom w:val="single" w:sz="4" w:space="0" w:color="auto"/>
              <w:right w:val="single" w:sz="4" w:space="0" w:color="auto"/>
            </w:tcBorders>
            <w:shd w:val="clear" w:color="auto" w:fill="auto"/>
            <w:noWrap/>
            <w:vAlign w:val="center"/>
          </w:tcPr>
          <w:p w14:paraId="46447041" w14:textId="3E3987CC" w:rsidR="00CA3341" w:rsidRPr="00B91A0E" w:rsidRDefault="00CA3341"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36" w:type="dxa"/>
            <w:gridSpan w:val="2"/>
            <w:tcBorders>
              <w:top w:val="nil"/>
              <w:left w:val="nil"/>
              <w:bottom w:val="single" w:sz="4" w:space="0" w:color="auto"/>
              <w:right w:val="single" w:sz="4" w:space="0" w:color="auto"/>
            </w:tcBorders>
            <w:shd w:val="clear" w:color="auto" w:fill="auto"/>
            <w:noWrap/>
            <w:vAlign w:val="center"/>
          </w:tcPr>
          <w:p w14:paraId="4A933A7D" w14:textId="79C8BF13" w:rsidR="00CA3341" w:rsidRPr="00B91A0E" w:rsidRDefault="00CA3341" w:rsidP="00CA3341">
            <w:pPr>
              <w:spacing w:before="60" w:after="60" w:line="360" w:lineRule="auto"/>
              <w:jc w:val="center"/>
              <w:rPr>
                <w:rFonts w:ascii="Times New Roman" w:eastAsia="Times New Roman" w:hAnsi="Times New Roman" w:cs="Times New Roman"/>
                <w:sz w:val="26"/>
                <w:szCs w:val="26"/>
              </w:rPr>
            </w:pPr>
          </w:p>
        </w:tc>
        <w:tc>
          <w:tcPr>
            <w:tcW w:w="471" w:type="dxa"/>
            <w:gridSpan w:val="2"/>
            <w:tcBorders>
              <w:top w:val="nil"/>
              <w:left w:val="nil"/>
              <w:bottom w:val="single" w:sz="4" w:space="0" w:color="auto"/>
              <w:right w:val="single" w:sz="4" w:space="0" w:color="auto"/>
            </w:tcBorders>
            <w:shd w:val="clear" w:color="auto" w:fill="auto"/>
            <w:noWrap/>
            <w:vAlign w:val="center"/>
          </w:tcPr>
          <w:p w14:paraId="0D37B530" w14:textId="25574001" w:rsidR="00CA3341" w:rsidRPr="00B91A0E" w:rsidRDefault="00CA3341"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519" w:type="dxa"/>
            <w:gridSpan w:val="2"/>
            <w:tcBorders>
              <w:top w:val="nil"/>
              <w:left w:val="nil"/>
              <w:bottom w:val="single" w:sz="4" w:space="0" w:color="auto"/>
              <w:right w:val="single" w:sz="4" w:space="0" w:color="auto"/>
            </w:tcBorders>
            <w:shd w:val="clear" w:color="auto" w:fill="auto"/>
            <w:noWrap/>
            <w:vAlign w:val="bottom"/>
          </w:tcPr>
          <w:p w14:paraId="2D2EBBDE" w14:textId="6ACEAC79"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18" w:type="dxa"/>
            <w:tcBorders>
              <w:top w:val="nil"/>
              <w:left w:val="nil"/>
              <w:bottom w:val="single" w:sz="4" w:space="0" w:color="auto"/>
              <w:right w:val="single" w:sz="4" w:space="0" w:color="auto"/>
            </w:tcBorders>
            <w:shd w:val="clear" w:color="auto" w:fill="auto"/>
            <w:noWrap/>
            <w:vAlign w:val="bottom"/>
          </w:tcPr>
          <w:p w14:paraId="74EA0DC9" w14:textId="15BB9086"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64" w:type="dxa"/>
            <w:tcBorders>
              <w:top w:val="nil"/>
              <w:left w:val="nil"/>
              <w:bottom w:val="single" w:sz="4" w:space="0" w:color="auto"/>
              <w:right w:val="single" w:sz="4" w:space="0" w:color="auto"/>
            </w:tcBorders>
            <w:shd w:val="clear" w:color="auto" w:fill="auto"/>
            <w:noWrap/>
            <w:vAlign w:val="bottom"/>
          </w:tcPr>
          <w:p w14:paraId="521FC590" w14:textId="57A4342D"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79" w:type="dxa"/>
            <w:gridSpan w:val="3"/>
            <w:tcBorders>
              <w:top w:val="nil"/>
              <w:left w:val="nil"/>
              <w:bottom w:val="single" w:sz="4" w:space="0" w:color="auto"/>
              <w:right w:val="single" w:sz="4" w:space="0" w:color="auto"/>
            </w:tcBorders>
            <w:shd w:val="clear" w:color="auto" w:fill="auto"/>
            <w:noWrap/>
            <w:vAlign w:val="bottom"/>
          </w:tcPr>
          <w:p w14:paraId="27EB14BC" w14:textId="517297D6"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 </w:t>
            </w:r>
          </w:p>
        </w:tc>
        <w:tc>
          <w:tcPr>
            <w:tcW w:w="618" w:type="dxa"/>
            <w:tcBorders>
              <w:top w:val="nil"/>
              <w:left w:val="nil"/>
              <w:bottom w:val="single" w:sz="4" w:space="0" w:color="auto"/>
              <w:right w:val="single" w:sz="4" w:space="0" w:color="auto"/>
            </w:tcBorders>
            <w:shd w:val="clear" w:color="auto" w:fill="auto"/>
            <w:noWrap/>
            <w:vAlign w:val="bottom"/>
          </w:tcPr>
          <w:p w14:paraId="00872799" w14:textId="3437BF64"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21" w:type="dxa"/>
            <w:gridSpan w:val="2"/>
            <w:tcBorders>
              <w:top w:val="nil"/>
              <w:left w:val="nil"/>
              <w:bottom w:val="single" w:sz="4" w:space="0" w:color="auto"/>
              <w:right w:val="single" w:sz="4" w:space="0" w:color="auto"/>
            </w:tcBorders>
            <w:shd w:val="clear" w:color="auto" w:fill="auto"/>
            <w:noWrap/>
            <w:vAlign w:val="bottom"/>
          </w:tcPr>
          <w:p w14:paraId="5C06CE01" w14:textId="59B62037"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697" w:type="dxa"/>
            <w:gridSpan w:val="2"/>
            <w:tcBorders>
              <w:top w:val="nil"/>
              <w:left w:val="nil"/>
              <w:bottom w:val="single" w:sz="4" w:space="0" w:color="auto"/>
              <w:right w:val="single" w:sz="4" w:space="0" w:color="auto"/>
            </w:tcBorders>
            <w:shd w:val="clear" w:color="auto" w:fill="auto"/>
            <w:noWrap/>
            <w:vAlign w:val="bottom"/>
          </w:tcPr>
          <w:p w14:paraId="0C19E9C3" w14:textId="3AFEC35C"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389" w:type="dxa"/>
            <w:tcBorders>
              <w:top w:val="nil"/>
              <w:left w:val="nil"/>
              <w:bottom w:val="single" w:sz="4" w:space="0" w:color="auto"/>
              <w:right w:val="single" w:sz="4" w:space="0" w:color="auto"/>
            </w:tcBorders>
            <w:shd w:val="clear" w:color="auto" w:fill="auto"/>
            <w:noWrap/>
            <w:vAlign w:val="bottom"/>
          </w:tcPr>
          <w:p w14:paraId="5929A445" w14:textId="59D8AD93"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r>
      <w:tr w:rsidR="00CA3341" w:rsidRPr="00B91A0E" w14:paraId="0127F26C"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center"/>
          </w:tcPr>
          <w:p w14:paraId="5E09F1AF" w14:textId="039C159B" w:rsidR="00CA3341" w:rsidRPr="00CA3341" w:rsidRDefault="00CA3341" w:rsidP="00CA3341">
            <w:pPr>
              <w:spacing w:before="60" w:after="60" w:line="360" w:lineRule="auto"/>
              <w:ind w:right="-6"/>
              <w:rPr>
                <w:rFonts w:ascii="Times New Roman" w:eastAsia="Times New Roman" w:hAnsi="Times New Roman" w:cs="Times New Roman"/>
                <w:sz w:val="26"/>
                <w:szCs w:val="26"/>
              </w:rPr>
            </w:pPr>
            <w:r w:rsidRPr="00CA3341">
              <w:rPr>
                <w:rFonts w:ascii="Times New Roman" w:eastAsia="Times New Roman" w:hAnsi="Times New Roman" w:cs="Times New Roman"/>
                <w:sz w:val="26"/>
                <w:szCs w:val="26"/>
              </w:rPr>
              <w:t>57</w:t>
            </w:r>
          </w:p>
        </w:tc>
        <w:tc>
          <w:tcPr>
            <w:tcW w:w="1076" w:type="dxa"/>
            <w:tcBorders>
              <w:top w:val="nil"/>
              <w:left w:val="single" w:sz="4" w:space="0" w:color="auto"/>
              <w:bottom w:val="single" w:sz="4" w:space="0" w:color="auto"/>
              <w:right w:val="single" w:sz="4" w:space="0" w:color="auto"/>
            </w:tcBorders>
            <w:shd w:val="clear" w:color="auto" w:fill="auto"/>
            <w:noWrap/>
          </w:tcPr>
          <w:p w14:paraId="3E89B2FF" w14:textId="05500F7B" w:rsidR="00CA3341" w:rsidRPr="00CA3341" w:rsidRDefault="00CA3341" w:rsidP="00CA3341">
            <w:pPr>
              <w:spacing w:after="0" w:line="360" w:lineRule="auto"/>
              <w:ind w:left="120" w:right="-80"/>
              <w:rPr>
                <w:rFonts w:ascii="Times New Roman" w:eastAsia="Times New Roman" w:hAnsi="Times New Roman" w:cs="Times New Roman"/>
                <w:bCs/>
                <w:sz w:val="26"/>
                <w:szCs w:val="26"/>
              </w:rPr>
            </w:pPr>
            <w:r w:rsidRPr="00CA3341">
              <w:rPr>
                <w:rFonts w:ascii="Times New Roman" w:hAnsi="Times New Roman" w:cs="Times New Roman"/>
                <w:sz w:val="26"/>
                <w:szCs w:val="26"/>
              </w:rPr>
              <w:t>NNTA35</w:t>
            </w:r>
          </w:p>
        </w:tc>
        <w:tc>
          <w:tcPr>
            <w:tcW w:w="2288" w:type="dxa"/>
            <w:gridSpan w:val="2"/>
            <w:tcBorders>
              <w:top w:val="single" w:sz="4" w:space="0" w:color="auto"/>
              <w:left w:val="nil"/>
              <w:bottom w:val="single" w:sz="4" w:space="0" w:color="auto"/>
              <w:right w:val="single" w:sz="4" w:space="0" w:color="auto"/>
            </w:tcBorders>
            <w:shd w:val="clear" w:color="auto" w:fill="auto"/>
            <w:noWrap/>
          </w:tcPr>
          <w:p w14:paraId="43A4B41B" w14:textId="6B6E91DC" w:rsidR="00CA3341" w:rsidRPr="00CA3341" w:rsidRDefault="00CA3341" w:rsidP="00CA3341">
            <w:pPr>
              <w:spacing w:after="0" w:line="360" w:lineRule="auto"/>
              <w:rPr>
                <w:rFonts w:ascii="Times New Roman" w:eastAsia="Times New Roman" w:hAnsi="Times New Roman" w:cs="Times New Roman"/>
                <w:sz w:val="26"/>
                <w:szCs w:val="26"/>
              </w:rPr>
            </w:pPr>
            <w:r w:rsidRPr="00CA3341">
              <w:rPr>
                <w:rFonts w:ascii="Times New Roman" w:eastAsia="Times New Roman" w:hAnsi="Times New Roman" w:cs="Times New Roman"/>
                <w:sz w:val="26"/>
                <w:szCs w:val="26"/>
                <w:lang w:eastAsia="en-SG"/>
              </w:rPr>
              <w:t xml:space="preserve">Lý </w:t>
            </w:r>
            <w:proofErr w:type="spellStart"/>
            <w:r w:rsidRPr="00CA3341">
              <w:rPr>
                <w:rFonts w:ascii="Times New Roman" w:eastAsia="Times New Roman" w:hAnsi="Times New Roman" w:cs="Times New Roman"/>
                <w:sz w:val="26"/>
                <w:szCs w:val="26"/>
                <w:lang w:eastAsia="en-SG"/>
              </w:rPr>
              <w:t>thuyết</w:t>
            </w:r>
            <w:proofErr w:type="spellEnd"/>
            <w:r w:rsidRPr="00CA3341">
              <w:rPr>
                <w:rFonts w:ascii="Times New Roman" w:eastAsia="Times New Roman" w:hAnsi="Times New Roman" w:cs="Times New Roman"/>
                <w:sz w:val="26"/>
                <w:szCs w:val="26"/>
                <w:lang w:eastAsia="en-SG"/>
              </w:rPr>
              <w:t xml:space="preserve"> </w:t>
            </w:r>
            <w:proofErr w:type="spellStart"/>
            <w:r w:rsidRPr="00CA3341">
              <w:rPr>
                <w:rFonts w:ascii="Times New Roman" w:eastAsia="Times New Roman" w:hAnsi="Times New Roman" w:cs="Times New Roman"/>
                <w:sz w:val="26"/>
                <w:szCs w:val="26"/>
                <w:lang w:eastAsia="en-SG"/>
              </w:rPr>
              <w:t>tài</w:t>
            </w:r>
            <w:proofErr w:type="spellEnd"/>
            <w:r w:rsidRPr="00CA3341">
              <w:rPr>
                <w:rFonts w:ascii="Times New Roman" w:eastAsia="Times New Roman" w:hAnsi="Times New Roman" w:cs="Times New Roman"/>
                <w:sz w:val="26"/>
                <w:szCs w:val="26"/>
                <w:lang w:eastAsia="en-SG"/>
              </w:rPr>
              <w:t xml:space="preserve"> </w:t>
            </w:r>
            <w:proofErr w:type="spellStart"/>
            <w:r w:rsidRPr="00CA3341">
              <w:rPr>
                <w:rFonts w:ascii="Times New Roman" w:eastAsia="Times New Roman" w:hAnsi="Times New Roman" w:cs="Times New Roman"/>
                <w:sz w:val="26"/>
                <w:szCs w:val="26"/>
                <w:lang w:eastAsia="en-SG"/>
              </w:rPr>
              <w:t>chính</w:t>
            </w:r>
            <w:proofErr w:type="spellEnd"/>
            <w:r w:rsidRPr="00CA3341">
              <w:rPr>
                <w:rFonts w:ascii="Times New Roman" w:eastAsia="Times New Roman" w:hAnsi="Times New Roman" w:cs="Times New Roman"/>
                <w:sz w:val="26"/>
                <w:szCs w:val="26"/>
                <w:lang w:eastAsia="en-SG"/>
              </w:rPr>
              <w:t xml:space="preserve"> </w:t>
            </w:r>
            <w:proofErr w:type="spellStart"/>
            <w:r w:rsidRPr="00CA3341">
              <w:rPr>
                <w:rFonts w:ascii="Times New Roman" w:eastAsia="Times New Roman" w:hAnsi="Times New Roman" w:cs="Times New Roman"/>
                <w:sz w:val="26"/>
                <w:szCs w:val="26"/>
                <w:lang w:eastAsia="en-SG"/>
              </w:rPr>
              <w:t>tiền</w:t>
            </w:r>
            <w:proofErr w:type="spellEnd"/>
            <w:r w:rsidRPr="00CA3341">
              <w:rPr>
                <w:rFonts w:ascii="Times New Roman" w:eastAsia="Times New Roman" w:hAnsi="Times New Roman" w:cs="Times New Roman"/>
                <w:sz w:val="26"/>
                <w:szCs w:val="26"/>
                <w:lang w:eastAsia="en-SG"/>
              </w:rPr>
              <w:t xml:space="preserve"> </w:t>
            </w:r>
            <w:proofErr w:type="spellStart"/>
            <w:r w:rsidRPr="00CA3341">
              <w:rPr>
                <w:rFonts w:ascii="Times New Roman" w:eastAsia="Times New Roman" w:hAnsi="Times New Roman" w:cs="Times New Roman"/>
                <w:sz w:val="26"/>
                <w:szCs w:val="26"/>
                <w:lang w:eastAsia="en-SG"/>
              </w:rPr>
              <w:t>tệ</w:t>
            </w:r>
            <w:proofErr w:type="spellEnd"/>
          </w:p>
        </w:tc>
        <w:tc>
          <w:tcPr>
            <w:tcW w:w="461" w:type="dxa"/>
            <w:tcBorders>
              <w:top w:val="nil"/>
              <w:left w:val="nil"/>
              <w:bottom w:val="single" w:sz="4" w:space="0" w:color="auto"/>
              <w:right w:val="single" w:sz="4" w:space="0" w:color="auto"/>
            </w:tcBorders>
            <w:shd w:val="clear" w:color="auto" w:fill="auto"/>
            <w:noWrap/>
            <w:vAlign w:val="center"/>
          </w:tcPr>
          <w:p w14:paraId="209E56FD" w14:textId="4B929DEB" w:rsidR="00CA3341" w:rsidRPr="00B91A0E" w:rsidRDefault="00CA3341"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06" w:type="dxa"/>
            <w:gridSpan w:val="2"/>
            <w:tcBorders>
              <w:top w:val="nil"/>
              <w:left w:val="nil"/>
              <w:bottom w:val="single" w:sz="4" w:space="0" w:color="auto"/>
              <w:right w:val="single" w:sz="4" w:space="0" w:color="auto"/>
            </w:tcBorders>
            <w:shd w:val="clear" w:color="auto" w:fill="auto"/>
            <w:noWrap/>
            <w:vAlign w:val="center"/>
          </w:tcPr>
          <w:p w14:paraId="757BDFF4" w14:textId="77777777" w:rsidR="00CA3341" w:rsidRPr="00B91A0E" w:rsidRDefault="00CA3341" w:rsidP="00CA3341">
            <w:pPr>
              <w:spacing w:before="60" w:after="60" w:line="360" w:lineRule="auto"/>
              <w:jc w:val="center"/>
              <w:rPr>
                <w:rFonts w:ascii="Times New Roman" w:eastAsia="Times New Roman" w:hAnsi="Times New Roman" w:cs="Times New Roman"/>
                <w:sz w:val="26"/>
                <w:szCs w:val="26"/>
              </w:rPr>
            </w:pPr>
          </w:p>
        </w:tc>
        <w:tc>
          <w:tcPr>
            <w:tcW w:w="421" w:type="dxa"/>
            <w:gridSpan w:val="2"/>
            <w:tcBorders>
              <w:top w:val="nil"/>
              <w:left w:val="nil"/>
              <w:bottom w:val="single" w:sz="4" w:space="0" w:color="auto"/>
              <w:right w:val="single" w:sz="4" w:space="0" w:color="auto"/>
            </w:tcBorders>
            <w:shd w:val="clear" w:color="auto" w:fill="auto"/>
            <w:noWrap/>
            <w:vAlign w:val="center"/>
          </w:tcPr>
          <w:p w14:paraId="2C4B8EC0" w14:textId="77777777" w:rsidR="00CA3341" w:rsidRPr="00B91A0E" w:rsidRDefault="00CA3341" w:rsidP="00CA3341">
            <w:pPr>
              <w:spacing w:before="60" w:after="60" w:line="360" w:lineRule="auto"/>
              <w:jc w:val="center"/>
              <w:rPr>
                <w:rFonts w:ascii="Times New Roman" w:eastAsia="Times New Roman" w:hAnsi="Times New Roman" w:cs="Times New Roman"/>
                <w:sz w:val="26"/>
                <w:szCs w:val="26"/>
              </w:rPr>
            </w:pPr>
          </w:p>
        </w:tc>
        <w:tc>
          <w:tcPr>
            <w:tcW w:w="406" w:type="dxa"/>
            <w:gridSpan w:val="2"/>
            <w:tcBorders>
              <w:top w:val="nil"/>
              <w:left w:val="nil"/>
              <w:bottom w:val="single" w:sz="4" w:space="0" w:color="auto"/>
              <w:right w:val="single" w:sz="4" w:space="0" w:color="auto"/>
            </w:tcBorders>
            <w:shd w:val="clear" w:color="auto" w:fill="auto"/>
            <w:noWrap/>
            <w:vAlign w:val="center"/>
          </w:tcPr>
          <w:p w14:paraId="69B02002" w14:textId="77777777" w:rsidR="00CA3341" w:rsidRPr="00B91A0E" w:rsidRDefault="00CA3341" w:rsidP="00CA3341">
            <w:pPr>
              <w:spacing w:before="60" w:after="60" w:line="360" w:lineRule="auto"/>
              <w:jc w:val="center"/>
              <w:rPr>
                <w:rFonts w:ascii="Times New Roman" w:eastAsia="Times New Roman" w:hAnsi="Times New Roman" w:cs="Times New Roman"/>
                <w:sz w:val="26"/>
                <w:szCs w:val="26"/>
              </w:rPr>
            </w:pPr>
          </w:p>
        </w:tc>
        <w:tc>
          <w:tcPr>
            <w:tcW w:w="407" w:type="dxa"/>
            <w:gridSpan w:val="2"/>
            <w:tcBorders>
              <w:top w:val="nil"/>
              <w:left w:val="nil"/>
              <w:bottom w:val="single" w:sz="4" w:space="0" w:color="auto"/>
              <w:right w:val="single" w:sz="4" w:space="0" w:color="auto"/>
            </w:tcBorders>
            <w:shd w:val="clear" w:color="auto" w:fill="auto"/>
            <w:noWrap/>
            <w:vAlign w:val="center"/>
          </w:tcPr>
          <w:p w14:paraId="24C8D8C6" w14:textId="77777777" w:rsidR="00CA3341" w:rsidRPr="00B91A0E" w:rsidRDefault="00CA3341" w:rsidP="00CA3341">
            <w:pPr>
              <w:spacing w:before="60" w:after="60" w:line="360" w:lineRule="auto"/>
              <w:jc w:val="center"/>
              <w:rPr>
                <w:rFonts w:ascii="Times New Roman" w:eastAsia="Times New Roman" w:hAnsi="Times New Roman" w:cs="Times New Roman"/>
                <w:sz w:val="26"/>
                <w:szCs w:val="26"/>
              </w:rPr>
            </w:pPr>
          </w:p>
        </w:tc>
        <w:tc>
          <w:tcPr>
            <w:tcW w:w="495" w:type="dxa"/>
            <w:gridSpan w:val="2"/>
            <w:tcBorders>
              <w:top w:val="nil"/>
              <w:left w:val="nil"/>
              <w:bottom w:val="single" w:sz="4" w:space="0" w:color="auto"/>
              <w:right w:val="single" w:sz="4" w:space="0" w:color="auto"/>
            </w:tcBorders>
            <w:shd w:val="clear" w:color="auto" w:fill="auto"/>
            <w:noWrap/>
            <w:vAlign w:val="center"/>
          </w:tcPr>
          <w:p w14:paraId="4830FAEC" w14:textId="77777777" w:rsidR="00CA3341" w:rsidRPr="00B91A0E" w:rsidRDefault="00CA3341" w:rsidP="00CA3341">
            <w:pPr>
              <w:spacing w:before="60" w:after="60" w:line="360" w:lineRule="auto"/>
              <w:jc w:val="center"/>
              <w:rPr>
                <w:rFonts w:ascii="Times New Roman" w:eastAsia="Times New Roman" w:hAnsi="Times New Roman" w:cs="Times New Roman"/>
                <w:sz w:val="26"/>
                <w:szCs w:val="26"/>
              </w:rPr>
            </w:pPr>
          </w:p>
        </w:tc>
        <w:tc>
          <w:tcPr>
            <w:tcW w:w="451" w:type="dxa"/>
            <w:tcBorders>
              <w:top w:val="nil"/>
              <w:left w:val="nil"/>
              <w:bottom w:val="single" w:sz="4" w:space="0" w:color="auto"/>
              <w:right w:val="single" w:sz="4" w:space="0" w:color="auto"/>
            </w:tcBorders>
            <w:shd w:val="clear" w:color="auto" w:fill="auto"/>
            <w:noWrap/>
            <w:vAlign w:val="center"/>
          </w:tcPr>
          <w:p w14:paraId="1A170528" w14:textId="77777777" w:rsidR="00CA3341" w:rsidRPr="00B91A0E" w:rsidRDefault="00CA3341" w:rsidP="00CA3341">
            <w:pPr>
              <w:spacing w:before="60" w:after="60" w:line="360" w:lineRule="auto"/>
              <w:jc w:val="center"/>
              <w:rPr>
                <w:rFonts w:ascii="Times New Roman" w:eastAsia="Times New Roman" w:hAnsi="Times New Roman" w:cs="Times New Roman"/>
                <w:sz w:val="26"/>
                <w:szCs w:val="26"/>
              </w:rPr>
            </w:pPr>
          </w:p>
        </w:tc>
        <w:tc>
          <w:tcPr>
            <w:tcW w:w="441" w:type="dxa"/>
            <w:tcBorders>
              <w:top w:val="nil"/>
              <w:left w:val="nil"/>
              <w:bottom w:val="single" w:sz="4" w:space="0" w:color="auto"/>
              <w:right w:val="single" w:sz="4" w:space="0" w:color="auto"/>
            </w:tcBorders>
            <w:shd w:val="clear" w:color="auto" w:fill="auto"/>
            <w:noWrap/>
            <w:vAlign w:val="center"/>
          </w:tcPr>
          <w:p w14:paraId="002D85B5" w14:textId="77777777" w:rsidR="00CA3341" w:rsidRPr="00B91A0E" w:rsidRDefault="00CA3341" w:rsidP="00CA3341">
            <w:pPr>
              <w:spacing w:before="60" w:after="60" w:line="360" w:lineRule="auto"/>
              <w:jc w:val="center"/>
              <w:rPr>
                <w:rFonts w:ascii="Times New Roman" w:eastAsia="Times New Roman" w:hAnsi="Times New Roman" w:cs="Times New Roman"/>
                <w:sz w:val="26"/>
                <w:szCs w:val="26"/>
              </w:rPr>
            </w:pPr>
          </w:p>
        </w:tc>
        <w:tc>
          <w:tcPr>
            <w:tcW w:w="433" w:type="dxa"/>
            <w:tcBorders>
              <w:top w:val="nil"/>
              <w:left w:val="nil"/>
              <w:bottom w:val="single" w:sz="4" w:space="0" w:color="auto"/>
              <w:right w:val="single" w:sz="4" w:space="0" w:color="auto"/>
            </w:tcBorders>
            <w:shd w:val="clear" w:color="auto" w:fill="auto"/>
            <w:noWrap/>
            <w:vAlign w:val="center"/>
          </w:tcPr>
          <w:p w14:paraId="6D6F30BD" w14:textId="1F3F22D5" w:rsidR="00CA3341" w:rsidRPr="00B91A0E" w:rsidRDefault="00CA3341"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66" w:type="dxa"/>
            <w:gridSpan w:val="2"/>
            <w:tcBorders>
              <w:top w:val="nil"/>
              <w:left w:val="nil"/>
              <w:bottom w:val="single" w:sz="4" w:space="0" w:color="auto"/>
              <w:right w:val="single" w:sz="4" w:space="0" w:color="auto"/>
            </w:tcBorders>
            <w:shd w:val="clear" w:color="auto" w:fill="auto"/>
            <w:noWrap/>
            <w:vAlign w:val="center"/>
          </w:tcPr>
          <w:p w14:paraId="5DADC782" w14:textId="54280F42" w:rsidR="00CA3341" w:rsidRPr="00B91A0E" w:rsidRDefault="00CA3341"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4</w:t>
            </w:r>
          </w:p>
        </w:tc>
        <w:tc>
          <w:tcPr>
            <w:tcW w:w="539" w:type="dxa"/>
            <w:gridSpan w:val="2"/>
            <w:tcBorders>
              <w:top w:val="nil"/>
              <w:left w:val="nil"/>
              <w:bottom w:val="single" w:sz="4" w:space="0" w:color="auto"/>
              <w:right w:val="single" w:sz="4" w:space="0" w:color="auto"/>
            </w:tcBorders>
            <w:shd w:val="clear" w:color="auto" w:fill="auto"/>
            <w:noWrap/>
            <w:vAlign w:val="center"/>
          </w:tcPr>
          <w:p w14:paraId="6ECBB066" w14:textId="5A6A9A02" w:rsidR="00CA3341" w:rsidRPr="00B91A0E" w:rsidRDefault="00CA3341"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36" w:type="dxa"/>
            <w:gridSpan w:val="2"/>
            <w:tcBorders>
              <w:top w:val="nil"/>
              <w:left w:val="nil"/>
              <w:bottom w:val="single" w:sz="4" w:space="0" w:color="auto"/>
              <w:right w:val="single" w:sz="4" w:space="0" w:color="auto"/>
            </w:tcBorders>
            <w:shd w:val="clear" w:color="auto" w:fill="auto"/>
            <w:noWrap/>
            <w:vAlign w:val="center"/>
          </w:tcPr>
          <w:p w14:paraId="173B21A8" w14:textId="1FDE3490" w:rsidR="00CA3341" w:rsidRPr="00B91A0E" w:rsidRDefault="00CA3341" w:rsidP="00CA3341">
            <w:pPr>
              <w:spacing w:before="60" w:after="60" w:line="360" w:lineRule="auto"/>
              <w:jc w:val="center"/>
              <w:rPr>
                <w:rFonts w:ascii="Times New Roman" w:eastAsia="Times New Roman" w:hAnsi="Times New Roman" w:cs="Times New Roman"/>
                <w:sz w:val="26"/>
                <w:szCs w:val="26"/>
              </w:rPr>
            </w:pPr>
          </w:p>
        </w:tc>
        <w:tc>
          <w:tcPr>
            <w:tcW w:w="471" w:type="dxa"/>
            <w:gridSpan w:val="2"/>
            <w:tcBorders>
              <w:top w:val="nil"/>
              <w:left w:val="nil"/>
              <w:bottom w:val="single" w:sz="4" w:space="0" w:color="auto"/>
              <w:right w:val="single" w:sz="4" w:space="0" w:color="auto"/>
            </w:tcBorders>
            <w:shd w:val="clear" w:color="auto" w:fill="auto"/>
            <w:noWrap/>
            <w:vAlign w:val="center"/>
          </w:tcPr>
          <w:p w14:paraId="5286F363" w14:textId="2A934D22" w:rsidR="00CA3341" w:rsidRPr="00B91A0E" w:rsidRDefault="00CA3341" w:rsidP="00CA3341">
            <w:pPr>
              <w:spacing w:before="60" w:after="60" w:line="360" w:lineRule="auto"/>
              <w:jc w:val="center"/>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519" w:type="dxa"/>
            <w:gridSpan w:val="2"/>
            <w:tcBorders>
              <w:top w:val="nil"/>
              <w:left w:val="nil"/>
              <w:bottom w:val="single" w:sz="4" w:space="0" w:color="auto"/>
              <w:right w:val="single" w:sz="4" w:space="0" w:color="auto"/>
            </w:tcBorders>
            <w:shd w:val="clear" w:color="auto" w:fill="auto"/>
            <w:noWrap/>
            <w:vAlign w:val="bottom"/>
          </w:tcPr>
          <w:p w14:paraId="1E33F023" w14:textId="7139CC5C"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18" w:type="dxa"/>
            <w:tcBorders>
              <w:top w:val="nil"/>
              <w:left w:val="nil"/>
              <w:bottom w:val="single" w:sz="4" w:space="0" w:color="auto"/>
              <w:right w:val="single" w:sz="4" w:space="0" w:color="auto"/>
            </w:tcBorders>
            <w:shd w:val="clear" w:color="auto" w:fill="auto"/>
            <w:noWrap/>
            <w:vAlign w:val="bottom"/>
          </w:tcPr>
          <w:p w14:paraId="49903A04" w14:textId="5161C781"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64" w:type="dxa"/>
            <w:tcBorders>
              <w:top w:val="nil"/>
              <w:left w:val="nil"/>
              <w:bottom w:val="single" w:sz="4" w:space="0" w:color="auto"/>
              <w:right w:val="single" w:sz="4" w:space="0" w:color="auto"/>
            </w:tcBorders>
            <w:shd w:val="clear" w:color="auto" w:fill="auto"/>
            <w:noWrap/>
            <w:vAlign w:val="bottom"/>
          </w:tcPr>
          <w:p w14:paraId="3D0E9A59" w14:textId="2F2F70DD"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79" w:type="dxa"/>
            <w:gridSpan w:val="3"/>
            <w:tcBorders>
              <w:top w:val="nil"/>
              <w:left w:val="nil"/>
              <w:bottom w:val="single" w:sz="4" w:space="0" w:color="auto"/>
              <w:right w:val="single" w:sz="4" w:space="0" w:color="auto"/>
            </w:tcBorders>
            <w:shd w:val="clear" w:color="auto" w:fill="auto"/>
            <w:noWrap/>
            <w:vAlign w:val="bottom"/>
          </w:tcPr>
          <w:p w14:paraId="74441B93" w14:textId="4A098F53"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 </w:t>
            </w:r>
          </w:p>
        </w:tc>
        <w:tc>
          <w:tcPr>
            <w:tcW w:w="618" w:type="dxa"/>
            <w:tcBorders>
              <w:top w:val="nil"/>
              <w:left w:val="nil"/>
              <w:bottom w:val="single" w:sz="4" w:space="0" w:color="auto"/>
              <w:right w:val="single" w:sz="4" w:space="0" w:color="auto"/>
            </w:tcBorders>
            <w:shd w:val="clear" w:color="auto" w:fill="auto"/>
            <w:noWrap/>
            <w:vAlign w:val="bottom"/>
          </w:tcPr>
          <w:p w14:paraId="73E2CF09" w14:textId="6BCC301A"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21" w:type="dxa"/>
            <w:gridSpan w:val="2"/>
            <w:tcBorders>
              <w:top w:val="nil"/>
              <w:left w:val="nil"/>
              <w:bottom w:val="single" w:sz="4" w:space="0" w:color="auto"/>
              <w:right w:val="single" w:sz="4" w:space="0" w:color="auto"/>
            </w:tcBorders>
            <w:shd w:val="clear" w:color="auto" w:fill="auto"/>
            <w:noWrap/>
            <w:vAlign w:val="bottom"/>
          </w:tcPr>
          <w:p w14:paraId="5F2D7731" w14:textId="135E4431"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697" w:type="dxa"/>
            <w:gridSpan w:val="2"/>
            <w:tcBorders>
              <w:top w:val="nil"/>
              <w:left w:val="nil"/>
              <w:bottom w:val="single" w:sz="4" w:space="0" w:color="auto"/>
              <w:right w:val="single" w:sz="4" w:space="0" w:color="auto"/>
            </w:tcBorders>
            <w:shd w:val="clear" w:color="auto" w:fill="auto"/>
            <w:noWrap/>
            <w:vAlign w:val="bottom"/>
          </w:tcPr>
          <w:p w14:paraId="6E42746E" w14:textId="226AD143"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389" w:type="dxa"/>
            <w:tcBorders>
              <w:top w:val="nil"/>
              <w:left w:val="nil"/>
              <w:bottom w:val="single" w:sz="4" w:space="0" w:color="auto"/>
              <w:right w:val="single" w:sz="4" w:space="0" w:color="auto"/>
            </w:tcBorders>
            <w:shd w:val="clear" w:color="auto" w:fill="auto"/>
            <w:noWrap/>
            <w:vAlign w:val="bottom"/>
          </w:tcPr>
          <w:p w14:paraId="067993CE" w14:textId="40DF8406"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r>
      <w:tr w:rsidR="00CA3341" w:rsidRPr="00B91A0E" w14:paraId="6DCEBF55" w14:textId="77777777" w:rsidTr="00CA3341">
        <w:trPr>
          <w:cantSplit/>
          <w:trHeight w:val="298"/>
        </w:trPr>
        <w:tc>
          <w:tcPr>
            <w:tcW w:w="14215" w:type="dxa"/>
            <w:gridSpan w:val="39"/>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7C5F445E" w14:textId="77777777" w:rsidR="00CA3341" w:rsidRPr="00B91A0E" w:rsidRDefault="00CA3341" w:rsidP="00CA3341">
            <w:pPr>
              <w:spacing w:before="60" w:after="60" w:line="360" w:lineRule="auto"/>
              <w:ind w:right="-6"/>
              <w:jc w:val="center"/>
              <w:rPr>
                <w:rFonts w:ascii="Times New Roman" w:eastAsia="Times New Roman" w:hAnsi="Times New Roman" w:cs="Times New Roman"/>
                <w:b/>
                <w:bCs/>
                <w:sz w:val="26"/>
                <w:szCs w:val="26"/>
              </w:rPr>
            </w:pPr>
            <w:r w:rsidRPr="00B91A0E">
              <w:rPr>
                <w:rFonts w:ascii="Times New Roman" w:eastAsia="Times New Roman" w:hAnsi="Times New Roman" w:cs="Times New Roman"/>
                <w:b/>
                <w:bCs/>
                <w:sz w:val="26"/>
                <w:szCs w:val="26"/>
              </w:rPr>
              <w:t xml:space="preserve">2.4 </w:t>
            </w:r>
            <w:proofErr w:type="spellStart"/>
            <w:r w:rsidRPr="00B91A0E">
              <w:rPr>
                <w:rFonts w:ascii="Times New Roman" w:eastAsia="Times New Roman" w:hAnsi="Times New Roman" w:cs="Times New Roman"/>
                <w:b/>
                <w:bCs/>
                <w:sz w:val="26"/>
                <w:szCs w:val="26"/>
              </w:rPr>
              <w:t>Thực</w:t>
            </w:r>
            <w:proofErr w:type="spellEnd"/>
            <w:r w:rsidRPr="00B91A0E">
              <w:rPr>
                <w:rFonts w:ascii="Times New Roman" w:eastAsia="Times New Roman" w:hAnsi="Times New Roman" w:cs="Times New Roman"/>
                <w:b/>
                <w:bCs/>
                <w:sz w:val="26"/>
                <w:szCs w:val="26"/>
              </w:rPr>
              <w:t xml:space="preserve"> </w:t>
            </w:r>
            <w:proofErr w:type="spellStart"/>
            <w:r w:rsidRPr="00B91A0E">
              <w:rPr>
                <w:rFonts w:ascii="Times New Roman" w:eastAsia="Times New Roman" w:hAnsi="Times New Roman" w:cs="Times New Roman"/>
                <w:b/>
                <w:bCs/>
                <w:sz w:val="26"/>
                <w:szCs w:val="26"/>
              </w:rPr>
              <w:t>tập</w:t>
            </w:r>
            <w:proofErr w:type="spellEnd"/>
            <w:r w:rsidRPr="00B91A0E">
              <w:rPr>
                <w:rFonts w:ascii="Times New Roman" w:eastAsia="Times New Roman" w:hAnsi="Times New Roman" w:cs="Times New Roman"/>
                <w:b/>
                <w:bCs/>
                <w:sz w:val="26"/>
                <w:szCs w:val="26"/>
              </w:rPr>
              <w:t xml:space="preserve">, </w:t>
            </w:r>
            <w:proofErr w:type="spellStart"/>
            <w:r w:rsidRPr="00B91A0E">
              <w:rPr>
                <w:rFonts w:ascii="Times New Roman" w:eastAsia="Times New Roman" w:hAnsi="Times New Roman" w:cs="Times New Roman"/>
                <w:b/>
                <w:bCs/>
                <w:sz w:val="26"/>
                <w:szCs w:val="26"/>
              </w:rPr>
              <w:t>học</w:t>
            </w:r>
            <w:proofErr w:type="spellEnd"/>
            <w:r w:rsidRPr="00B91A0E">
              <w:rPr>
                <w:rFonts w:ascii="Times New Roman" w:eastAsia="Times New Roman" w:hAnsi="Times New Roman" w:cs="Times New Roman"/>
                <w:b/>
                <w:bCs/>
                <w:sz w:val="26"/>
                <w:szCs w:val="26"/>
              </w:rPr>
              <w:t xml:space="preserve"> </w:t>
            </w:r>
            <w:proofErr w:type="spellStart"/>
            <w:r w:rsidRPr="00B91A0E">
              <w:rPr>
                <w:rFonts w:ascii="Times New Roman" w:eastAsia="Times New Roman" w:hAnsi="Times New Roman" w:cs="Times New Roman"/>
                <w:b/>
                <w:bCs/>
                <w:sz w:val="26"/>
                <w:szCs w:val="26"/>
              </w:rPr>
              <w:t>phần</w:t>
            </w:r>
            <w:proofErr w:type="spellEnd"/>
            <w:r w:rsidRPr="00B91A0E">
              <w:rPr>
                <w:rFonts w:ascii="Times New Roman" w:eastAsia="Times New Roman" w:hAnsi="Times New Roman" w:cs="Times New Roman"/>
                <w:b/>
                <w:bCs/>
                <w:sz w:val="26"/>
                <w:szCs w:val="26"/>
              </w:rPr>
              <w:t xml:space="preserve"> </w:t>
            </w:r>
            <w:proofErr w:type="spellStart"/>
            <w:r w:rsidRPr="00B91A0E">
              <w:rPr>
                <w:rFonts w:ascii="Times New Roman" w:eastAsia="Times New Roman" w:hAnsi="Times New Roman" w:cs="Times New Roman"/>
                <w:b/>
                <w:bCs/>
                <w:sz w:val="26"/>
                <w:szCs w:val="26"/>
              </w:rPr>
              <w:t>tốt</w:t>
            </w:r>
            <w:proofErr w:type="spellEnd"/>
            <w:r w:rsidRPr="00B91A0E">
              <w:rPr>
                <w:rFonts w:ascii="Times New Roman" w:eastAsia="Times New Roman" w:hAnsi="Times New Roman" w:cs="Times New Roman"/>
                <w:b/>
                <w:bCs/>
                <w:sz w:val="26"/>
                <w:szCs w:val="26"/>
              </w:rPr>
              <w:t xml:space="preserve"> </w:t>
            </w:r>
            <w:proofErr w:type="spellStart"/>
            <w:r w:rsidRPr="00B91A0E">
              <w:rPr>
                <w:rFonts w:ascii="Times New Roman" w:eastAsia="Times New Roman" w:hAnsi="Times New Roman" w:cs="Times New Roman"/>
                <w:b/>
                <w:bCs/>
                <w:sz w:val="26"/>
                <w:szCs w:val="26"/>
              </w:rPr>
              <w:t>nghiệp</w:t>
            </w:r>
            <w:proofErr w:type="spellEnd"/>
            <w:r w:rsidRPr="00B91A0E">
              <w:rPr>
                <w:rFonts w:ascii="Times New Roman" w:eastAsia="Times New Roman" w:hAnsi="Times New Roman" w:cs="Times New Roman"/>
                <w:b/>
                <w:bCs/>
                <w:sz w:val="26"/>
                <w:szCs w:val="26"/>
              </w:rPr>
              <w:t xml:space="preserve"> và </w:t>
            </w:r>
            <w:proofErr w:type="spellStart"/>
            <w:r w:rsidRPr="00B91A0E">
              <w:rPr>
                <w:rFonts w:ascii="Times New Roman" w:eastAsia="Times New Roman" w:hAnsi="Times New Roman" w:cs="Times New Roman"/>
                <w:b/>
                <w:bCs/>
                <w:sz w:val="26"/>
                <w:szCs w:val="26"/>
              </w:rPr>
              <w:t>khoá</w:t>
            </w:r>
            <w:proofErr w:type="spellEnd"/>
            <w:r w:rsidRPr="00B91A0E">
              <w:rPr>
                <w:rFonts w:ascii="Times New Roman" w:eastAsia="Times New Roman" w:hAnsi="Times New Roman" w:cs="Times New Roman"/>
                <w:b/>
                <w:bCs/>
                <w:sz w:val="26"/>
                <w:szCs w:val="26"/>
              </w:rPr>
              <w:t xml:space="preserve"> </w:t>
            </w:r>
            <w:proofErr w:type="spellStart"/>
            <w:r w:rsidRPr="00B91A0E">
              <w:rPr>
                <w:rFonts w:ascii="Times New Roman" w:eastAsia="Times New Roman" w:hAnsi="Times New Roman" w:cs="Times New Roman"/>
                <w:b/>
                <w:bCs/>
                <w:sz w:val="26"/>
                <w:szCs w:val="26"/>
              </w:rPr>
              <w:t>luận</w:t>
            </w:r>
            <w:proofErr w:type="spellEnd"/>
            <w:r w:rsidRPr="00B91A0E">
              <w:rPr>
                <w:rFonts w:ascii="Times New Roman" w:eastAsia="Times New Roman" w:hAnsi="Times New Roman" w:cs="Times New Roman"/>
                <w:b/>
                <w:bCs/>
                <w:sz w:val="26"/>
                <w:szCs w:val="26"/>
              </w:rPr>
              <w:t xml:space="preserve"> </w:t>
            </w:r>
            <w:proofErr w:type="spellStart"/>
            <w:r w:rsidRPr="00B91A0E">
              <w:rPr>
                <w:rFonts w:ascii="Times New Roman" w:eastAsia="Times New Roman" w:hAnsi="Times New Roman" w:cs="Times New Roman"/>
                <w:b/>
                <w:bCs/>
                <w:sz w:val="26"/>
                <w:szCs w:val="26"/>
              </w:rPr>
              <w:t>tốt</w:t>
            </w:r>
            <w:proofErr w:type="spellEnd"/>
            <w:r w:rsidRPr="00B91A0E">
              <w:rPr>
                <w:rFonts w:ascii="Times New Roman" w:eastAsia="Times New Roman" w:hAnsi="Times New Roman" w:cs="Times New Roman"/>
                <w:b/>
                <w:bCs/>
                <w:sz w:val="26"/>
                <w:szCs w:val="26"/>
              </w:rPr>
              <w:t xml:space="preserve"> </w:t>
            </w:r>
            <w:proofErr w:type="spellStart"/>
            <w:r w:rsidRPr="00B91A0E">
              <w:rPr>
                <w:rFonts w:ascii="Times New Roman" w:eastAsia="Times New Roman" w:hAnsi="Times New Roman" w:cs="Times New Roman"/>
                <w:b/>
                <w:bCs/>
                <w:sz w:val="26"/>
                <w:szCs w:val="26"/>
              </w:rPr>
              <w:t>nghiệp</w:t>
            </w:r>
            <w:proofErr w:type="spellEnd"/>
          </w:p>
        </w:tc>
      </w:tr>
      <w:tr w:rsidR="00CA3341" w:rsidRPr="00B91A0E" w14:paraId="0F9239D8" w14:textId="77777777" w:rsidTr="00CA3341">
        <w:trPr>
          <w:cantSplit/>
          <w:trHeight w:val="298"/>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2F8F2361" w14:textId="5EDDE22E" w:rsidR="00CA3341" w:rsidRPr="00B91A0E" w:rsidRDefault="00CA3341" w:rsidP="00CA3341">
            <w:pPr>
              <w:spacing w:before="60" w:after="60" w:line="360" w:lineRule="auto"/>
              <w:ind w:right="-6"/>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58</w:t>
            </w:r>
          </w:p>
        </w:tc>
        <w:tc>
          <w:tcPr>
            <w:tcW w:w="1076"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14:paraId="214D11B0"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hAnsi="Times New Roman" w:cs="Times New Roman"/>
                <w:sz w:val="26"/>
                <w:szCs w:val="26"/>
              </w:rPr>
              <w:t>TTTN01</w:t>
            </w:r>
          </w:p>
        </w:tc>
        <w:tc>
          <w:tcPr>
            <w:tcW w:w="2288" w:type="dxa"/>
            <w:gridSpan w:val="2"/>
            <w:tcBorders>
              <w:top w:val="single" w:sz="4" w:space="0" w:color="000000"/>
              <w:left w:val="nil"/>
              <w:bottom w:val="single" w:sz="4" w:space="0" w:color="auto"/>
              <w:right w:val="single" w:sz="4" w:space="0" w:color="000000"/>
            </w:tcBorders>
            <w:shd w:val="clear" w:color="auto" w:fill="auto"/>
            <w:noWrap/>
            <w:hideMark/>
          </w:tcPr>
          <w:p w14:paraId="24AC516D"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proofErr w:type="spellStart"/>
            <w:r w:rsidRPr="00B91A0E">
              <w:rPr>
                <w:rFonts w:ascii="Times New Roman" w:hAnsi="Times New Roman" w:cs="Times New Roman"/>
                <w:sz w:val="26"/>
                <w:szCs w:val="26"/>
              </w:rPr>
              <w:t>Thực</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tập</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tốt</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nghiệp</w:t>
            </w:r>
            <w:proofErr w:type="spellEnd"/>
          </w:p>
        </w:tc>
        <w:tc>
          <w:tcPr>
            <w:tcW w:w="461" w:type="dxa"/>
            <w:tcBorders>
              <w:top w:val="nil"/>
              <w:left w:val="nil"/>
              <w:bottom w:val="single" w:sz="4" w:space="0" w:color="auto"/>
              <w:right w:val="single" w:sz="4" w:space="0" w:color="auto"/>
            </w:tcBorders>
            <w:shd w:val="clear" w:color="auto" w:fill="auto"/>
            <w:noWrap/>
            <w:vAlign w:val="bottom"/>
            <w:hideMark/>
          </w:tcPr>
          <w:p w14:paraId="01BC76D4"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4</w:t>
            </w:r>
          </w:p>
        </w:tc>
        <w:tc>
          <w:tcPr>
            <w:tcW w:w="406" w:type="dxa"/>
            <w:gridSpan w:val="2"/>
            <w:tcBorders>
              <w:top w:val="nil"/>
              <w:left w:val="nil"/>
              <w:bottom w:val="single" w:sz="4" w:space="0" w:color="auto"/>
              <w:right w:val="single" w:sz="4" w:space="0" w:color="auto"/>
            </w:tcBorders>
            <w:shd w:val="clear" w:color="auto" w:fill="auto"/>
            <w:noWrap/>
            <w:vAlign w:val="bottom"/>
            <w:hideMark/>
          </w:tcPr>
          <w:p w14:paraId="36274748"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21" w:type="dxa"/>
            <w:gridSpan w:val="2"/>
            <w:tcBorders>
              <w:top w:val="nil"/>
              <w:left w:val="nil"/>
              <w:bottom w:val="single" w:sz="4" w:space="0" w:color="auto"/>
              <w:right w:val="single" w:sz="4" w:space="0" w:color="auto"/>
            </w:tcBorders>
            <w:shd w:val="clear" w:color="auto" w:fill="auto"/>
            <w:noWrap/>
            <w:vAlign w:val="bottom"/>
            <w:hideMark/>
          </w:tcPr>
          <w:p w14:paraId="1BE66BB4"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06" w:type="dxa"/>
            <w:gridSpan w:val="2"/>
            <w:tcBorders>
              <w:top w:val="nil"/>
              <w:left w:val="nil"/>
              <w:bottom w:val="single" w:sz="4" w:space="0" w:color="auto"/>
              <w:right w:val="single" w:sz="4" w:space="0" w:color="auto"/>
            </w:tcBorders>
            <w:shd w:val="clear" w:color="auto" w:fill="auto"/>
            <w:noWrap/>
            <w:vAlign w:val="bottom"/>
            <w:hideMark/>
          </w:tcPr>
          <w:p w14:paraId="71BE9B00"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07" w:type="dxa"/>
            <w:gridSpan w:val="2"/>
            <w:tcBorders>
              <w:top w:val="nil"/>
              <w:left w:val="nil"/>
              <w:bottom w:val="single" w:sz="4" w:space="0" w:color="auto"/>
              <w:right w:val="single" w:sz="4" w:space="0" w:color="auto"/>
            </w:tcBorders>
            <w:shd w:val="clear" w:color="auto" w:fill="auto"/>
            <w:noWrap/>
            <w:vAlign w:val="bottom"/>
            <w:hideMark/>
          </w:tcPr>
          <w:p w14:paraId="384D3B32"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95" w:type="dxa"/>
            <w:gridSpan w:val="2"/>
            <w:tcBorders>
              <w:top w:val="nil"/>
              <w:left w:val="nil"/>
              <w:bottom w:val="single" w:sz="4" w:space="0" w:color="auto"/>
              <w:right w:val="single" w:sz="4" w:space="0" w:color="auto"/>
            </w:tcBorders>
            <w:shd w:val="clear" w:color="auto" w:fill="auto"/>
            <w:noWrap/>
            <w:vAlign w:val="bottom"/>
            <w:hideMark/>
          </w:tcPr>
          <w:p w14:paraId="05E4D219"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51" w:type="dxa"/>
            <w:tcBorders>
              <w:top w:val="nil"/>
              <w:left w:val="nil"/>
              <w:bottom w:val="single" w:sz="4" w:space="0" w:color="auto"/>
              <w:right w:val="single" w:sz="4" w:space="0" w:color="auto"/>
            </w:tcBorders>
            <w:shd w:val="clear" w:color="auto" w:fill="auto"/>
            <w:noWrap/>
            <w:vAlign w:val="bottom"/>
            <w:hideMark/>
          </w:tcPr>
          <w:p w14:paraId="365CAFE5"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41" w:type="dxa"/>
            <w:tcBorders>
              <w:top w:val="nil"/>
              <w:left w:val="nil"/>
              <w:bottom w:val="single" w:sz="4" w:space="0" w:color="auto"/>
              <w:right w:val="single" w:sz="4" w:space="0" w:color="auto"/>
            </w:tcBorders>
            <w:shd w:val="clear" w:color="auto" w:fill="auto"/>
            <w:noWrap/>
            <w:vAlign w:val="bottom"/>
            <w:hideMark/>
          </w:tcPr>
          <w:p w14:paraId="1CD4C17B"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33" w:type="dxa"/>
            <w:tcBorders>
              <w:top w:val="nil"/>
              <w:left w:val="nil"/>
              <w:bottom w:val="single" w:sz="4" w:space="0" w:color="auto"/>
              <w:right w:val="single" w:sz="4" w:space="0" w:color="auto"/>
            </w:tcBorders>
            <w:shd w:val="clear" w:color="auto" w:fill="auto"/>
            <w:noWrap/>
            <w:vAlign w:val="bottom"/>
            <w:hideMark/>
          </w:tcPr>
          <w:p w14:paraId="290F44A1"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3</w:t>
            </w:r>
          </w:p>
        </w:tc>
        <w:tc>
          <w:tcPr>
            <w:tcW w:w="466" w:type="dxa"/>
            <w:gridSpan w:val="2"/>
            <w:tcBorders>
              <w:top w:val="nil"/>
              <w:left w:val="nil"/>
              <w:bottom w:val="single" w:sz="4" w:space="0" w:color="auto"/>
              <w:right w:val="single" w:sz="4" w:space="0" w:color="auto"/>
            </w:tcBorders>
            <w:shd w:val="clear" w:color="auto" w:fill="auto"/>
            <w:noWrap/>
            <w:vAlign w:val="bottom"/>
            <w:hideMark/>
          </w:tcPr>
          <w:p w14:paraId="49C8B020"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4 </w:t>
            </w:r>
          </w:p>
        </w:tc>
        <w:tc>
          <w:tcPr>
            <w:tcW w:w="539" w:type="dxa"/>
            <w:gridSpan w:val="2"/>
            <w:tcBorders>
              <w:top w:val="nil"/>
              <w:left w:val="nil"/>
              <w:bottom w:val="single" w:sz="4" w:space="0" w:color="auto"/>
              <w:right w:val="single" w:sz="4" w:space="0" w:color="auto"/>
            </w:tcBorders>
            <w:shd w:val="clear" w:color="auto" w:fill="auto"/>
            <w:noWrap/>
            <w:vAlign w:val="bottom"/>
            <w:hideMark/>
          </w:tcPr>
          <w:p w14:paraId="33199B16"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36" w:type="dxa"/>
            <w:gridSpan w:val="2"/>
            <w:tcBorders>
              <w:top w:val="nil"/>
              <w:left w:val="nil"/>
              <w:bottom w:val="single" w:sz="4" w:space="0" w:color="auto"/>
              <w:right w:val="single" w:sz="4" w:space="0" w:color="auto"/>
            </w:tcBorders>
            <w:shd w:val="clear" w:color="auto" w:fill="auto"/>
            <w:noWrap/>
            <w:vAlign w:val="bottom"/>
            <w:hideMark/>
          </w:tcPr>
          <w:p w14:paraId="785F5E33"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71" w:type="dxa"/>
            <w:gridSpan w:val="2"/>
            <w:tcBorders>
              <w:top w:val="nil"/>
              <w:left w:val="nil"/>
              <w:bottom w:val="single" w:sz="4" w:space="0" w:color="auto"/>
              <w:right w:val="single" w:sz="4" w:space="0" w:color="auto"/>
            </w:tcBorders>
            <w:shd w:val="clear" w:color="auto" w:fill="auto"/>
            <w:noWrap/>
            <w:vAlign w:val="bottom"/>
            <w:hideMark/>
          </w:tcPr>
          <w:p w14:paraId="7DADC81B"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3 </w:t>
            </w:r>
          </w:p>
        </w:tc>
        <w:tc>
          <w:tcPr>
            <w:tcW w:w="519" w:type="dxa"/>
            <w:gridSpan w:val="2"/>
            <w:tcBorders>
              <w:top w:val="nil"/>
              <w:left w:val="nil"/>
              <w:bottom w:val="single" w:sz="4" w:space="0" w:color="auto"/>
              <w:right w:val="single" w:sz="4" w:space="0" w:color="auto"/>
            </w:tcBorders>
            <w:shd w:val="clear" w:color="auto" w:fill="auto"/>
            <w:noWrap/>
            <w:vAlign w:val="bottom"/>
            <w:hideMark/>
          </w:tcPr>
          <w:p w14:paraId="0EE29E23"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18" w:type="dxa"/>
            <w:tcBorders>
              <w:top w:val="nil"/>
              <w:left w:val="nil"/>
              <w:bottom w:val="single" w:sz="4" w:space="0" w:color="auto"/>
              <w:right w:val="single" w:sz="4" w:space="0" w:color="auto"/>
            </w:tcBorders>
            <w:shd w:val="clear" w:color="auto" w:fill="auto"/>
            <w:noWrap/>
            <w:vAlign w:val="bottom"/>
            <w:hideMark/>
          </w:tcPr>
          <w:p w14:paraId="26D94E9A"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53" w:type="dxa"/>
            <w:gridSpan w:val="2"/>
            <w:tcBorders>
              <w:top w:val="nil"/>
              <w:left w:val="nil"/>
              <w:bottom w:val="single" w:sz="4" w:space="0" w:color="auto"/>
              <w:right w:val="single" w:sz="4" w:space="0" w:color="auto"/>
            </w:tcBorders>
            <w:shd w:val="clear" w:color="auto" w:fill="auto"/>
            <w:noWrap/>
            <w:vAlign w:val="bottom"/>
            <w:hideMark/>
          </w:tcPr>
          <w:p w14:paraId="79A93206"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90" w:type="dxa"/>
            <w:gridSpan w:val="2"/>
            <w:tcBorders>
              <w:top w:val="nil"/>
              <w:left w:val="nil"/>
              <w:bottom w:val="single" w:sz="4" w:space="0" w:color="auto"/>
              <w:right w:val="single" w:sz="4" w:space="0" w:color="auto"/>
            </w:tcBorders>
            <w:shd w:val="clear" w:color="auto" w:fill="auto"/>
            <w:noWrap/>
            <w:vAlign w:val="bottom"/>
            <w:hideMark/>
          </w:tcPr>
          <w:p w14:paraId="6AF10657"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 </w:t>
            </w:r>
          </w:p>
        </w:tc>
        <w:tc>
          <w:tcPr>
            <w:tcW w:w="618" w:type="dxa"/>
            <w:tcBorders>
              <w:top w:val="nil"/>
              <w:left w:val="nil"/>
              <w:bottom w:val="single" w:sz="4" w:space="0" w:color="auto"/>
              <w:right w:val="single" w:sz="4" w:space="0" w:color="auto"/>
            </w:tcBorders>
            <w:shd w:val="clear" w:color="auto" w:fill="auto"/>
            <w:noWrap/>
            <w:vAlign w:val="bottom"/>
            <w:hideMark/>
          </w:tcPr>
          <w:p w14:paraId="3B8D22AE"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 </w:t>
            </w:r>
          </w:p>
        </w:tc>
        <w:tc>
          <w:tcPr>
            <w:tcW w:w="521" w:type="dxa"/>
            <w:gridSpan w:val="2"/>
            <w:tcBorders>
              <w:top w:val="nil"/>
              <w:left w:val="nil"/>
              <w:bottom w:val="single" w:sz="4" w:space="0" w:color="auto"/>
              <w:right w:val="single" w:sz="4" w:space="0" w:color="auto"/>
            </w:tcBorders>
            <w:shd w:val="clear" w:color="auto" w:fill="auto"/>
            <w:noWrap/>
            <w:vAlign w:val="bottom"/>
            <w:hideMark/>
          </w:tcPr>
          <w:p w14:paraId="3078366B"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697" w:type="dxa"/>
            <w:gridSpan w:val="2"/>
            <w:tcBorders>
              <w:top w:val="nil"/>
              <w:left w:val="nil"/>
              <w:bottom w:val="single" w:sz="4" w:space="0" w:color="auto"/>
              <w:right w:val="single" w:sz="4" w:space="0" w:color="auto"/>
            </w:tcBorders>
            <w:shd w:val="clear" w:color="auto" w:fill="auto"/>
            <w:noWrap/>
            <w:vAlign w:val="bottom"/>
            <w:hideMark/>
          </w:tcPr>
          <w:p w14:paraId="0ECC6C1C"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389" w:type="dxa"/>
            <w:tcBorders>
              <w:top w:val="nil"/>
              <w:left w:val="nil"/>
              <w:bottom w:val="single" w:sz="4" w:space="0" w:color="auto"/>
              <w:right w:val="single" w:sz="4" w:space="0" w:color="auto"/>
            </w:tcBorders>
            <w:shd w:val="clear" w:color="auto" w:fill="auto"/>
            <w:noWrap/>
            <w:vAlign w:val="bottom"/>
            <w:hideMark/>
          </w:tcPr>
          <w:p w14:paraId="535C1B5A" w14:textId="0816B38E"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r>
      <w:tr w:rsidR="00CA3341" w:rsidRPr="00B91A0E" w14:paraId="2AD0CAB2" w14:textId="77777777" w:rsidTr="00CA3341">
        <w:trPr>
          <w:cantSplit/>
          <w:trHeight w:val="298"/>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1C764" w14:textId="39EA075E" w:rsidR="00CA3341" w:rsidRPr="00B91A0E" w:rsidRDefault="00CA3341" w:rsidP="00CA3341">
            <w:pPr>
              <w:spacing w:before="60" w:after="60" w:line="360" w:lineRule="auto"/>
              <w:ind w:right="-6"/>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59</w:t>
            </w:r>
            <w:r w:rsidRPr="00B91A0E">
              <w:rPr>
                <w:rFonts w:ascii="Times New Roman" w:eastAsia="Times New Roman" w:hAnsi="Times New Roman" w:cs="Times New Roman"/>
                <w:sz w:val="26"/>
                <w:szCs w:val="26"/>
              </w:rPr>
              <w:t> </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B42CF" w14:textId="77777777" w:rsidR="00CA3341" w:rsidRPr="00B91A0E" w:rsidRDefault="00CA3341" w:rsidP="00CA3341">
            <w:pPr>
              <w:spacing w:before="60" w:after="60" w:line="360" w:lineRule="auto"/>
              <w:rPr>
                <w:rFonts w:ascii="Times New Roman" w:eastAsia="Times New Roman" w:hAnsi="Times New Roman" w:cs="Times New Roman"/>
                <w:sz w:val="26"/>
                <w:szCs w:val="26"/>
                <w:lang w:val="vi-VN"/>
              </w:rPr>
            </w:pPr>
            <w:r w:rsidRPr="00B91A0E">
              <w:rPr>
                <w:rFonts w:ascii="Times New Roman" w:hAnsi="Times New Roman" w:cs="Times New Roman"/>
                <w:sz w:val="26"/>
                <w:szCs w:val="26"/>
              </w:rPr>
              <w:t>KLTN</w:t>
            </w:r>
            <w:r w:rsidRPr="00B91A0E">
              <w:rPr>
                <w:rFonts w:ascii="Times New Roman" w:hAnsi="Times New Roman" w:cs="Times New Roman"/>
                <w:sz w:val="26"/>
                <w:szCs w:val="26"/>
                <w:lang w:val="vi-VN"/>
              </w:rPr>
              <w:t>01</w:t>
            </w:r>
          </w:p>
        </w:tc>
        <w:tc>
          <w:tcPr>
            <w:tcW w:w="22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EE63A"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proofErr w:type="spellStart"/>
            <w:r w:rsidRPr="00B91A0E">
              <w:rPr>
                <w:rFonts w:ascii="Times New Roman" w:hAnsi="Times New Roman" w:cs="Times New Roman"/>
                <w:sz w:val="26"/>
                <w:szCs w:val="26"/>
              </w:rPr>
              <w:t>Khóa</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luận</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tốt</w:t>
            </w:r>
            <w:proofErr w:type="spellEnd"/>
            <w:r w:rsidRPr="00B91A0E">
              <w:rPr>
                <w:rFonts w:ascii="Times New Roman" w:hAnsi="Times New Roman" w:cs="Times New Roman"/>
                <w:sz w:val="26"/>
                <w:szCs w:val="26"/>
              </w:rPr>
              <w:t xml:space="preserve"> </w:t>
            </w:r>
            <w:proofErr w:type="spellStart"/>
            <w:r w:rsidRPr="00B91A0E">
              <w:rPr>
                <w:rFonts w:ascii="Times New Roman" w:hAnsi="Times New Roman" w:cs="Times New Roman"/>
                <w:sz w:val="26"/>
                <w:szCs w:val="26"/>
              </w:rPr>
              <w:t>nghiệp</w:t>
            </w:r>
            <w:proofErr w:type="spellEnd"/>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30F8A"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6 </w:t>
            </w:r>
          </w:p>
        </w:tc>
        <w:tc>
          <w:tcPr>
            <w:tcW w:w="4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8247C"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C6C8E"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D76AC"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EA4AF"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0C59C"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9CB10"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FF30A"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B9262"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3</w:t>
            </w:r>
          </w:p>
        </w:tc>
        <w:tc>
          <w:tcPr>
            <w:tcW w:w="4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BABF1"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4 </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01D95"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3 </w:t>
            </w:r>
          </w:p>
        </w:tc>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BBF95"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3 </w:t>
            </w:r>
          </w:p>
        </w:tc>
        <w:tc>
          <w:tcPr>
            <w:tcW w:w="4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1AAE5"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3 </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5DF04"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995C3"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 </w:t>
            </w:r>
          </w:p>
        </w:tc>
        <w:tc>
          <w:tcPr>
            <w:tcW w:w="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336AD"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 </w:t>
            </w:r>
          </w:p>
        </w:tc>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566B5"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 </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2221E"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 </w:t>
            </w:r>
          </w:p>
        </w:tc>
        <w:tc>
          <w:tcPr>
            <w:tcW w:w="5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3B630"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 </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10861"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 </w:t>
            </w:r>
          </w:p>
        </w:tc>
        <w:tc>
          <w:tcPr>
            <w:tcW w:w="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B733D" w14:textId="69F2F4E0"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r>
      <w:tr w:rsidR="00CA3341" w:rsidRPr="00B91A0E" w14:paraId="118B762E" w14:textId="77777777" w:rsidTr="00CA3341">
        <w:trPr>
          <w:cantSplit/>
          <w:trHeight w:val="298"/>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675F4" w14:textId="5A7806E2" w:rsidR="00CA3341" w:rsidRPr="00B91A0E" w:rsidRDefault="00CA3341" w:rsidP="00CA3341">
            <w:pPr>
              <w:spacing w:before="60" w:after="60" w:line="360" w:lineRule="auto"/>
              <w:ind w:right="-6"/>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60</w:t>
            </w:r>
          </w:p>
        </w:tc>
        <w:tc>
          <w:tcPr>
            <w:tcW w:w="1076" w:type="dxa"/>
            <w:tcBorders>
              <w:top w:val="single" w:sz="4" w:space="0" w:color="auto"/>
              <w:left w:val="single" w:sz="4" w:space="0" w:color="auto"/>
              <w:bottom w:val="single" w:sz="4" w:space="0" w:color="auto"/>
              <w:right w:val="single" w:sz="4" w:space="0" w:color="auto"/>
            </w:tcBorders>
            <w:shd w:val="clear" w:color="auto" w:fill="auto"/>
            <w:noWrap/>
          </w:tcPr>
          <w:p w14:paraId="4F37E39D" w14:textId="20D1AB3C" w:rsidR="00CA3341" w:rsidRPr="00B91A0E" w:rsidRDefault="00CA3341" w:rsidP="00CA3341">
            <w:pPr>
              <w:spacing w:before="60" w:after="60" w:line="360" w:lineRule="auto"/>
              <w:rPr>
                <w:rFonts w:ascii="Times New Roman" w:hAnsi="Times New Roman" w:cs="Times New Roman"/>
                <w:sz w:val="26"/>
                <w:szCs w:val="26"/>
              </w:rPr>
            </w:pPr>
            <w:ins w:id="43" w:author="admin" w:date="2022-12-29T08:44:00Z">
              <w:r w:rsidRPr="00B91A0E">
                <w:rPr>
                  <w:rFonts w:ascii="Times New Roman" w:hAnsi="Times New Roman" w:cs="Times New Roman"/>
                  <w:sz w:val="26"/>
                  <w:szCs w:val="26"/>
                </w:rPr>
                <w:t>NNTA</w:t>
              </w:r>
            </w:ins>
            <w:r w:rsidRPr="00B91A0E">
              <w:rPr>
                <w:rFonts w:ascii="Times New Roman" w:hAnsi="Times New Roman" w:cs="Times New Roman"/>
                <w:sz w:val="26"/>
                <w:szCs w:val="26"/>
              </w:rPr>
              <w:t>30</w:t>
            </w:r>
          </w:p>
        </w:tc>
        <w:tc>
          <w:tcPr>
            <w:tcW w:w="2288" w:type="dxa"/>
            <w:gridSpan w:val="2"/>
            <w:tcBorders>
              <w:top w:val="single" w:sz="4" w:space="0" w:color="auto"/>
              <w:left w:val="single" w:sz="4" w:space="0" w:color="auto"/>
              <w:bottom w:val="single" w:sz="4" w:space="0" w:color="auto"/>
              <w:right w:val="single" w:sz="4" w:space="0" w:color="auto"/>
            </w:tcBorders>
            <w:shd w:val="clear" w:color="auto" w:fill="auto"/>
            <w:noWrap/>
          </w:tcPr>
          <w:p w14:paraId="2E23CCF0" w14:textId="26A2EE65" w:rsidR="00CA3341" w:rsidRPr="00B91A0E" w:rsidRDefault="00CA3341" w:rsidP="00CA3341">
            <w:pPr>
              <w:spacing w:before="60" w:after="60" w:line="360" w:lineRule="auto"/>
              <w:rPr>
                <w:rFonts w:ascii="Times New Roman" w:hAnsi="Times New Roman" w:cs="Times New Roman"/>
                <w:sz w:val="26"/>
                <w:szCs w:val="26"/>
              </w:rPr>
            </w:pPr>
            <w:proofErr w:type="spellStart"/>
            <w:ins w:id="44" w:author="admin" w:date="2023-04-10T10:37:00Z">
              <w:r w:rsidRPr="00B91A0E">
                <w:rPr>
                  <w:rFonts w:ascii="Times New Roman" w:eastAsia="Times New Roman" w:hAnsi="Times New Roman" w:cs="Times New Roman"/>
                  <w:sz w:val="26"/>
                  <w:szCs w:val="26"/>
                </w:rPr>
                <w:t>Biên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dịch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nâng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cao</w:t>
              </w:r>
            </w:ins>
            <w:proofErr w:type="spellEnd"/>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79D0EE" w14:textId="6710DF1F"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25107B7"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A1B55F"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p>
        </w:tc>
        <w:tc>
          <w:tcPr>
            <w:tcW w:w="4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B7D8B3"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p>
        </w:tc>
        <w:tc>
          <w:tcPr>
            <w:tcW w:w="4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701270A"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p>
        </w:tc>
        <w:tc>
          <w:tcPr>
            <w:tcW w:w="4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2438692"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8E6402"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p>
        </w:tc>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9F79D0"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11FA5" w14:textId="0D4C8447"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F7B2D1" w14:textId="4B7B4D5E"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4</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93C667" w14:textId="5453E41E"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52F4C63" w14:textId="31632BFD"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924C40" w14:textId="449B61A0"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842EBB" w14:textId="17FD135D"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1A2F5" w14:textId="62DCA143"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D587EB" w14:textId="4523764F"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ECC0009" w14:textId="7C7E8EE9"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A45EA" w14:textId="1E3D7529"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7C90A63"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6A02C6B" w14:textId="36C46AC1"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3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D4BE0B" w14:textId="2840452F"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r>
      <w:tr w:rsidR="00CA3341" w:rsidRPr="00B91A0E" w14:paraId="5A3400EF" w14:textId="77777777" w:rsidTr="00CA3341">
        <w:trPr>
          <w:cantSplit/>
          <w:trHeight w:val="298"/>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3B417" w14:textId="025B6AA3" w:rsidR="00CA3341" w:rsidRPr="00B91A0E" w:rsidRDefault="00CA3341" w:rsidP="00CA3341">
            <w:pPr>
              <w:spacing w:before="60" w:after="60" w:line="360" w:lineRule="auto"/>
              <w:ind w:right="-6"/>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61</w:t>
            </w:r>
          </w:p>
        </w:tc>
        <w:tc>
          <w:tcPr>
            <w:tcW w:w="1076" w:type="dxa"/>
            <w:tcBorders>
              <w:top w:val="single" w:sz="4" w:space="0" w:color="auto"/>
              <w:left w:val="single" w:sz="4" w:space="0" w:color="auto"/>
              <w:bottom w:val="single" w:sz="4" w:space="0" w:color="auto"/>
              <w:right w:val="single" w:sz="4" w:space="0" w:color="auto"/>
            </w:tcBorders>
            <w:shd w:val="clear" w:color="auto" w:fill="auto"/>
            <w:noWrap/>
          </w:tcPr>
          <w:p w14:paraId="6140AB66" w14:textId="53A06B1D" w:rsidR="00CA3341" w:rsidRPr="00B91A0E" w:rsidRDefault="00CA3341" w:rsidP="00CA3341">
            <w:pPr>
              <w:spacing w:before="60" w:after="60" w:line="360" w:lineRule="auto"/>
              <w:rPr>
                <w:rFonts w:ascii="Times New Roman" w:hAnsi="Times New Roman" w:cs="Times New Roman"/>
                <w:sz w:val="26"/>
                <w:szCs w:val="26"/>
              </w:rPr>
            </w:pPr>
            <w:ins w:id="45" w:author="admin" w:date="2022-12-29T08:44:00Z">
              <w:r w:rsidRPr="00B91A0E">
                <w:rPr>
                  <w:rFonts w:ascii="Times New Roman" w:hAnsi="Times New Roman" w:cs="Times New Roman"/>
                  <w:sz w:val="26"/>
                  <w:szCs w:val="26"/>
                </w:rPr>
                <w:t>NNTA</w:t>
              </w:r>
            </w:ins>
            <w:r w:rsidRPr="00B91A0E">
              <w:rPr>
                <w:rFonts w:ascii="Times New Roman" w:hAnsi="Times New Roman" w:cs="Times New Roman"/>
                <w:sz w:val="26"/>
                <w:szCs w:val="26"/>
              </w:rPr>
              <w:t>31</w:t>
            </w:r>
          </w:p>
        </w:tc>
        <w:tc>
          <w:tcPr>
            <w:tcW w:w="2288" w:type="dxa"/>
            <w:gridSpan w:val="2"/>
            <w:tcBorders>
              <w:top w:val="single" w:sz="4" w:space="0" w:color="auto"/>
              <w:left w:val="single" w:sz="4" w:space="0" w:color="auto"/>
              <w:bottom w:val="single" w:sz="4" w:space="0" w:color="auto"/>
              <w:right w:val="single" w:sz="4" w:space="0" w:color="auto"/>
            </w:tcBorders>
            <w:shd w:val="clear" w:color="auto" w:fill="auto"/>
            <w:noWrap/>
          </w:tcPr>
          <w:p w14:paraId="08FC5F1F" w14:textId="4C3A09E2" w:rsidR="00CA3341" w:rsidRPr="00B91A0E" w:rsidRDefault="00CA3341" w:rsidP="00CA3341">
            <w:pPr>
              <w:spacing w:before="60" w:after="60" w:line="360" w:lineRule="auto"/>
              <w:rPr>
                <w:rFonts w:ascii="Times New Roman" w:hAnsi="Times New Roman" w:cs="Times New Roman"/>
                <w:sz w:val="26"/>
                <w:szCs w:val="26"/>
              </w:rPr>
            </w:pPr>
            <w:proofErr w:type="spellStart"/>
            <w:ins w:id="46" w:author="admin" w:date="2023-04-10T10:37:00Z">
              <w:r w:rsidRPr="00B91A0E">
                <w:rPr>
                  <w:rFonts w:ascii="Times New Roman" w:eastAsia="Times New Roman" w:hAnsi="Times New Roman" w:cs="Times New Roman"/>
                  <w:sz w:val="26"/>
                  <w:szCs w:val="26"/>
                </w:rPr>
                <w:t>Phiên</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dịch</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nâng</w:t>
              </w:r>
              <w:proofErr w:type="spellEnd"/>
              <w:r w:rsidRPr="00B91A0E">
                <w:rPr>
                  <w:rFonts w:ascii="Times New Roman" w:eastAsia="Times New Roman" w:hAnsi="Times New Roman" w:cs="Times New Roman"/>
                  <w:sz w:val="26"/>
                  <w:szCs w:val="26"/>
                </w:rPr>
                <w:t xml:space="preserve"> </w:t>
              </w:r>
              <w:proofErr w:type="spellStart"/>
              <w:r w:rsidRPr="00B91A0E">
                <w:rPr>
                  <w:rFonts w:ascii="Times New Roman" w:eastAsia="Times New Roman" w:hAnsi="Times New Roman" w:cs="Times New Roman"/>
                  <w:sz w:val="26"/>
                  <w:szCs w:val="26"/>
                </w:rPr>
                <w:t>cao</w:t>
              </w:r>
            </w:ins>
            <w:proofErr w:type="spellEnd"/>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D9CD6D" w14:textId="5C54895B"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2AAAC09"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969C27"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p>
        </w:tc>
        <w:tc>
          <w:tcPr>
            <w:tcW w:w="4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4F15790"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p>
        </w:tc>
        <w:tc>
          <w:tcPr>
            <w:tcW w:w="4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B90F86"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p>
        </w:tc>
        <w:tc>
          <w:tcPr>
            <w:tcW w:w="4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B9543D9"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58B033"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p>
        </w:tc>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6C8299"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AFAE7" w14:textId="32266245"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9D84929" w14:textId="0594AE5D"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4</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7B6A2F" w14:textId="33F1C93A"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A56112" w14:textId="5DC18CB0"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4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89BAC4" w14:textId="653F14E0"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3</w:t>
            </w:r>
          </w:p>
        </w:tc>
        <w:tc>
          <w:tcPr>
            <w:tcW w:w="5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3CED921" w14:textId="4010C684"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6C9E5A" w14:textId="5E9C9A6E"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F03DAF4" w14:textId="38DD5E0E"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1F3B104" w14:textId="1F6E0EBD"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DA88FE" w14:textId="5C381F5B"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5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C66E5C" w14:textId="77777777" w:rsidR="00CA3341" w:rsidRPr="00B91A0E" w:rsidRDefault="00CA3341" w:rsidP="00CA3341">
            <w:pPr>
              <w:spacing w:before="60" w:after="60" w:line="360" w:lineRule="auto"/>
              <w:rPr>
                <w:rFonts w:ascii="Times New Roman" w:eastAsia="Times New Roman" w:hAnsi="Times New Roman" w:cs="Times New Roman"/>
                <w:sz w:val="26"/>
                <w:szCs w:val="26"/>
              </w:rPr>
            </w:pP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584BA87" w14:textId="7017D6D3"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c>
          <w:tcPr>
            <w:tcW w:w="3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F4B798" w14:textId="5D9944A7" w:rsidR="00CA3341" w:rsidRPr="00B91A0E" w:rsidRDefault="00CA3341" w:rsidP="00CA3341">
            <w:pPr>
              <w:spacing w:before="60" w:after="60" w:line="360" w:lineRule="auto"/>
              <w:rPr>
                <w:rFonts w:ascii="Times New Roman" w:eastAsia="Times New Roman" w:hAnsi="Times New Roman" w:cs="Times New Roman"/>
                <w:sz w:val="26"/>
                <w:szCs w:val="26"/>
              </w:rPr>
            </w:pPr>
            <w:r w:rsidRPr="00B91A0E">
              <w:rPr>
                <w:rFonts w:ascii="Times New Roman" w:eastAsia="Times New Roman" w:hAnsi="Times New Roman" w:cs="Times New Roman"/>
                <w:sz w:val="26"/>
                <w:szCs w:val="26"/>
              </w:rPr>
              <w:t>X</w:t>
            </w:r>
          </w:p>
        </w:tc>
      </w:tr>
    </w:tbl>
    <w:p w14:paraId="0FD9EBF2" w14:textId="65D7EF5D" w:rsidR="00A9072D" w:rsidRPr="00B91A0E" w:rsidRDefault="002A4861" w:rsidP="006E66D4">
      <w:pPr>
        <w:widowControl w:val="0"/>
        <w:tabs>
          <w:tab w:val="left" w:pos="630"/>
          <w:tab w:val="right" w:leader="dot" w:pos="9613"/>
        </w:tabs>
        <w:autoSpaceDE w:val="0"/>
        <w:autoSpaceDN w:val="0"/>
        <w:spacing w:before="60" w:after="60" w:line="360" w:lineRule="auto"/>
        <w:rPr>
          <w:rFonts w:ascii="Times New Roman" w:eastAsia="Times New Roman" w:hAnsi="Times New Roman" w:cs="Times New Roman"/>
          <w:bCs/>
          <w:i/>
          <w:iCs/>
          <w:kern w:val="0"/>
          <w:sz w:val="26"/>
          <w:szCs w:val="26"/>
          <w14:ligatures w14:val="none"/>
        </w:rPr>
      </w:pPr>
      <w:proofErr w:type="spellStart"/>
      <w:r w:rsidRPr="00B91A0E">
        <w:rPr>
          <w:rFonts w:ascii="Times New Roman" w:eastAsia="Times New Roman" w:hAnsi="Times New Roman" w:cs="Times New Roman"/>
          <w:bCs/>
          <w:i/>
          <w:iCs/>
          <w:kern w:val="0"/>
          <w:sz w:val="26"/>
          <w:szCs w:val="26"/>
          <w14:ligatures w14:val="none"/>
        </w:rPr>
        <w:t>Ghi</w:t>
      </w:r>
      <w:proofErr w:type="spellEnd"/>
      <w:r w:rsidRPr="00B91A0E">
        <w:rPr>
          <w:rFonts w:ascii="Times New Roman" w:eastAsia="Times New Roman" w:hAnsi="Times New Roman" w:cs="Times New Roman"/>
          <w:bCs/>
          <w:i/>
          <w:iCs/>
          <w:kern w:val="0"/>
          <w:sz w:val="26"/>
          <w:szCs w:val="26"/>
          <w14:ligatures w14:val="none"/>
        </w:rPr>
        <w:t xml:space="preserve"> </w:t>
      </w:r>
      <w:proofErr w:type="spellStart"/>
      <w:r w:rsidRPr="00B91A0E">
        <w:rPr>
          <w:rFonts w:ascii="Times New Roman" w:eastAsia="Times New Roman" w:hAnsi="Times New Roman" w:cs="Times New Roman"/>
          <w:bCs/>
          <w:i/>
          <w:iCs/>
          <w:kern w:val="0"/>
          <w:sz w:val="26"/>
          <w:szCs w:val="26"/>
          <w14:ligatures w14:val="none"/>
        </w:rPr>
        <w:t>chú</w:t>
      </w:r>
      <w:proofErr w:type="spellEnd"/>
      <w:r w:rsidRPr="00B91A0E">
        <w:rPr>
          <w:rFonts w:ascii="Times New Roman" w:eastAsia="Times New Roman" w:hAnsi="Times New Roman" w:cs="Times New Roman"/>
          <w:bCs/>
          <w:i/>
          <w:iCs/>
          <w:kern w:val="0"/>
          <w:sz w:val="26"/>
          <w:szCs w:val="26"/>
          <w14:ligatures w14:val="none"/>
        </w:rPr>
        <w:t xml:space="preserve">: Các </w:t>
      </w:r>
      <w:proofErr w:type="spellStart"/>
      <w:r w:rsidRPr="00B91A0E">
        <w:rPr>
          <w:rFonts w:ascii="Times New Roman" w:eastAsia="Times New Roman" w:hAnsi="Times New Roman" w:cs="Times New Roman"/>
          <w:bCs/>
          <w:i/>
          <w:iCs/>
          <w:kern w:val="0"/>
          <w:sz w:val="26"/>
          <w:szCs w:val="26"/>
          <w14:ligatures w14:val="none"/>
        </w:rPr>
        <w:t>mức</w:t>
      </w:r>
      <w:proofErr w:type="spellEnd"/>
      <w:r w:rsidRPr="00B91A0E">
        <w:rPr>
          <w:rFonts w:ascii="Times New Roman" w:eastAsia="Times New Roman" w:hAnsi="Times New Roman" w:cs="Times New Roman"/>
          <w:bCs/>
          <w:i/>
          <w:iCs/>
          <w:kern w:val="0"/>
          <w:sz w:val="26"/>
          <w:szCs w:val="26"/>
          <w14:ligatures w14:val="none"/>
        </w:rPr>
        <w:t xml:space="preserve"> </w:t>
      </w:r>
      <w:proofErr w:type="spellStart"/>
      <w:r w:rsidRPr="00B91A0E">
        <w:rPr>
          <w:rFonts w:ascii="Times New Roman" w:eastAsia="Times New Roman" w:hAnsi="Times New Roman" w:cs="Times New Roman"/>
          <w:bCs/>
          <w:i/>
          <w:iCs/>
          <w:kern w:val="0"/>
          <w:sz w:val="26"/>
          <w:szCs w:val="26"/>
          <w14:ligatures w14:val="none"/>
        </w:rPr>
        <w:t>độ</w:t>
      </w:r>
      <w:proofErr w:type="spellEnd"/>
      <w:r w:rsidRPr="00B91A0E">
        <w:rPr>
          <w:rFonts w:ascii="Times New Roman" w:eastAsia="Times New Roman" w:hAnsi="Times New Roman" w:cs="Times New Roman"/>
          <w:bCs/>
          <w:i/>
          <w:iCs/>
          <w:kern w:val="0"/>
          <w:sz w:val="26"/>
          <w:szCs w:val="26"/>
          <w14:ligatures w14:val="none"/>
        </w:rPr>
        <w:t xml:space="preserve"> </w:t>
      </w:r>
      <w:proofErr w:type="spellStart"/>
      <w:r w:rsidRPr="00B91A0E">
        <w:rPr>
          <w:rFonts w:ascii="Times New Roman" w:eastAsia="Times New Roman" w:hAnsi="Times New Roman" w:cs="Times New Roman"/>
          <w:bCs/>
          <w:i/>
          <w:iCs/>
          <w:kern w:val="0"/>
          <w:sz w:val="26"/>
          <w:szCs w:val="26"/>
          <w14:ligatures w14:val="none"/>
        </w:rPr>
        <w:t>của</w:t>
      </w:r>
      <w:proofErr w:type="spellEnd"/>
      <w:r w:rsidRPr="00B91A0E">
        <w:rPr>
          <w:rFonts w:ascii="Times New Roman" w:eastAsia="Times New Roman" w:hAnsi="Times New Roman" w:cs="Times New Roman"/>
          <w:bCs/>
          <w:i/>
          <w:iCs/>
          <w:kern w:val="0"/>
          <w:sz w:val="26"/>
          <w:szCs w:val="26"/>
          <w14:ligatures w14:val="none"/>
        </w:rPr>
        <w:t xml:space="preserve"> thang Bloom:</w:t>
      </w:r>
    </w:p>
    <w:p w14:paraId="3E7FA824" w14:textId="48935A16" w:rsidR="002A4861" w:rsidRPr="00B91A0E" w:rsidRDefault="002A4861" w:rsidP="006E66D4">
      <w:pPr>
        <w:pStyle w:val="ListParagraph"/>
        <w:widowControl w:val="0"/>
        <w:numPr>
          <w:ilvl w:val="0"/>
          <w:numId w:val="4"/>
        </w:numPr>
        <w:tabs>
          <w:tab w:val="left" w:pos="630"/>
          <w:tab w:val="right" w:leader="dot" w:pos="9613"/>
        </w:tabs>
        <w:autoSpaceDE w:val="0"/>
        <w:autoSpaceDN w:val="0"/>
        <w:spacing w:before="60" w:after="60" w:line="360" w:lineRule="auto"/>
        <w:ind w:left="0" w:firstLine="0"/>
        <w:rPr>
          <w:rFonts w:ascii="Times New Roman" w:eastAsia="Times New Roman" w:hAnsi="Times New Roman" w:cs="Times New Roman"/>
          <w:bCs/>
          <w:i/>
          <w:iCs/>
          <w:kern w:val="0"/>
          <w:sz w:val="26"/>
          <w:szCs w:val="26"/>
          <w14:ligatures w14:val="none"/>
        </w:rPr>
      </w:pPr>
      <w:proofErr w:type="spellStart"/>
      <w:r w:rsidRPr="00B91A0E">
        <w:rPr>
          <w:rFonts w:ascii="Times New Roman" w:eastAsia="Times New Roman" w:hAnsi="Times New Roman" w:cs="Times New Roman"/>
          <w:bCs/>
          <w:i/>
          <w:iCs/>
          <w:kern w:val="0"/>
          <w:sz w:val="26"/>
          <w:szCs w:val="26"/>
          <w14:ligatures w14:val="none"/>
        </w:rPr>
        <w:t>Nhớ</w:t>
      </w:r>
      <w:proofErr w:type="spellEnd"/>
      <w:r w:rsidRPr="00B91A0E">
        <w:rPr>
          <w:rFonts w:ascii="Times New Roman" w:eastAsia="Times New Roman" w:hAnsi="Times New Roman" w:cs="Times New Roman"/>
          <w:bCs/>
          <w:i/>
          <w:iCs/>
          <w:kern w:val="0"/>
          <w:sz w:val="26"/>
          <w:szCs w:val="26"/>
          <w14:ligatures w14:val="none"/>
        </w:rPr>
        <w:t xml:space="preserve">; (2) </w:t>
      </w:r>
      <w:proofErr w:type="spellStart"/>
      <w:r w:rsidRPr="00B91A0E">
        <w:rPr>
          <w:rFonts w:ascii="Times New Roman" w:eastAsia="Times New Roman" w:hAnsi="Times New Roman" w:cs="Times New Roman"/>
          <w:bCs/>
          <w:i/>
          <w:iCs/>
          <w:kern w:val="0"/>
          <w:sz w:val="26"/>
          <w:szCs w:val="26"/>
          <w14:ligatures w14:val="none"/>
        </w:rPr>
        <w:t>Hiểu</w:t>
      </w:r>
      <w:proofErr w:type="spellEnd"/>
      <w:r w:rsidRPr="00B91A0E">
        <w:rPr>
          <w:rFonts w:ascii="Times New Roman" w:eastAsia="Times New Roman" w:hAnsi="Times New Roman" w:cs="Times New Roman"/>
          <w:bCs/>
          <w:i/>
          <w:iCs/>
          <w:kern w:val="0"/>
          <w:sz w:val="26"/>
          <w:szCs w:val="26"/>
          <w14:ligatures w14:val="none"/>
        </w:rPr>
        <w:t xml:space="preserve">; (3) </w:t>
      </w:r>
      <w:proofErr w:type="spellStart"/>
      <w:r w:rsidRPr="00B91A0E">
        <w:rPr>
          <w:rFonts w:ascii="Times New Roman" w:eastAsia="Times New Roman" w:hAnsi="Times New Roman" w:cs="Times New Roman"/>
          <w:bCs/>
          <w:i/>
          <w:iCs/>
          <w:kern w:val="0"/>
          <w:sz w:val="26"/>
          <w:szCs w:val="26"/>
          <w14:ligatures w14:val="none"/>
        </w:rPr>
        <w:t>Vận</w:t>
      </w:r>
      <w:proofErr w:type="spellEnd"/>
      <w:r w:rsidRPr="00B91A0E">
        <w:rPr>
          <w:rFonts w:ascii="Times New Roman" w:eastAsia="Times New Roman" w:hAnsi="Times New Roman" w:cs="Times New Roman"/>
          <w:bCs/>
          <w:i/>
          <w:iCs/>
          <w:kern w:val="0"/>
          <w:sz w:val="26"/>
          <w:szCs w:val="26"/>
          <w14:ligatures w14:val="none"/>
        </w:rPr>
        <w:t xml:space="preserve"> </w:t>
      </w:r>
      <w:proofErr w:type="spellStart"/>
      <w:r w:rsidRPr="00B91A0E">
        <w:rPr>
          <w:rFonts w:ascii="Times New Roman" w:eastAsia="Times New Roman" w:hAnsi="Times New Roman" w:cs="Times New Roman"/>
          <w:bCs/>
          <w:i/>
          <w:iCs/>
          <w:kern w:val="0"/>
          <w:sz w:val="26"/>
          <w:szCs w:val="26"/>
          <w14:ligatures w14:val="none"/>
        </w:rPr>
        <w:t>dụng</w:t>
      </w:r>
      <w:proofErr w:type="spellEnd"/>
      <w:r w:rsidRPr="00B91A0E">
        <w:rPr>
          <w:rFonts w:ascii="Times New Roman" w:eastAsia="Times New Roman" w:hAnsi="Times New Roman" w:cs="Times New Roman"/>
          <w:bCs/>
          <w:i/>
          <w:iCs/>
          <w:kern w:val="0"/>
          <w:sz w:val="26"/>
          <w:szCs w:val="26"/>
          <w14:ligatures w14:val="none"/>
        </w:rPr>
        <w:t xml:space="preserve">; (4) </w:t>
      </w:r>
      <w:proofErr w:type="spellStart"/>
      <w:r w:rsidRPr="00B91A0E">
        <w:rPr>
          <w:rFonts w:ascii="Times New Roman" w:eastAsia="Times New Roman" w:hAnsi="Times New Roman" w:cs="Times New Roman"/>
          <w:bCs/>
          <w:i/>
          <w:iCs/>
          <w:kern w:val="0"/>
          <w:sz w:val="26"/>
          <w:szCs w:val="26"/>
          <w14:ligatures w14:val="none"/>
        </w:rPr>
        <w:t>Phân</w:t>
      </w:r>
      <w:proofErr w:type="spellEnd"/>
      <w:r w:rsidRPr="00B91A0E">
        <w:rPr>
          <w:rFonts w:ascii="Times New Roman" w:eastAsia="Times New Roman" w:hAnsi="Times New Roman" w:cs="Times New Roman"/>
          <w:bCs/>
          <w:i/>
          <w:iCs/>
          <w:kern w:val="0"/>
          <w:sz w:val="26"/>
          <w:szCs w:val="26"/>
          <w14:ligatures w14:val="none"/>
        </w:rPr>
        <w:t xml:space="preserve"> </w:t>
      </w:r>
      <w:proofErr w:type="spellStart"/>
      <w:r w:rsidRPr="00B91A0E">
        <w:rPr>
          <w:rFonts w:ascii="Times New Roman" w:eastAsia="Times New Roman" w:hAnsi="Times New Roman" w:cs="Times New Roman"/>
          <w:bCs/>
          <w:i/>
          <w:iCs/>
          <w:kern w:val="0"/>
          <w:sz w:val="26"/>
          <w:szCs w:val="26"/>
          <w14:ligatures w14:val="none"/>
        </w:rPr>
        <w:t>tích</w:t>
      </w:r>
      <w:proofErr w:type="spellEnd"/>
      <w:r w:rsidRPr="00B91A0E">
        <w:rPr>
          <w:rFonts w:ascii="Times New Roman" w:eastAsia="Times New Roman" w:hAnsi="Times New Roman" w:cs="Times New Roman"/>
          <w:bCs/>
          <w:i/>
          <w:iCs/>
          <w:kern w:val="0"/>
          <w:sz w:val="26"/>
          <w:szCs w:val="26"/>
          <w14:ligatures w14:val="none"/>
        </w:rPr>
        <w:t xml:space="preserve">; (5) </w:t>
      </w:r>
      <w:proofErr w:type="spellStart"/>
      <w:r w:rsidRPr="00B91A0E">
        <w:rPr>
          <w:rFonts w:ascii="Times New Roman" w:eastAsia="Times New Roman" w:hAnsi="Times New Roman" w:cs="Times New Roman"/>
          <w:bCs/>
          <w:i/>
          <w:iCs/>
          <w:kern w:val="0"/>
          <w:sz w:val="26"/>
          <w:szCs w:val="26"/>
          <w14:ligatures w14:val="none"/>
        </w:rPr>
        <w:t>Đánh</w:t>
      </w:r>
      <w:proofErr w:type="spellEnd"/>
      <w:r w:rsidRPr="00B91A0E">
        <w:rPr>
          <w:rFonts w:ascii="Times New Roman" w:eastAsia="Times New Roman" w:hAnsi="Times New Roman" w:cs="Times New Roman"/>
          <w:bCs/>
          <w:i/>
          <w:iCs/>
          <w:kern w:val="0"/>
          <w:sz w:val="26"/>
          <w:szCs w:val="26"/>
          <w14:ligatures w14:val="none"/>
        </w:rPr>
        <w:t xml:space="preserve"> </w:t>
      </w:r>
      <w:proofErr w:type="spellStart"/>
      <w:r w:rsidRPr="00B91A0E">
        <w:rPr>
          <w:rFonts w:ascii="Times New Roman" w:eastAsia="Times New Roman" w:hAnsi="Times New Roman" w:cs="Times New Roman"/>
          <w:bCs/>
          <w:i/>
          <w:iCs/>
          <w:kern w:val="0"/>
          <w:sz w:val="26"/>
          <w:szCs w:val="26"/>
          <w14:ligatures w14:val="none"/>
        </w:rPr>
        <w:t>giá</w:t>
      </w:r>
      <w:proofErr w:type="spellEnd"/>
      <w:r w:rsidRPr="00B91A0E">
        <w:rPr>
          <w:rFonts w:ascii="Times New Roman" w:eastAsia="Times New Roman" w:hAnsi="Times New Roman" w:cs="Times New Roman"/>
          <w:bCs/>
          <w:i/>
          <w:iCs/>
          <w:kern w:val="0"/>
          <w:sz w:val="26"/>
          <w:szCs w:val="26"/>
          <w14:ligatures w14:val="none"/>
        </w:rPr>
        <w:t xml:space="preserve">; (6) Sáng </w:t>
      </w:r>
      <w:proofErr w:type="spellStart"/>
      <w:r w:rsidRPr="00B91A0E">
        <w:rPr>
          <w:rFonts w:ascii="Times New Roman" w:eastAsia="Times New Roman" w:hAnsi="Times New Roman" w:cs="Times New Roman"/>
          <w:bCs/>
          <w:i/>
          <w:iCs/>
          <w:kern w:val="0"/>
          <w:sz w:val="26"/>
          <w:szCs w:val="26"/>
          <w14:ligatures w14:val="none"/>
        </w:rPr>
        <w:t>tạo</w:t>
      </w:r>
      <w:proofErr w:type="spellEnd"/>
    </w:p>
    <w:p w14:paraId="659092CF" w14:textId="01EF87E1" w:rsidR="00A9072D" w:rsidRPr="00B91A0E" w:rsidRDefault="00A9072D" w:rsidP="006E66D4">
      <w:pPr>
        <w:widowControl w:val="0"/>
        <w:tabs>
          <w:tab w:val="left" w:pos="630"/>
          <w:tab w:val="right" w:leader="dot" w:pos="9613"/>
        </w:tabs>
        <w:autoSpaceDE w:val="0"/>
        <w:autoSpaceDN w:val="0"/>
        <w:spacing w:before="60" w:after="60" w:line="360" w:lineRule="auto"/>
        <w:rPr>
          <w:rFonts w:ascii="Times New Roman" w:eastAsia="Times New Roman" w:hAnsi="Times New Roman" w:cs="Times New Roman"/>
          <w:b/>
          <w:bCs/>
          <w:i/>
          <w:iCs/>
          <w:kern w:val="0"/>
          <w:sz w:val="26"/>
          <w:szCs w:val="26"/>
          <w:lang w:val="vi"/>
          <w14:ligatures w14:val="none"/>
        </w:rPr>
      </w:pPr>
    </w:p>
    <w:p w14:paraId="695E8885" w14:textId="57101B21" w:rsidR="00A9072D" w:rsidRPr="00B91A0E" w:rsidRDefault="00A9072D" w:rsidP="006E66D4">
      <w:pPr>
        <w:widowControl w:val="0"/>
        <w:tabs>
          <w:tab w:val="left" w:pos="630"/>
          <w:tab w:val="right" w:leader="dot" w:pos="9613"/>
        </w:tabs>
        <w:autoSpaceDE w:val="0"/>
        <w:autoSpaceDN w:val="0"/>
        <w:spacing w:before="60" w:after="60" w:line="360" w:lineRule="auto"/>
        <w:rPr>
          <w:rFonts w:ascii="Times New Roman" w:eastAsia="Times New Roman" w:hAnsi="Times New Roman" w:cs="Times New Roman"/>
          <w:b/>
          <w:bCs/>
          <w:i/>
          <w:iCs/>
          <w:kern w:val="0"/>
          <w:sz w:val="26"/>
          <w:szCs w:val="26"/>
          <w:lang w:val="vi"/>
          <w14:ligatures w14:val="none"/>
        </w:rPr>
      </w:pPr>
    </w:p>
    <w:p w14:paraId="55A488C6" w14:textId="77777777" w:rsidR="00C07027" w:rsidRPr="00B91A0E" w:rsidRDefault="00C07027" w:rsidP="006E66D4">
      <w:pPr>
        <w:pStyle w:val="ListParagraph"/>
        <w:widowControl w:val="0"/>
        <w:tabs>
          <w:tab w:val="left" w:pos="1034"/>
          <w:tab w:val="right" w:leader="dot" w:pos="9613"/>
        </w:tabs>
        <w:autoSpaceDE w:val="0"/>
        <w:autoSpaceDN w:val="0"/>
        <w:spacing w:before="60" w:after="60" w:line="360" w:lineRule="auto"/>
        <w:ind w:left="0"/>
        <w:rPr>
          <w:rFonts w:ascii="Times New Roman" w:hAnsi="Times New Roman" w:cs="Times New Roman"/>
          <w:sz w:val="26"/>
          <w:szCs w:val="26"/>
        </w:rPr>
        <w:sectPr w:rsidR="00C07027" w:rsidRPr="00B91A0E" w:rsidSect="00FD3A15">
          <w:pgSz w:w="15840" w:h="12240" w:orient="landscape"/>
          <w:pgMar w:top="1134" w:right="1134" w:bottom="1134" w:left="1418" w:header="720" w:footer="720" w:gutter="0"/>
          <w:cols w:space="720"/>
          <w:docGrid w:linePitch="360"/>
        </w:sectPr>
      </w:pPr>
    </w:p>
    <w:p w14:paraId="27067AAE" w14:textId="00CB9C84" w:rsidR="00CD3DB2" w:rsidRPr="00B91A0E" w:rsidRDefault="0010558C" w:rsidP="006E66D4">
      <w:pPr>
        <w:widowControl w:val="0"/>
        <w:tabs>
          <w:tab w:val="left" w:pos="540"/>
          <w:tab w:val="right" w:leader="dot" w:pos="9613"/>
        </w:tabs>
        <w:autoSpaceDE w:val="0"/>
        <w:autoSpaceDN w:val="0"/>
        <w:spacing w:before="60" w:after="60" w:line="360" w:lineRule="auto"/>
        <w:jc w:val="center"/>
        <w:rPr>
          <w:rFonts w:ascii="Times New Roman" w:eastAsia="Times New Roman" w:hAnsi="Times New Roman" w:cs="Times New Roman"/>
          <w:b/>
          <w:bCs/>
          <w:kern w:val="0"/>
          <w:sz w:val="26"/>
          <w:szCs w:val="26"/>
          <w14:ligatures w14:val="none"/>
        </w:rPr>
      </w:pPr>
      <w:r w:rsidRPr="00B91A0E">
        <w:rPr>
          <w:rFonts w:ascii="Times New Roman" w:eastAsia="Times New Roman" w:hAnsi="Times New Roman" w:cs="Times New Roman"/>
          <w:b/>
          <w:bCs/>
          <w:kern w:val="0"/>
          <w:sz w:val="26"/>
          <w:szCs w:val="26"/>
          <w14:ligatures w14:val="none"/>
        </w:rPr>
        <w:lastRenderedPageBreak/>
        <w:t>PHẦN 5: ĐÁNH GIÁ KẾT QUẢ HỌC TẬP VÀ ĐIỀU KIỆN TỐT NGHIỆP</w:t>
      </w:r>
    </w:p>
    <w:p w14:paraId="1E4034FE" w14:textId="3C6B7E22" w:rsidR="0010558C" w:rsidRPr="00B91A0E" w:rsidRDefault="008A4600" w:rsidP="006E66D4">
      <w:pPr>
        <w:widowControl w:val="0"/>
        <w:tabs>
          <w:tab w:val="left" w:pos="540"/>
          <w:tab w:val="right" w:leader="dot" w:pos="9613"/>
        </w:tabs>
        <w:autoSpaceDE w:val="0"/>
        <w:autoSpaceDN w:val="0"/>
        <w:spacing w:before="60" w:after="60" w:line="360" w:lineRule="auto"/>
        <w:rPr>
          <w:rFonts w:ascii="Times New Roman" w:eastAsia="Times New Roman" w:hAnsi="Times New Roman" w:cs="Times New Roman"/>
          <w:b/>
          <w:bCs/>
          <w:kern w:val="0"/>
          <w:sz w:val="26"/>
          <w:szCs w:val="26"/>
          <w14:ligatures w14:val="none"/>
        </w:rPr>
      </w:pPr>
      <w:r w:rsidRPr="00B91A0E">
        <w:rPr>
          <w:rFonts w:ascii="Times New Roman" w:eastAsia="Times New Roman" w:hAnsi="Times New Roman" w:cs="Times New Roman"/>
          <w:b/>
          <w:bCs/>
          <w:kern w:val="0"/>
          <w:sz w:val="26"/>
          <w:szCs w:val="26"/>
          <w14:ligatures w14:val="none"/>
        </w:rPr>
        <w:t xml:space="preserve">5.1. Quy </w:t>
      </w:r>
      <w:proofErr w:type="spellStart"/>
      <w:r w:rsidRPr="00B91A0E">
        <w:rPr>
          <w:rFonts w:ascii="Times New Roman" w:eastAsia="Times New Roman" w:hAnsi="Times New Roman" w:cs="Times New Roman"/>
          <w:b/>
          <w:bCs/>
          <w:kern w:val="0"/>
          <w:sz w:val="26"/>
          <w:szCs w:val="26"/>
          <w14:ligatures w14:val="none"/>
        </w:rPr>
        <w:t>trình</w:t>
      </w:r>
      <w:proofErr w:type="spellEnd"/>
      <w:r w:rsidRPr="00B91A0E">
        <w:rPr>
          <w:rFonts w:ascii="Times New Roman" w:eastAsia="Times New Roman" w:hAnsi="Times New Roman" w:cs="Times New Roman"/>
          <w:b/>
          <w:bCs/>
          <w:kern w:val="0"/>
          <w:sz w:val="26"/>
          <w:szCs w:val="26"/>
          <w14:ligatures w14:val="none"/>
        </w:rPr>
        <w:t xml:space="preserve"> </w:t>
      </w:r>
      <w:proofErr w:type="spellStart"/>
      <w:r w:rsidRPr="00B91A0E">
        <w:rPr>
          <w:rFonts w:ascii="Times New Roman" w:eastAsia="Times New Roman" w:hAnsi="Times New Roman" w:cs="Times New Roman"/>
          <w:b/>
          <w:bCs/>
          <w:kern w:val="0"/>
          <w:sz w:val="26"/>
          <w:szCs w:val="26"/>
          <w14:ligatures w14:val="none"/>
        </w:rPr>
        <w:t>đào</w:t>
      </w:r>
      <w:proofErr w:type="spellEnd"/>
      <w:r w:rsidRPr="00B91A0E">
        <w:rPr>
          <w:rFonts w:ascii="Times New Roman" w:eastAsia="Times New Roman" w:hAnsi="Times New Roman" w:cs="Times New Roman"/>
          <w:b/>
          <w:bCs/>
          <w:kern w:val="0"/>
          <w:sz w:val="26"/>
          <w:szCs w:val="26"/>
          <w14:ligatures w14:val="none"/>
        </w:rPr>
        <w:t xml:space="preserve"> </w:t>
      </w:r>
      <w:proofErr w:type="spellStart"/>
      <w:r w:rsidRPr="00B91A0E">
        <w:rPr>
          <w:rFonts w:ascii="Times New Roman" w:eastAsia="Times New Roman" w:hAnsi="Times New Roman" w:cs="Times New Roman"/>
          <w:b/>
          <w:bCs/>
          <w:kern w:val="0"/>
          <w:sz w:val="26"/>
          <w:szCs w:val="26"/>
          <w14:ligatures w14:val="none"/>
        </w:rPr>
        <w:t>tạo</w:t>
      </w:r>
      <w:proofErr w:type="spellEnd"/>
      <w:r w:rsidRPr="00B91A0E">
        <w:rPr>
          <w:rFonts w:ascii="Times New Roman" w:eastAsia="Times New Roman" w:hAnsi="Times New Roman" w:cs="Times New Roman"/>
          <w:b/>
          <w:bCs/>
          <w:kern w:val="0"/>
          <w:sz w:val="26"/>
          <w:szCs w:val="26"/>
          <w14:ligatures w14:val="none"/>
        </w:rPr>
        <w:t xml:space="preserve">, </w:t>
      </w:r>
      <w:proofErr w:type="spellStart"/>
      <w:r w:rsidRPr="00B91A0E">
        <w:rPr>
          <w:rFonts w:ascii="Times New Roman" w:eastAsia="Times New Roman" w:hAnsi="Times New Roman" w:cs="Times New Roman"/>
          <w:b/>
          <w:bCs/>
          <w:kern w:val="0"/>
          <w:sz w:val="26"/>
          <w:szCs w:val="26"/>
          <w14:ligatures w14:val="none"/>
        </w:rPr>
        <w:t>điều</w:t>
      </w:r>
      <w:proofErr w:type="spellEnd"/>
      <w:r w:rsidRPr="00B91A0E">
        <w:rPr>
          <w:rFonts w:ascii="Times New Roman" w:eastAsia="Times New Roman" w:hAnsi="Times New Roman" w:cs="Times New Roman"/>
          <w:b/>
          <w:bCs/>
          <w:kern w:val="0"/>
          <w:sz w:val="26"/>
          <w:szCs w:val="26"/>
          <w14:ligatures w14:val="none"/>
        </w:rPr>
        <w:t xml:space="preserve"> </w:t>
      </w:r>
      <w:proofErr w:type="spellStart"/>
      <w:r w:rsidRPr="00B91A0E">
        <w:rPr>
          <w:rFonts w:ascii="Times New Roman" w:eastAsia="Times New Roman" w:hAnsi="Times New Roman" w:cs="Times New Roman"/>
          <w:b/>
          <w:bCs/>
          <w:kern w:val="0"/>
          <w:sz w:val="26"/>
          <w:szCs w:val="26"/>
          <w14:ligatures w14:val="none"/>
        </w:rPr>
        <w:t>kiện</w:t>
      </w:r>
      <w:proofErr w:type="spellEnd"/>
      <w:r w:rsidRPr="00B91A0E">
        <w:rPr>
          <w:rFonts w:ascii="Times New Roman" w:eastAsia="Times New Roman" w:hAnsi="Times New Roman" w:cs="Times New Roman"/>
          <w:b/>
          <w:bCs/>
          <w:kern w:val="0"/>
          <w:sz w:val="26"/>
          <w:szCs w:val="26"/>
          <w14:ligatures w14:val="none"/>
        </w:rPr>
        <w:t xml:space="preserve"> </w:t>
      </w:r>
      <w:proofErr w:type="spellStart"/>
      <w:r w:rsidRPr="00B91A0E">
        <w:rPr>
          <w:rFonts w:ascii="Times New Roman" w:eastAsia="Times New Roman" w:hAnsi="Times New Roman" w:cs="Times New Roman"/>
          <w:b/>
          <w:bCs/>
          <w:kern w:val="0"/>
          <w:sz w:val="26"/>
          <w:szCs w:val="26"/>
          <w14:ligatures w14:val="none"/>
        </w:rPr>
        <w:t>tốt</w:t>
      </w:r>
      <w:proofErr w:type="spellEnd"/>
      <w:r w:rsidRPr="00B91A0E">
        <w:rPr>
          <w:rFonts w:ascii="Times New Roman" w:eastAsia="Times New Roman" w:hAnsi="Times New Roman" w:cs="Times New Roman"/>
          <w:b/>
          <w:bCs/>
          <w:kern w:val="0"/>
          <w:sz w:val="26"/>
          <w:szCs w:val="26"/>
          <w14:ligatures w14:val="none"/>
        </w:rPr>
        <w:t xml:space="preserve"> </w:t>
      </w:r>
      <w:proofErr w:type="spellStart"/>
      <w:r w:rsidRPr="00B91A0E">
        <w:rPr>
          <w:rFonts w:ascii="Times New Roman" w:eastAsia="Times New Roman" w:hAnsi="Times New Roman" w:cs="Times New Roman"/>
          <w:b/>
          <w:bCs/>
          <w:kern w:val="0"/>
          <w:sz w:val="26"/>
          <w:szCs w:val="26"/>
          <w14:ligatures w14:val="none"/>
        </w:rPr>
        <w:t>nghiệp</w:t>
      </w:r>
      <w:proofErr w:type="spellEnd"/>
    </w:p>
    <w:p w14:paraId="02D2B44A" w14:textId="7561A67D" w:rsidR="008A4600" w:rsidRPr="00B91A0E" w:rsidRDefault="00765405" w:rsidP="006E66D4">
      <w:pPr>
        <w:widowControl w:val="0"/>
        <w:tabs>
          <w:tab w:val="left" w:pos="540"/>
          <w:tab w:val="right" w:leader="dot" w:pos="9613"/>
        </w:tabs>
        <w:autoSpaceDE w:val="0"/>
        <w:autoSpaceDN w:val="0"/>
        <w:spacing w:before="60" w:after="60" w:line="360" w:lineRule="auto"/>
        <w:ind w:firstLine="567"/>
        <w:rPr>
          <w:rFonts w:ascii="Times New Roman" w:eastAsia="Times New Roman" w:hAnsi="Times New Roman" w:cs="Times New Roman"/>
          <w:b/>
          <w:bCs/>
          <w:i/>
          <w:kern w:val="0"/>
          <w:sz w:val="26"/>
          <w:szCs w:val="26"/>
          <w14:ligatures w14:val="none"/>
        </w:rPr>
      </w:pPr>
      <w:r w:rsidRPr="00B91A0E">
        <w:rPr>
          <w:rFonts w:ascii="Times New Roman" w:eastAsia="Times New Roman" w:hAnsi="Times New Roman" w:cs="Times New Roman"/>
          <w:b/>
          <w:bCs/>
          <w:i/>
          <w:kern w:val="0"/>
          <w:sz w:val="26"/>
          <w:szCs w:val="26"/>
          <w14:ligatures w14:val="none"/>
        </w:rPr>
        <w:t xml:space="preserve">5.1.1. </w:t>
      </w:r>
      <w:proofErr w:type="spellStart"/>
      <w:r w:rsidRPr="00B91A0E">
        <w:rPr>
          <w:rFonts w:ascii="Times New Roman" w:eastAsia="Times New Roman" w:hAnsi="Times New Roman" w:cs="Times New Roman"/>
          <w:b/>
          <w:bCs/>
          <w:i/>
          <w:kern w:val="0"/>
          <w:sz w:val="26"/>
          <w:szCs w:val="26"/>
          <w14:ligatures w14:val="none"/>
        </w:rPr>
        <w:t>Thời</w:t>
      </w:r>
      <w:proofErr w:type="spellEnd"/>
      <w:r w:rsidRPr="00B91A0E">
        <w:rPr>
          <w:rFonts w:ascii="Times New Roman" w:eastAsia="Times New Roman" w:hAnsi="Times New Roman" w:cs="Times New Roman"/>
          <w:b/>
          <w:bCs/>
          <w:i/>
          <w:kern w:val="0"/>
          <w:sz w:val="26"/>
          <w:szCs w:val="26"/>
          <w14:ligatures w14:val="none"/>
        </w:rPr>
        <w:t xml:space="preserve"> </w:t>
      </w:r>
      <w:proofErr w:type="spellStart"/>
      <w:r w:rsidRPr="00B91A0E">
        <w:rPr>
          <w:rFonts w:ascii="Times New Roman" w:eastAsia="Times New Roman" w:hAnsi="Times New Roman" w:cs="Times New Roman"/>
          <w:b/>
          <w:bCs/>
          <w:i/>
          <w:kern w:val="0"/>
          <w:sz w:val="26"/>
          <w:szCs w:val="26"/>
          <w14:ligatures w14:val="none"/>
        </w:rPr>
        <w:t>gian</w:t>
      </w:r>
      <w:proofErr w:type="spellEnd"/>
      <w:r w:rsidRPr="00B91A0E">
        <w:rPr>
          <w:rFonts w:ascii="Times New Roman" w:eastAsia="Times New Roman" w:hAnsi="Times New Roman" w:cs="Times New Roman"/>
          <w:b/>
          <w:bCs/>
          <w:i/>
          <w:kern w:val="0"/>
          <w:sz w:val="26"/>
          <w:szCs w:val="26"/>
          <w14:ligatures w14:val="none"/>
        </w:rPr>
        <w:t xml:space="preserve"> </w:t>
      </w:r>
      <w:proofErr w:type="spellStart"/>
      <w:r w:rsidRPr="00B91A0E">
        <w:rPr>
          <w:rFonts w:ascii="Times New Roman" w:eastAsia="Times New Roman" w:hAnsi="Times New Roman" w:cs="Times New Roman"/>
          <w:b/>
          <w:bCs/>
          <w:i/>
          <w:kern w:val="0"/>
          <w:sz w:val="26"/>
          <w:szCs w:val="26"/>
          <w14:ligatures w14:val="none"/>
        </w:rPr>
        <w:t>đào</w:t>
      </w:r>
      <w:proofErr w:type="spellEnd"/>
      <w:r w:rsidRPr="00B91A0E">
        <w:rPr>
          <w:rFonts w:ascii="Times New Roman" w:eastAsia="Times New Roman" w:hAnsi="Times New Roman" w:cs="Times New Roman"/>
          <w:b/>
          <w:bCs/>
          <w:i/>
          <w:kern w:val="0"/>
          <w:sz w:val="26"/>
          <w:szCs w:val="26"/>
          <w14:ligatures w14:val="none"/>
        </w:rPr>
        <w:t xml:space="preserve"> </w:t>
      </w:r>
      <w:proofErr w:type="spellStart"/>
      <w:r w:rsidRPr="00B91A0E">
        <w:rPr>
          <w:rFonts w:ascii="Times New Roman" w:eastAsia="Times New Roman" w:hAnsi="Times New Roman" w:cs="Times New Roman"/>
          <w:b/>
          <w:bCs/>
          <w:i/>
          <w:kern w:val="0"/>
          <w:sz w:val="26"/>
          <w:szCs w:val="26"/>
          <w14:ligatures w14:val="none"/>
        </w:rPr>
        <w:t>tạo</w:t>
      </w:r>
      <w:proofErr w:type="spellEnd"/>
    </w:p>
    <w:p w14:paraId="6257E09E" w14:textId="3A503B83" w:rsidR="00765405" w:rsidRPr="00B91A0E" w:rsidRDefault="00765405" w:rsidP="006E66D4">
      <w:pPr>
        <w:widowControl w:val="0"/>
        <w:tabs>
          <w:tab w:val="left" w:pos="540"/>
          <w:tab w:val="right" w:leader="dot" w:pos="9613"/>
        </w:tabs>
        <w:autoSpaceDE w:val="0"/>
        <w:autoSpaceDN w:val="0"/>
        <w:spacing w:before="60" w:after="60" w:line="360" w:lineRule="auto"/>
        <w:ind w:firstLine="567"/>
        <w:rPr>
          <w:rFonts w:ascii="Times New Roman" w:eastAsia="Times New Roman" w:hAnsi="Times New Roman" w:cs="Times New Roman"/>
          <w:bCs/>
          <w:kern w:val="0"/>
          <w:sz w:val="26"/>
          <w:szCs w:val="26"/>
          <w14:ligatures w14:val="none"/>
        </w:rPr>
      </w:pPr>
      <w:r w:rsidRPr="00B91A0E">
        <w:rPr>
          <w:rFonts w:ascii="Times New Roman" w:eastAsia="Times New Roman" w:hAnsi="Times New Roman" w:cs="Times New Roman"/>
          <w:bCs/>
          <w:kern w:val="0"/>
          <w:sz w:val="26"/>
          <w:szCs w:val="26"/>
          <w14:ligatures w14:val="none"/>
        </w:rPr>
        <w:t xml:space="preserve">Học </w:t>
      </w:r>
      <w:proofErr w:type="spellStart"/>
      <w:r w:rsidRPr="00B91A0E">
        <w:rPr>
          <w:rFonts w:ascii="Times New Roman" w:eastAsia="Times New Roman" w:hAnsi="Times New Roman" w:cs="Times New Roman"/>
          <w:bCs/>
          <w:kern w:val="0"/>
          <w:sz w:val="26"/>
          <w:szCs w:val="26"/>
          <w14:ligatures w14:val="none"/>
        </w:rPr>
        <w:t>viện</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tổ</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chức</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đào</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tạo</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theo</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khóa</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học</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năm</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học</w:t>
      </w:r>
      <w:proofErr w:type="spellEnd"/>
      <w:r w:rsidRPr="00B91A0E">
        <w:rPr>
          <w:rFonts w:ascii="Times New Roman" w:eastAsia="Times New Roman" w:hAnsi="Times New Roman" w:cs="Times New Roman"/>
          <w:bCs/>
          <w:kern w:val="0"/>
          <w:sz w:val="26"/>
          <w:szCs w:val="26"/>
          <w14:ligatures w14:val="none"/>
        </w:rPr>
        <w:t xml:space="preserve"> và </w:t>
      </w:r>
      <w:proofErr w:type="spellStart"/>
      <w:r w:rsidRPr="00B91A0E">
        <w:rPr>
          <w:rFonts w:ascii="Times New Roman" w:eastAsia="Times New Roman" w:hAnsi="Times New Roman" w:cs="Times New Roman"/>
          <w:bCs/>
          <w:kern w:val="0"/>
          <w:sz w:val="26"/>
          <w:szCs w:val="26"/>
          <w14:ligatures w14:val="none"/>
        </w:rPr>
        <w:t>học</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kỳ</w:t>
      </w:r>
      <w:proofErr w:type="spellEnd"/>
      <w:r w:rsidRPr="00B91A0E">
        <w:rPr>
          <w:rFonts w:ascii="Times New Roman" w:eastAsia="Times New Roman" w:hAnsi="Times New Roman" w:cs="Times New Roman"/>
          <w:bCs/>
          <w:kern w:val="0"/>
          <w:sz w:val="26"/>
          <w:szCs w:val="26"/>
          <w14:ligatures w14:val="none"/>
        </w:rPr>
        <w:t>.</w:t>
      </w:r>
    </w:p>
    <w:p w14:paraId="3307D1B4" w14:textId="02E6AD04" w:rsidR="00765405" w:rsidRPr="00B91A0E" w:rsidRDefault="006E61EC" w:rsidP="006E66D4">
      <w:pPr>
        <w:pStyle w:val="ListParagraph"/>
        <w:widowControl w:val="0"/>
        <w:tabs>
          <w:tab w:val="left" w:pos="540"/>
          <w:tab w:val="right" w:leader="dot" w:pos="9613"/>
        </w:tabs>
        <w:autoSpaceDE w:val="0"/>
        <w:autoSpaceDN w:val="0"/>
        <w:spacing w:before="60" w:after="60" w:line="360" w:lineRule="auto"/>
        <w:ind w:left="0" w:firstLine="567"/>
        <w:rPr>
          <w:rFonts w:ascii="Times New Roman" w:eastAsia="Times New Roman" w:hAnsi="Times New Roman" w:cs="Times New Roman"/>
          <w:bCs/>
          <w:kern w:val="0"/>
          <w:sz w:val="26"/>
          <w:szCs w:val="26"/>
          <w14:ligatures w14:val="none"/>
        </w:rPr>
      </w:pPr>
      <w:r w:rsidRPr="00B91A0E">
        <w:rPr>
          <w:rFonts w:ascii="Times New Roman" w:eastAsia="Times New Roman" w:hAnsi="Times New Roman" w:cs="Times New Roman"/>
          <w:bCs/>
          <w:kern w:val="0"/>
          <w:sz w:val="26"/>
          <w:szCs w:val="26"/>
          <w14:ligatures w14:val="none"/>
        </w:rPr>
        <w:t xml:space="preserve">a) </w:t>
      </w:r>
      <w:proofErr w:type="spellStart"/>
      <w:r w:rsidR="00765405" w:rsidRPr="00B91A0E">
        <w:rPr>
          <w:rFonts w:ascii="Times New Roman" w:eastAsia="Times New Roman" w:hAnsi="Times New Roman" w:cs="Times New Roman"/>
          <w:bCs/>
          <w:kern w:val="0"/>
          <w:sz w:val="26"/>
          <w:szCs w:val="26"/>
          <w14:ligatures w14:val="none"/>
        </w:rPr>
        <w:t>Khóa</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học</w:t>
      </w:r>
      <w:proofErr w:type="spellEnd"/>
      <w:r w:rsidR="00765405" w:rsidRPr="00B91A0E">
        <w:rPr>
          <w:rFonts w:ascii="Times New Roman" w:eastAsia="Times New Roman" w:hAnsi="Times New Roman" w:cs="Times New Roman"/>
          <w:bCs/>
          <w:kern w:val="0"/>
          <w:sz w:val="26"/>
          <w:szCs w:val="26"/>
          <w14:ligatures w14:val="none"/>
        </w:rPr>
        <w:t xml:space="preserve"> là </w:t>
      </w:r>
      <w:proofErr w:type="spellStart"/>
      <w:r w:rsidR="00765405" w:rsidRPr="00B91A0E">
        <w:rPr>
          <w:rFonts w:ascii="Times New Roman" w:eastAsia="Times New Roman" w:hAnsi="Times New Roman" w:cs="Times New Roman"/>
          <w:bCs/>
          <w:kern w:val="0"/>
          <w:sz w:val="26"/>
          <w:szCs w:val="26"/>
          <w14:ligatures w14:val="none"/>
        </w:rPr>
        <w:t>thời</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gian</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để</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sinh</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viên</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hoàn</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thành</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một</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chương</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trình</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đào</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tạo</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cho</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một</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chuyên</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ngành</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cụ</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thể</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Thời</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gian</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đào</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tạo</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thiết</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kế</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cho</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một</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khóa</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học</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bậc</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đại</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học</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chính</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quy</w:t>
      </w:r>
      <w:proofErr w:type="spellEnd"/>
      <w:r w:rsidR="00765405" w:rsidRPr="00B91A0E">
        <w:rPr>
          <w:rFonts w:ascii="Times New Roman" w:eastAsia="Times New Roman" w:hAnsi="Times New Roman" w:cs="Times New Roman"/>
          <w:bCs/>
          <w:kern w:val="0"/>
          <w:sz w:val="26"/>
          <w:szCs w:val="26"/>
          <w14:ligatures w14:val="none"/>
        </w:rPr>
        <w:t xml:space="preserve"> ở Học </w:t>
      </w:r>
      <w:proofErr w:type="spellStart"/>
      <w:r w:rsidR="00765405" w:rsidRPr="00B91A0E">
        <w:rPr>
          <w:rFonts w:ascii="Times New Roman" w:eastAsia="Times New Roman" w:hAnsi="Times New Roman" w:cs="Times New Roman"/>
          <w:bCs/>
          <w:kern w:val="0"/>
          <w:sz w:val="26"/>
          <w:szCs w:val="26"/>
          <w14:ligatures w14:val="none"/>
        </w:rPr>
        <w:t>viện</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Chính</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sách</w:t>
      </w:r>
      <w:proofErr w:type="spellEnd"/>
      <w:r w:rsidR="00765405" w:rsidRPr="00B91A0E">
        <w:rPr>
          <w:rFonts w:ascii="Times New Roman" w:eastAsia="Times New Roman" w:hAnsi="Times New Roman" w:cs="Times New Roman"/>
          <w:bCs/>
          <w:kern w:val="0"/>
          <w:sz w:val="26"/>
          <w:szCs w:val="26"/>
          <w14:ligatures w14:val="none"/>
        </w:rPr>
        <w:t xml:space="preserve"> và </w:t>
      </w:r>
      <w:proofErr w:type="spellStart"/>
      <w:r w:rsidR="00765405" w:rsidRPr="00B91A0E">
        <w:rPr>
          <w:rFonts w:ascii="Times New Roman" w:eastAsia="Times New Roman" w:hAnsi="Times New Roman" w:cs="Times New Roman"/>
          <w:bCs/>
          <w:kern w:val="0"/>
          <w:sz w:val="26"/>
          <w:szCs w:val="26"/>
          <w14:ligatures w14:val="none"/>
        </w:rPr>
        <w:t>Phát</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triển</w:t>
      </w:r>
      <w:proofErr w:type="spellEnd"/>
      <w:r w:rsidR="00765405" w:rsidRPr="00B91A0E">
        <w:rPr>
          <w:rFonts w:ascii="Times New Roman" w:eastAsia="Times New Roman" w:hAnsi="Times New Roman" w:cs="Times New Roman"/>
          <w:bCs/>
          <w:kern w:val="0"/>
          <w:sz w:val="26"/>
          <w:szCs w:val="26"/>
          <w14:ligatures w14:val="none"/>
        </w:rPr>
        <w:t xml:space="preserve"> là 4 </w:t>
      </w:r>
      <w:proofErr w:type="spellStart"/>
      <w:r w:rsidR="00765405" w:rsidRPr="00B91A0E">
        <w:rPr>
          <w:rFonts w:ascii="Times New Roman" w:eastAsia="Times New Roman" w:hAnsi="Times New Roman" w:cs="Times New Roman"/>
          <w:bCs/>
          <w:kern w:val="0"/>
          <w:sz w:val="26"/>
          <w:szCs w:val="26"/>
          <w14:ligatures w14:val="none"/>
        </w:rPr>
        <w:t>năm</w:t>
      </w:r>
      <w:proofErr w:type="spellEnd"/>
      <w:r w:rsidR="00765405" w:rsidRPr="00B91A0E">
        <w:rPr>
          <w:rFonts w:ascii="Times New Roman" w:eastAsia="Times New Roman" w:hAnsi="Times New Roman" w:cs="Times New Roman"/>
          <w:bCs/>
          <w:kern w:val="0"/>
          <w:sz w:val="26"/>
          <w:szCs w:val="26"/>
          <w14:ligatures w14:val="none"/>
        </w:rPr>
        <w:t>.</w:t>
      </w:r>
    </w:p>
    <w:p w14:paraId="2A2DB214" w14:textId="2C1E30E9" w:rsidR="00765405" w:rsidRPr="00B91A0E" w:rsidRDefault="006E61EC" w:rsidP="006E66D4">
      <w:pPr>
        <w:widowControl w:val="0"/>
        <w:tabs>
          <w:tab w:val="left" w:pos="540"/>
          <w:tab w:val="right" w:leader="dot" w:pos="9613"/>
        </w:tabs>
        <w:autoSpaceDE w:val="0"/>
        <w:autoSpaceDN w:val="0"/>
        <w:spacing w:before="60" w:after="60" w:line="360" w:lineRule="auto"/>
        <w:ind w:firstLine="567"/>
        <w:rPr>
          <w:rFonts w:ascii="Times New Roman" w:eastAsia="Times New Roman" w:hAnsi="Times New Roman" w:cs="Times New Roman"/>
          <w:bCs/>
          <w:kern w:val="0"/>
          <w:sz w:val="26"/>
          <w:szCs w:val="26"/>
          <w14:ligatures w14:val="none"/>
        </w:rPr>
      </w:pPr>
      <w:r w:rsidRPr="00B91A0E">
        <w:rPr>
          <w:rFonts w:ascii="Times New Roman" w:eastAsia="Times New Roman" w:hAnsi="Times New Roman" w:cs="Times New Roman"/>
          <w:bCs/>
          <w:kern w:val="0"/>
          <w:sz w:val="26"/>
          <w:szCs w:val="26"/>
          <w14:ligatures w14:val="none"/>
        </w:rPr>
        <w:t xml:space="preserve">b) </w:t>
      </w:r>
      <w:proofErr w:type="spellStart"/>
      <w:r w:rsidR="00765405" w:rsidRPr="00B91A0E">
        <w:rPr>
          <w:rFonts w:ascii="Times New Roman" w:eastAsia="Times New Roman" w:hAnsi="Times New Roman" w:cs="Times New Roman"/>
          <w:bCs/>
          <w:kern w:val="0"/>
          <w:sz w:val="26"/>
          <w:szCs w:val="26"/>
          <w14:ligatures w14:val="none"/>
        </w:rPr>
        <w:t>Một</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năm</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học</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có</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hai</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học</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kỳ</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chính</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mỗi</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học</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kỳ</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chính</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có</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ít</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nhất</w:t>
      </w:r>
      <w:proofErr w:type="spellEnd"/>
      <w:r w:rsidR="00765405" w:rsidRPr="00B91A0E">
        <w:rPr>
          <w:rFonts w:ascii="Times New Roman" w:eastAsia="Times New Roman" w:hAnsi="Times New Roman" w:cs="Times New Roman"/>
          <w:bCs/>
          <w:kern w:val="0"/>
          <w:sz w:val="26"/>
          <w:szCs w:val="26"/>
          <w14:ligatures w14:val="none"/>
        </w:rPr>
        <w:t xml:space="preserve"> 12 </w:t>
      </w:r>
      <w:proofErr w:type="spellStart"/>
      <w:r w:rsidR="00765405" w:rsidRPr="00B91A0E">
        <w:rPr>
          <w:rFonts w:ascii="Times New Roman" w:eastAsia="Times New Roman" w:hAnsi="Times New Roman" w:cs="Times New Roman"/>
          <w:bCs/>
          <w:kern w:val="0"/>
          <w:sz w:val="26"/>
          <w:szCs w:val="26"/>
          <w14:ligatures w14:val="none"/>
        </w:rPr>
        <w:t>tuần</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thực</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học</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Ngoài</w:t>
      </w:r>
      <w:proofErr w:type="spellEnd"/>
      <w:r w:rsidR="00765405" w:rsidRPr="00B91A0E">
        <w:rPr>
          <w:rFonts w:ascii="Times New Roman" w:eastAsia="Times New Roman" w:hAnsi="Times New Roman" w:cs="Times New Roman"/>
          <w:bCs/>
          <w:kern w:val="0"/>
          <w:sz w:val="26"/>
          <w:szCs w:val="26"/>
          <w14:ligatures w14:val="none"/>
        </w:rPr>
        <w:t xml:space="preserve"> 2 </w:t>
      </w:r>
      <w:proofErr w:type="spellStart"/>
      <w:r w:rsidR="00765405" w:rsidRPr="00B91A0E">
        <w:rPr>
          <w:rFonts w:ascii="Times New Roman" w:eastAsia="Times New Roman" w:hAnsi="Times New Roman" w:cs="Times New Roman"/>
          <w:bCs/>
          <w:kern w:val="0"/>
          <w:sz w:val="26"/>
          <w:szCs w:val="26"/>
          <w14:ligatures w14:val="none"/>
        </w:rPr>
        <w:t>học</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kỳ</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chính</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Giám</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đốc</w:t>
      </w:r>
      <w:proofErr w:type="spellEnd"/>
      <w:r w:rsidR="00765405" w:rsidRPr="00B91A0E">
        <w:rPr>
          <w:rFonts w:ascii="Times New Roman" w:eastAsia="Times New Roman" w:hAnsi="Times New Roman" w:cs="Times New Roman"/>
          <w:bCs/>
          <w:kern w:val="0"/>
          <w:sz w:val="26"/>
          <w:szCs w:val="26"/>
          <w14:ligatures w14:val="none"/>
        </w:rPr>
        <w:t xml:space="preserve"> Học </w:t>
      </w:r>
      <w:proofErr w:type="spellStart"/>
      <w:r w:rsidR="00765405" w:rsidRPr="00B91A0E">
        <w:rPr>
          <w:rFonts w:ascii="Times New Roman" w:eastAsia="Times New Roman" w:hAnsi="Times New Roman" w:cs="Times New Roman"/>
          <w:bCs/>
          <w:kern w:val="0"/>
          <w:sz w:val="26"/>
          <w:szCs w:val="26"/>
          <w14:ligatures w14:val="none"/>
        </w:rPr>
        <w:t>viện</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xem</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xét</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quyết</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định</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tổ</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chức</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thêm</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một</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học</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kỳ</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phụ</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để</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sinh</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viên</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có</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điều</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kiện</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được</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học</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lại</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học</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bù</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hoặc</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học</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vượt</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Mỗi</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học</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kỳ</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phụ</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có</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ít</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nhất</w:t>
      </w:r>
      <w:proofErr w:type="spellEnd"/>
      <w:r w:rsidR="00765405" w:rsidRPr="00B91A0E">
        <w:rPr>
          <w:rFonts w:ascii="Times New Roman" w:eastAsia="Times New Roman" w:hAnsi="Times New Roman" w:cs="Times New Roman"/>
          <w:bCs/>
          <w:kern w:val="0"/>
          <w:sz w:val="26"/>
          <w:szCs w:val="26"/>
          <w14:ligatures w14:val="none"/>
        </w:rPr>
        <w:t xml:space="preserve"> 5 </w:t>
      </w:r>
      <w:proofErr w:type="spellStart"/>
      <w:r w:rsidR="00765405" w:rsidRPr="00B91A0E">
        <w:rPr>
          <w:rFonts w:ascii="Times New Roman" w:eastAsia="Times New Roman" w:hAnsi="Times New Roman" w:cs="Times New Roman"/>
          <w:bCs/>
          <w:kern w:val="0"/>
          <w:sz w:val="26"/>
          <w:szCs w:val="26"/>
          <w14:ligatures w14:val="none"/>
        </w:rPr>
        <w:t>tuần</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thực</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học</w:t>
      </w:r>
      <w:proofErr w:type="spellEnd"/>
      <w:r w:rsidR="00765405" w:rsidRPr="00B91A0E">
        <w:rPr>
          <w:rFonts w:ascii="Times New Roman" w:eastAsia="Times New Roman" w:hAnsi="Times New Roman" w:cs="Times New Roman"/>
          <w:bCs/>
          <w:kern w:val="0"/>
          <w:sz w:val="26"/>
          <w:szCs w:val="26"/>
          <w14:ligatures w14:val="none"/>
        </w:rPr>
        <w:t>.</w:t>
      </w:r>
    </w:p>
    <w:p w14:paraId="5EB35861" w14:textId="08D30048" w:rsidR="00765405" w:rsidRPr="00B91A0E" w:rsidRDefault="006E61EC" w:rsidP="006E66D4">
      <w:pPr>
        <w:widowControl w:val="0"/>
        <w:tabs>
          <w:tab w:val="left" w:pos="540"/>
          <w:tab w:val="right" w:leader="dot" w:pos="9613"/>
        </w:tabs>
        <w:autoSpaceDE w:val="0"/>
        <w:autoSpaceDN w:val="0"/>
        <w:spacing w:before="60" w:after="60" w:line="360" w:lineRule="auto"/>
        <w:ind w:firstLine="567"/>
        <w:rPr>
          <w:rFonts w:ascii="Times New Roman" w:eastAsia="Times New Roman" w:hAnsi="Times New Roman" w:cs="Times New Roman"/>
          <w:bCs/>
          <w:kern w:val="0"/>
          <w:sz w:val="26"/>
          <w:szCs w:val="26"/>
          <w14:ligatures w14:val="none"/>
        </w:rPr>
      </w:pPr>
      <w:r w:rsidRPr="00B91A0E">
        <w:rPr>
          <w:rFonts w:ascii="Times New Roman" w:eastAsia="Times New Roman" w:hAnsi="Times New Roman" w:cs="Times New Roman"/>
          <w:bCs/>
          <w:kern w:val="0"/>
          <w:sz w:val="26"/>
          <w:szCs w:val="26"/>
          <w14:ligatures w14:val="none"/>
        </w:rPr>
        <w:t xml:space="preserve">c) </w:t>
      </w:r>
      <w:proofErr w:type="spellStart"/>
      <w:r w:rsidR="00765405" w:rsidRPr="00B91A0E">
        <w:rPr>
          <w:rFonts w:ascii="Times New Roman" w:eastAsia="Times New Roman" w:hAnsi="Times New Roman" w:cs="Times New Roman"/>
          <w:bCs/>
          <w:kern w:val="0"/>
          <w:sz w:val="26"/>
          <w:szCs w:val="26"/>
          <w14:ligatures w14:val="none"/>
        </w:rPr>
        <w:t>Thời</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gian</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tối</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đa</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hoàn</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thành</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chương</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trình</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đào</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tạo</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Thời</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gian</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tối</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đa</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cho</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mỗi</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chương</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trình</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đào</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tạo</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trình</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độ</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đại</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học</w:t>
      </w:r>
      <w:proofErr w:type="spellEnd"/>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tại</w:t>
      </w:r>
      <w:proofErr w:type="spellEnd"/>
      <w:r w:rsidR="00765405" w:rsidRPr="00B91A0E">
        <w:rPr>
          <w:rFonts w:ascii="Times New Roman" w:eastAsia="Times New Roman" w:hAnsi="Times New Roman" w:cs="Times New Roman"/>
          <w:bCs/>
          <w:kern w:val="0"/>
          <w:sz w:val="26"/>
          <w:szCs w:val="26"/>
          <w14:ligatures w14:val="none"/>
        </w:rPr>
        <w:t xml:space="preserve"> Học </w:t>
      </w:r>
      <w:proofErr w:type="spellStart"/>
      <w:r w:rsidR="00765405" w:rsidRPr="00B91A0E">
        <w:rPr>
          <w:rFonts w:ascii="Times New Roman" w:eastAsia="Times New Roman" w:hAnsi="Times New Roman" w:cs="Times New Roman"/>
          <w:bCs/>
          <w:kern w:val="0"/>
          <w:sz w:val="26"/>
          <w:szCs w:val="26"/>
          <w14:ligatures w14:val="none"/>
        </w:rPr>
        <w:t>viện</w:t>
      </w:r>
      <w:proofErr w:type="spellEnd"/>
      <w:r w:rsidR="00765405" w:rsidRPr="00B91A0E">
        <w:rPr>
          <w:rFonts w:ascii="Times New Roman" w:eastAsia="Times New Roman" w:hAnsi="Times New Roman" w:cs="Times New Roman"/>
          <w:bCs/>
          <w:kern w:val="0"/>
          <w:sz w:val="26"/>
          <w:szCs w:val="26"/>
          <w14:ligatures w14:val="none"/>
        </w:rPr>
        <w:t xml:space="preserve"> là </w:t>
      </w:r>
      <w:r w:rsidR="00F90A4A" w:rsidRPr="00B91A0E">
        <w:rPr>
          <w:rFonts w:ascii="Times New Roman" w:eastAsia="Times New Roman" w:hAnsi="Times New Roman" w:cs="Times New Roman"/>
          <w:bCs/>
          <w:kern w:val="0"/>
          <w:sz w:val="26"/>
          <w:szCs w:val="26"/>
          <w14:ligatures w14:val="none"/>
        </w:rPr>
        <w:t>6</w:t>
      </w:r>
      <w:r w:rsidR="00765405" w:rsidRPr="00B91A0E">
        <w:rPr>
          <w:rFonts w:ascii="Times New Roman" w:eastAsia="Times New Roman" w:hAnsi="Times New Roman" w:cs="Times New Roman"/>
          <w:bCs/>
          <w:kern w:val="0"/>
          <w:sz w:val="26"/>
          <w:szCs w:val="26"/>
          <w14:ligatures w14:val="none"/>
        </w:rPr>
        <w:t xml:space="preserve"> </w:t>
      </w:r>
      <w:proofErr w:type="spellStart"/>
      <w:r w:rsidR="00765405" w:rsidRPr="00B91A0E">
        <w:rPr>
          <w:rFonts w:ascii="Times New Roman" w:eastAsia="Times New Roman" w:hAnsi="Times New Roman" w:cs="Times New Roman"/>
          <w:bCs/>
          <w:kern w:val="0"/>
          <w:sz w:val="26"/>
          <w:szCs w:val="26"/>
          <w14:ligatures w14:val="none"/>
        </w:rPr>
        <w:t>năm</w:t>
      </w:r>
      <w:proofErr w:type="spellEnd"/>
      <w:r w:rsidR="00F90A4A" w:rsidRPr="00B91A0E">
        <w:rPr>
          <w:rFonts w:ascii="Times New Roman" w:eastAsia="Times New Roman" w:hAnsi="Times New Roman" w:cs="Times New Roman"/>
          <w:bCs/>
          <w:kern w:val="0"/>
          <w:sz w:val="26"/>
          <w:szCs w:val="26"/>
          <w14:ligatures w14:val="none"/>
        </w:rPr>
        <w:t>.</w:t>
      </w:r>
    </w:p>
    <w:p w14:paraId="3B80D26B" w14:textId="5BED84AF" w:rsidR="00E02E43" w:rsidRPr="00B91A0E" w:rsidRDefault="00E02E43" w:rsidP="006E66D4">
      <w:pPr>
        <w:widowControl w:val="0"/>
        <w:tabs>
          <w:tab w:val="left" w:pos="540"/>
          <w:tab w:val="right" w:leader="dot" w:pos="9613"/>
        </w:tabs>
        <w:autoSpaceDE w:val="0"/>
        <w:autoSpaceDN w:val="0"/>
        <w:spacing w:before="60" w:after="60" w:line="360" w:lineRule="auto"/>
        <w:ind w:firstLine="567"/>
        <w:rPr>
          <w:rFonts w:ascii="Times New Roman" w:eastAsia="Times New Roman" w:hAnsi="Times New Roman" w:cs="Times New Roman"/>
          <w:b/>
          <w:bCs/>
          <w:i/>
          <w:kern w:val="0"/>
          <w:sz w:val="26"/>
          <w:szCs w:val="26"/>
          <w14:ligatures w14:val="none"/>
        </w:rPr>
      </w:pPr>
      <w:r w:rsidRPr="00B91A0E">
        <w:rPr>
          <w:rFonts w:ascii="Times New Roman" w:eastAsia="Times New Roman" w:hAnsi="Times New Roman" w:cs="Times New Roman"/>
          <w:b/>
          <w:bCs/>
          <w:i/>
          <w:kern w:val="0"/>
          <w:sz w:val="26"/>
          <w:szCs w:val="26"/>
          <w14:ligatures w14:val="none"/>
        </w:rPr>
        <w:t xml:space="preserve">5.1.2. </w:t>
      </w:r>
      <w:proofErr w:type="spellStart"/>
      <w:r w:rsidRPr="00B91A0E">
        <w:rPr>
          <w:rFonts w:ascii="Times New Roman" w:eastAsia="Times New Roman" w:hAnsi="Times New Roman" w:cs="Times New Roman"/>
          <w:b/>
          <w:bCs/>
          <w:i/>
          <w:kern w:val="0"/>
          <w:sz w:val="26"/>
          <w:szCs w:val="26"/>
          <w14:ligatures w14:val="none"/>
        </w:rPr>
        <w:t>Cách</w:t>
      </w:r>
      <w:proofErr w:type="spellEnd"/>
      <w:r w:rsidRPr="00B91A0E">
        <w:rPr>
          <w:rFonts w:ascii="Times New Roman" w:eastAsia="Times New Roman" w:hAnsi="Times New Roman" w:cs="Times New Roman"/>
          <w:b/>
          <w:bCs/>
          <w:i/>
          <w:kern w:val="0"/>
          <w:sz w:val="26"/>
          <w:szCs w:val="26"/>
          <w14:ligatures w14:val="none"/>
        </w:rPr>
        <w:t xml:space="preserve"> </w:t>
      </w:r>
      <w:proofErr w:type="spellStart"/>
      <w:r w:rsidRPr="00B91A0E">
        <w:rPr>
          <w:rFonts w:ascii="Times New Roman" w:eastAsia="Times New Roman" w:hAnsi="Times New Roman" w:cs="Times New Roman"/>
          <w:b/>
          <w:bCs/>
          <w:i/>
          <w:kern w:val="0"/>
          <w:sz w:val="26"/>
          <w:szCs w:val="26"/>
          <w14:ligatures w14:val="none"/>
        </w:rPr>
        <w:t>thức</w:t>
      </w:r>
      <w:proofErr w:type="spellEnd"/>
      <w:r w:rsidRPr="00B91A0E">
        <w:rPr>
          <w:rFonts w:ascii="Times New Roman" w:eastAsia="Times New Roman" w:hAnsi="Times New Roman" w:cs="Times New Roman"/>
          <w:b/>
          <w:bCs/>
          <w:i/>
          <w:kern w:val="0"/>
          <w:sz w:val="26"/>
          <w:szCs w:val="26"/>
          <w14:ligatures w14:val="none"/>
        </w:rPr>
        <w:t xml:space="preserve"> </w:t>
      </w:r>
      <w:proofErr w:type="spellStart"/>
      <w:r w:rsidRPr="00B91A0E">
        <w:rPr>
          <w:rFonts w:ascii="Times New Roman" w:eastAsia="Times New Roman" w:hAnsi="Times New Roman" w:cs="Times New Roman"/>
          <w:b/>
          <w:bCs/>
          <w:i/>
          <w:kern w:val="0"/>
          <w:sz w:val="26"/>
          <w:szCs w:val="26"/>
          <w14:ligatures w14:val="none"/>
        </w:rPr>
        <w:t>thực</w:t>
      </w:r>
      <w:proofErr w:type="spellEnd"/>
      <w:r w:rsidRPr="00B91A0E">
        <w:rPr>
          <w:rFonts w:ascii="Times New Roman" w:eastAsia="Times New Roman" w:hAnsi="Times New Roman" w:cs="Times New Roman"/>
          <w:b/>
          <w:bCs/>
          <w:i/>
          <w:kern w:val="0"/>
          <w:sz w:val="26"/>
          <w:szCs w:val="26"/>
          <w14:ligatures w14:val="none"/>
        </w:rPr>
        <w:t xml:space="preserve"> </w:t>
      </w:r>
      <w:proofErr w:type="spellStart"/>
      <w:r w:rsidRPr="00B91A0E">
        <w:rPr>
          <w:rFonts w:ascii="Times New Roman" w:eastAsia="Times New Roman" w:hAnsi="Times New Roman" w:cs="Times New Roman"/>
          <w:b/>
          <w:bCs/>
          <w:i/>
          <w:kern w:val="0"/>
          <w:sz w:val="26"/>
          <w:szCs w:val="26"/>
          <w14:ligatures w14:val="none"/>
        </w:rPr>
        <w:t>hiện</w:t>
      </w:r>
      <w:proofErr w:type="spellEnd"/>
    </w:p>
    <w:p w14:paraId="42080DB5" w14:textId="3C01B168" w:rsidR="00E02E43" w:rsidRPr="00B91A0E" w:rsidRDefault="00246377" w:rsidP="006E66D4">
      <w:pPr>
        <w:widowControl w:val="0"/>
        <w:tabs>
          <w:tab w:val="left" w:pos="540"/>
          <w:tab w:val="right" w:leader="dot" w:pos="9613"/>
        </w:tabs>
        <w:autoSpaceDE w:val="0"/>
        <w:autoSpaceDN w:val="0"/>
        <w:spacing w:before="60" w:after="60" w:line="360" w:lineRule="auto"/>
        <w:ind w:firstLine="567"/>
        <w:rPr>
          <w:rFonts w:ascii="Times New Roman" w:eastAsia="Times New Roman" w:hAnsi="Times New Roman" w:cs="Times New Roman"/>
          <w:bCs/>
          <w:kern w:val="0"/>
          <w:sz w:val="26"/>
          <w:szCs w:val="26"/>
          <w14:ligatures w14:val="none"/>
        </w:rPr>
      </w:pPr>
      <w:proofErr w:type="spellStart"/>
      <w:r w:rsidRPr="00B91A0E">
        <w:rPr>
          <w:rFonts w:ascii="Times New Roman" w:eastAsia="Times New Roman" w:hAnsi="Times New Roman" w:cs="Times New Roman"/>
          <w:bCs/>
          <w:kern w:val="0"/>
          <w:sz w:val="26"/>
          <w:szCs w:val="26"/>
          <w14:ligatures w14:val="none"/>
        </w:rPr>
        <w:t>Đầu</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khóa</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học</w:t>
      </w:r>
      <w:proofErr w:type="spellEnd"/>
      <w:r w:rsidRPr="00B91A0E">
        <w:rPr>
          <w:rFonts w:ascii="Times New Roman" w:eastAsia="Times New Roman" w:hAnsi="Times New Roman" w:cs="Times New Roman"/>
          <w:bCs/>
          <w:kern w:val="0"/>
          <w:sz w:val="26"/>
          <w:szCs w:val="26"/>
          <w14:ligatures w14:val="none"/>
        </w:rPr>
        <w:t xml:space="preserve">, Học </w:t>
      </w:r>
      <w:proofErr w:type="spellStart"/>
      <w:r w:rsidRPr="00B91A0E">
        <w:rPr>
          <w:rFonts w:ascii="Times New Roman" w:eastAsia="Times New Roman" w:hAnsi="Times New Roman" w:cs="Times New Roman"/>
          <w:bCs/>
          <w:kern w:val="0"/>
          <w:sz w:val="26"/>
          <w:szCs w:val="26"/>
          <w14:ligatures w14:val="none"/>
        </w:rPr>
        <w:t>viện</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thông</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báo</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đến</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sinh</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viên</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nội</w:t>
      </w:r>
      <w:proofErr w:type="spellEnd"/>
      <w:r w:rsidRPr="00B91A0E">
        <w:rPr>
          <w:rFonts w:ascii="Times New Roman" w:eastAsia="Times New Roman" w:hAnsi="Times New Roman" w:cs="Times New Roman"/>
          <w:bCs/>
          <w:kern w:val="0"/>
          <w:sz w:val="26"/>
          <w:szCs w:val="26"/>
          <w14:ligatures w14:val="none"/>
        </w:rPr>
        <w:t xml:space="preserve"> dung và </w:t>
      </w:r>
      <w:proofErr w:type="spellStart"/>
      <w:r w:rsidRPr="00B91A0E">
        <w:rPr>
          <w:rFonts w:ascii="Times New Roman" w:eastAsia="Times New Roman" w:hAnsi="Times New Roman" w:cs="Times New Roman"/>
          <w:bCs/>
          <w:kern w:val="0"/>
          <w:sz w:val="26"/>
          <w:szCs w:val="26"/>
          <w14:ligatures w14:val="none"/>
        </w:rPr>
        <w:t>kế</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hoạch</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học</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tập</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của</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các</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chương</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trình</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quy</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chế</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đào</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tạo</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nghĩa</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vụ</w:t>
      </w:r>
      <w:proofErr w:type="spellEnd"/>
      <w:r w:rsidRPr="00B91A0E">
        <w:rPr>
          <w:rFonts w:ascii="Times New Roman" w:eastAsia="Times New Roman" w:hAnsi="Times New Roman" w:cs="Times New Roman"/>
          <w:bCs/>
          <w:kern w:val="0"/>
          <w:sz w:val="26"/>
          <w:szCs w:val="26"/>
          <w14:ligatures w14:val="none"/>
        </w:rPr>
        <w:t xml:space="preserve"> và </w:t>
      </w:r>
      <w:proofErr w:type="spellStart"/>
      <w:r w:rsidRPr="00B91A0E">
        <w:rPr>
          <w:rFonts w:ascii="Times New Roman" w:eastAsia="Times New Roman" w:hAnsi="Times New Roman" w:cs="Times New Roman"/>
          <w:bCs/>
          <w:kern w:val="0"/>
          <w:sz w:val="26"/>
          <w:szCs w:val="26"/>
          <w14:ligatures w14:val="none"/>
        </w:rPr>
        <w:t>quyền</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lợi</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của</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sinh</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viên</w:t>
      </w:r>
      <w:proofErr w:type="spellEnd"/>
      <w:r w:rsidRPr="00B91A0E">
        <w:rPr>
          <w:rFonts w:ascii="Times New Roman" w:eastAsia="Times New Roman" w:hAnsi="Times New Roman" w:cs="Times New Roman"/>
          <w:bCs/>
          <w:kern w:val="0"/>
          <w:sz w:val="26"/>
          <w:szCs w:val="26"/>
          <w14:ligatures w14:val="none"/>
        </w:rPr>
        <w:t>.</w:t>
      </w:r>
    </w:p>
    <w:p w14:paraId="27FFB474" w14:textId="2029E502" w:rsidR="00246377" w:rsidRPr="00B91A0E" w:rsidRDefault="006E61EC" w:rsidP="006E66D4">
      <w:pPr>
        <w:widowControl w:val="0"/>
        <w:tabs>
          <w:tab w:val="left" w:pos="540"/>
          <w:tab w:val="right" w:leader="dot" w:pos="9613"/>
        </w:tabs>
        <w:autoSpaceDE w:val="0"/>
        <w:autoSpaceDN w:val="0"/>
        <w:spacing w:before="60" w:after="60" w:line="360" w:lineRule="auto"/>
        <w:ind w:firstLine="567"/>
        <w:rPr>
          <w:rFonts w:ascii="Times New Roman" w:eastAsia="Times New Roman" w:hAnsi="Times New Roman" w:cs="Times New Roman"/>
          <w:bCs/>
          <w:kern w:val="0"/>
          <w:sz w:val="26"/>
          <w:szCs w:val="26"/>
          <w14:ligatures w14:val="none"/>
        </w:rPr>
      </w:pPr>
      <w:r w:rsidRPr="00B91A0E">
        <w:rPr>
          <w:rFonts w:ascii="Times New Roman" w:eastAsia="Times New Roman" w:hAnsi="Times New Roman" w:cs="Times New Roman"/>
          <w:bCs/>
          <w:kern w:val="0"/>
          <w:sz w:val="26"/>
          <w:szCs w:val="26"/>
          <w14:ligatures w14:val="none"/>
        </w:rPr>
        <w:t xml:space="preserve">a) </w:t>
      </w:r>
      <w:proofErr w:type="spellStart"/>
      <w:r w:rsidR="00246377" w:rsidRPr="00B91A0E">
        <w:rPr>
          <w:rFonts w:ascii="Times New Roman" w:eastAsia="Times New Roman" w:hAnsi="Times New Roman" w:cs="Times New Roman"/>
          <w:bCs/>
          <w:kern w:val="0"/>
          <w:sz w:val="26"/>
          <w:szCs w:val="26"/>
          <w14:ligatures w14:val="none"/>
        </w:rPr>
        <w:t>Phòng</w:t>
      </w:r>
      <w:proofErr w:type="spellEnd"/>
      <w:r w:rsidR="00246377" w:rsidRPr="00B91A0E">
        <w:rPr>
          <w:rFonts w:ascii="Times New Roman" w:eastAsia="Times New Roman" w:hAnsi="Times New Roman" w:cs="Times New Roman"/>
          <w:bCs/>
          <w:kern w:val="0"/>
          <w:sz w:val="26"/>
          <w:szCs w:val="26"/>
          <w14:ligatures w14:val="none"/>
        </w:rPr>
        <w:t xml:space="preserve"> Quản </w:t>
      </w:r>
      <w:proofErr w:type="spellStart"/>
      <w:r w:rsidR="00246377" w:rsidRPr="00B91A0E">
        <w:rPr>
          <w:rFonts w:ascii="Times New Roman" w:eastAsia="Times New Roman" w:hAnsi="Times New Roman" w:cs="Times New Roman"/>
          <w:bCs/>
          <w:kern w:val="0"/>
          <w:sz w:val="26"/>
          <w:szCs w:val="26"/>
          <w14:ligatures w14:val="none"/>
        </w:rPr>
        <w:t>lý</w:t>
      </w:r>
      <w:proofErr w:type="spellEnd"/>
      <w:r w:rsidR="00246377" w:rsidRPr="00B91A0E">
        <w:rPr>
          <w:rFonts w:ascii="Times New Roman" w:eastAsia="Times New Roman" w:hAnsi="Times New Roman" w:cs="Times New Roman"/>
          <w:bCs/>
          <w:kern w:val="0"/>
          <w:sz w:val="26"/>
          <w:szCs w:val="26"/>
          <w14:ligatures w14:val="none"/>
        </w:rPr>
        <w:t xml:space="preserve"> </w:t>
      </w:r>
      <w:proofErr w:type="spellStart"/>
      <w:r w:rsidR="00246377" w:rsidRPr="00B91A0E">
        <w:rPr>
          <w:rFonts w:ascii="Times New Roman" w:eastAsia="Times New Roman" w:hAnsi="Times New Roman" w:cs="Times New Roman"/>
          <w:bCs/>
          <w:kern w:val="0"/>
          <w:sz w:val="26"/>
          <w:szCs w:val="26"/>
          <w14:ligatures w14:val="none"/>
        </w:rPr>
        <w:t>đào</w:t>
      </w:r>
      <w:proofErr w:type="spellEnd"/>
      <w:r w:rsidR="00246377" w:rsidRPr="00B91A0E">
        <w:rPr>
          <w:rFonts w:ascii="Times New Roman" w:eastAsia="Times New Roman" w:hAnsi="Times New Roman" w:cs="Times New Roman"/>
          <w:bCs/>
          <w:kern w:val="0"/>
          <w:sz w:val="26"/>
          <w:szCs w:val="26"/>
          <w14:ligatures w14:val="none"/>
        </w:rPr>
        <w:t xml:space="preserve"> </w:t>
      </w:r>
      <w:proofErr w:type="spellStart"/>
      <w:r w:rsidR="00246377" w:rsidRPr="00B91A0E">
        <w:rPr>
          <w:rFonts w:ascii="Times New Roman" w:eastAsia="Times New Roman" w:hAnsi="Times New Roman" w:cs="Times New Roman"/>
          <w:bCs/>
          <w:kern w:val="0"/>
          <w:sz w:val="26"/>
          <w:szCs w:val="26"/>
          <w14:ligatures w14:val="none"/>
        </w:rPr>
        <w:t>tạo</w:t>
      </w:r>
      <w:proofErr w:type="spellEnd"/>
      <w:r w:rsidR="00246377" w:rsidRPr="00B91A0E">
        <w:rPr>
          <w:rFonts w:ascii="Times New Roman" w:eastAsia="Times New Roman" w:hAnsi="Times New Roman" w:cs="Times New Roman"/>
          <w:bCs/>
          <w:kern w:val="0"/>
          <w:sz w:val="26"/>
          <w:szCs w:val="26"/>
          <w14:ligatures w14:val="none"/>
        </w:rPr>
        <w:t xml:space="preserve">: </w:t>
      </w:r>
      <w:proofErr w:type="spellStart"/>
      <w:r w:rsidR="00246377" w:rsidRPr="00B91A0E">
        <w:rPr>
          <w:rFonts w:ascii="Times New Roman" w:eastAsia="Times New Roman" w:hAnsi="Times New Roman" w:cs="Times New Roman"/>
          <w:bCs/>
          <w:kern w:val="0"/>
          <w:sz w:val="26"/>
          <w:szCs w:val="26"/>
          <w14:ligatures w14:val="none"/>
        </w:rPr>
        <w:t>Phổ</w:t>
      </w:r>
      <w:proofErr w:type="spellEnd"/>
      <w:r w:rsidR="00246377" w:rsidRPr="00B91A0E">
        <w:rPr>
          <w:rFonts w:ascii="Times New Roman" w:eastAsia="Times New Roman" w:hAnsi="Times New Roman" w:cs="Times New Roman"/>
          <w:bCs/>
          <w:kern w:val="0"/>
          <w:sz w:val="26"/>
          <w:szCs w:val="26"/>
          <w14:ligatures w14:val="none"/>
        </w:rPr>
        <w:t xml:space="preserve"> </w:t>
      </w:r>
      <w:proofErr w:type="spellStart"/>
      <w:r w:rsidR="00246377" w:rsidRPr="00B91A0E">
        <w:rPr>
          <w:rFonts w:ascii="Times New Roman" w:eastAsia="Times New Roman" w:hAnsi="Times New Roman" w:cs="Times New Roman"/>
          <w:bCs/>
          <w:kern w:val="0"/>
          <w:sz w:val="26"/>
          <w:szCs w:val="26"/>
          <w14:ligatures w14:val="none"/>
        </w:rPr>
        <w:t>biến</w:t>
      </w:r>
      <w:proofErr w:type="spellEnd"/>
      <w:r w:rsidR="00246377" w:rsidRPr="00B91A0E">
        <w:rPr>
          <w:rFonts w:ascii="Times New Roman" w:eastAsia="Times New Roman" w:hAnsi="Times New Roman" w:cs="Times New Roman"/>
          <w:bCs/>
          <w:kern w:val="0"/>
          <w:sz w:val="26"/>
          <w:szCs w:val="26"/>
          <w14:ligatures w14:val="none"/>
        </w:rPr>
        <w:t xml:space="preserve"> </w:t>
      </w:r>
      <w:proofErr w:type="spellStart"/>
      <w:r w:rsidR="00246377" w:rsidRPr="00B91A0E">
        <w:rPr>
          <w:rFonts w:ascii="Times New Roman" w:eastAsia="Times New Roman" w:hAnsi="Times New Roman" w:cs="Times New Roman"/>
          <w:bCs/>
          <w:kern w:val="0"/>
          <w:sz w:val="26"/>
          <w:szCs w:val="26"/>
          <w14:ligatures w14:val="none"/>
        </w:rPr>
        <w:t>các</w:t>
      </w:r>
      <w:proofErr w:type="spellEnd"/>
      <w:r w:rsidR="00246377" w:rsidRPr="00B91A0E">
        <w:rPr>
          <w:rFonts w:ascii="Times New Roman" w:eastAsia="Times New Roman" w:hAnsi="Times New Roman" w:cs="Times New Roman"/>
          <w:bCs/>
          <w:kern w:val="0"/>
          <w:sz w:val="26"/>
          <w:szCs w:val="26"/>
          <w14:ligatures w14:val="none"/>
        </w:rPr>
        <w:t xml:space="preserve"> </w:t>
      </w:r>
      <w:proofErr w:type="spellStart"/>
      <w:r w:rsidR="00246377" w:rsidRPr="00B91A0E">
        <w:rPr>
          <w:rFonts w:ascii="Times New Roman" w:eastAsia="Times New Roman" w:hAnsi="Times New Roman" w:cs="Times New Roman"/>
          <w:bCs/>
          <w:kern w:val="0"/>
          <w:sz w:val="26"/>
          <w:szCs w:val="26"/>
          <w14:ligatures w14:val="none"/>
        </w:rPr>
        <w:t>quy</w:t>
      </w:r>
      <w:proofErr w:type="spellEnd"/>
      <w:r w:rsidR="00246377" w:rsidRPr="00B91A0E">
        <w:rPr>
          <w:rFonts w:ascii="Times New Roman" w:eastAsia="Times New Roman" w:hAnsi="Times New Roman" w:cs="Times New Roman"/>
          <w:bCs/>
          <w:kern w:val="0"/>
          <w:sz w:val="26"/>
          <w:szCs w:val="26"/>
          <w14:ligatures w14:val="none"/>
        </w:rPr>
        <w:t xml:space="preserve"> </w:t>
      </w:r>
      <w:proofErr w:type="spellStart"/>
      <w:r w:rsidR="00246377" w:rsidRPr="00B91A0E">
        <w:rPr>
          <w:rFonts w:ascii="Times New Roman" w:eastAsia="Times New Roman" w:hAnsi="Times New Roman" w:cs="Times New Roman"/>
          <w:bCs/>
          <w:kern w:val="0"/>
          <w:sz w:val="26"/>
          <w:szCs w:val="26"/>
          <w14:ligatures w14:val="none"/>
        </w:rPr>
        <w:t>định</w:t>
      </w:r>
      <w:proofErr w:type="spellEnd"/>
      <w:r w:rsidR="00246377" w:rsidRPr="00B91A0E">
        <w:rPr>
          <w:rFonts w:ascii="Times New Roman" w:eastAsia="Times New Roman" w:hAnsi="Times New Roman" w:cs="Times New Roman"/>
          <w:bCs/>
          <w:kern w:val="0"/>
          <w:sz w:val="26"/>
          <w:szCs w:val="26"/>
          <w14:ligatures w14:val="none"/>
        </w:rPr>
        <w:t xml:space="preserve">, </w:t>
      </w:r>
      <w:proofErr w:type="spellStart"/>
      <w:r w:rsidR="00246377" w:rsidRPr="00B91A0E">
        <w:rPr>
          <w:rFonts w:ascii="Times New Roman" w:eastAsia="Times New Roman" w:hAnsi="Times New Roman" w:cs="Times New Roman"/>
          <w:bCs/>
          <w:kern w:val="0"/>
          <w:sz w:val="26"/>
          <w:szCs w:val="26"/>
          <w14:ligatures w14:val="none"/>
        </w:rPr>
        <w:t>quy</w:t>
      </w:r>
      <w:proofErr w:type="spellEnd"/>
      <w:r w:rsidR="00246377" w:rsidRPr="00B91A0E">
        <w:rPr>
          <w:rFonts w:ascii="Times New Roman" w:eastAsia="Times New Roman" w:hAnsi="Times New Roman" w:cs="Times New Roman"/>
          <w:bCs/>
          <w:kern w:val="0"/>
          <w:sz w:val="26"/>
          <w:szCs w:val="26"/>
          <w14:ligatures w14:val="none"/>
        </w:rPr>
        <w:t xml:space="preserve"> </w:t>
      </w:r>
      <w:proofErr w:type="spellStart"/>
      <w:r w:rsidR="00246377" w:rsidRPr="00B91A0E">
        <w:rPr>
          <w:rFonts w:ascii="Times New Roman" w:eastAsia="Times New Roman" w:hAnsi="Times New Roman" w:cs="Times New Roman"/>
          <w:bCs/>
          <w:kern w:val="0"/>
          <w:sz w:val="26"/>
          <w:szCs w:val="26"/>
          <w14:ligatures w14:val="none"/>
        </w:rPr>
        <w:t>chế</w:t>
      </w:r>
      <w:proofErr w:type="spellEnd"/>
      <w:r w:rsidR="00246377" w:rsidRPr="00B91A0E">
        <w:rPr>
          <w:rFonts w:ascii="Times New Roman" w:eastAsia="Times New Roman" w:hAnsi="Times New Roman" w:cs="Times New Roman"/>
          <w:bCs/>
          <w:kern w:val="0"/>
          <w:sz w:val="26"/>
          <w:szCs w:val="26"/>
          <w14:ligatures w14:val="none"/>
        </w:rPr>
        <w:t xml:space="preserve"> </w:t>
      </w:r>
      <w:proofErr w:type="spellStart"/>
      <w:r w:rsidR="00246377" w:rsidRPr="00B91A0E">
        <w:rPr>
          <w:rFonts w:ascii="Times New Roman" w:eastAsia="Times New Roman" w:hAnsi="Times New Roman" w:cs="Times New Roman"/>
          <w:bCs/>
          <w:kern w:val="0"/>
          <w:sz w:val="26"/>
          <w:szCs w:val="26"/>
          <w14:ligatures w14:val="none"/>
        </w:rPr>
        <w:t>về</w:t>
      </w:r>
      <w:proofErr w:type="spellEnd"/>
      <w:r w:rsidR="00246377" w:rsidRPr="00B91A0E">
        <w:rPr>
          <w:rFonts w:ascii="Times New Roman" w:eastAsia="Times New Roman" w:hAnsi="Times New Roman" w:cs="Times New Roman"/>
          <w:bCs/>
          <w:kern w:val="0"/>
          <w:sz w:val="26"/>
          <w:szCs w:val="26"/>
          <w14:ligatures w14:val="none"/>
        </w:rPr>
        <w:t xml:space="preserve"> </w:t>
      </w:r>
      <w:proofErr w:type="spellStart"/>
      <w:r w:rsidR="00246377" w:rsidRPr="00B91A0E">
        <w:rPr>
          <w:rFonts w:ascii="Times New Roman" w:eastAsia="Times New Roman" w:hAnsi="Times New Roman" w:cs="Times New Roman"/>
          <w:bCs/>
          <w:kern w:val="0"/>
          <w:sz w:val="26"/>
          <w:szCs w:val="26"/>
          <w14:ligatures w14:val="none"/>
        </w:rPr>
        <w:t>đào</w:t>
      </w:r>
      <w:proofErr w:type="spellEnd"/>
      <w:r w:rsidR="00246377" w:rsidRPr="00B91A0E">
        <w:rPr>
          <w:rFonts w:ascii="Times New Roman" w:eastAsia="Times New Roman" w:hAnsi="Times New Roman" w:cs="Times New Roman"/>
          <w:bCs/>
          <w:kern w:val="0"/>
          <w:sz w:val="26"/>
          <w:szCs w:val="26"/>
          <w14:ligatures w14:val="none"/>
        </w:rPr>
        <w:t xml:space="preserve"> </w:t>
      </w:r>
      <w:proofErr w:type="spellStart"/>
      <w:r w:rsidR="00246377" w:rsidRPr="00B91A0E">
        <w:rPr>
          <w:rFonts w:ascii="Times New Roman" w:eastAsia="Times New Roman" w:hAnsi="Times New Roman" w:cs="Times New Roman"/>
          <w:bCs/>
          <w:kern w:val="0"/>
          <w:sz w:val="26"/>
          <w:szCs w:val="26"/>
          <w14:ligatures w14:val="none"/>
        </w:rPr>
        <w:t>tạo</w:t>
      </w:r>
      <w:proofErr w:type="spellEnd"/>
      <w:r w:rsidR="00246377" w:rsidRPr="00B91A0E">
        <w:rPr>
          <w:rFonts w:ascii="Times New Roman" w:eastAsia="Times New Roman" w:hAnsi="Times New Roman" w:cs="Times New Roman"/>
          <w:bCs/>
          <w:kern w:val="0"/>
          <w:sz w:val="26"/>
          <w:szCs w:val="26"/>
          <w14:ligatures w14:val="none"/>
        </w:rPr>
        <w:t xml:space="preserve">, </w:t>
      </w:r>
      <w:proofErr w:type="spellStart"/>
      <w:r w:rsidR="00246377" w:rsidRPr="00B91A0E">
        <w:rPr>
          <w:rFonts w:ascii="Times New Roman" w:eastAsia="Times New Roman" w:hAnsi="Times New Roman" w:cs="Times New Roman"/>
          <w:bCs/>
          <w:kern w:val="0"/>
          <w:sz w:val="26"/>
          <w:szCs w:val="26"/>
          <w14:ligatures w14:val="none"/>
        </w:rPr>
        <w:t>chương</w:t>
      </w:r>
      <w:proofErr w:type="spellEnd"/>
      <w:r w:rsidR="00246377" w:rsidRPr="00B91A0E">
        <w:rPr>
          <w:rFonts w:ascii="Times New Roman" w:eastAsia="Times New Roman" w:hAnsi="Times New Roman" w:cs="Times New Roman"/>
          <w:bCs/>
          <w:kern w:val="0"/>
          <w:sz w:val="26"/>
          <w:szCs w:val="26"/>
          <w14:ligatures w14:val="none"/>
        </w:rPr>
        <w:t xml:space="preserve"> </w:t>
      </w:r>
      <w:proofErr w:type="spellStart"/>
      <w:r w:rsidR="00246377" w:rsidRPr="00B91A0E">
        <w:rPr>
          <w:rFonts w:ascii="Times New Roman" w:eastAsia="Times New Roman" w:hAnsi="Times New Roman" w:cs="Times New Roman"/>
          <w:bCs/>
          <w:kern w:val="0"/>
          <w:sz w:val="26"/>
          <w:szCs w:val="26"/>
          <w14:ligatures w14:val="none"/>
        </w:rPr>
        <w:t>trình</w:t>
      </w:r>
      <w:proofErr w:type="spellEnd"/>
      <w:r w:rsidR="00246377" w:rsidRPr="00B91A0E">
        <w:rPr>
          <w:rFonts w:ascii="Times New Roman" w:eastAsia="Times New Roman" w:hAnsi="Times New Roman" w:cs="Times New Roman"/>
          <w:bCs/>
          <w:kern w:val="0"/>
          <w:sz w:val="26"/>
          <w:szCs w:val="26"/>
          <w14:ligatures w14:val="none"/>
        </w:rPr>
        <w:t xml:space="preserve"> </w:t>
      </w:r>
      <w:proofErr w:type="spellStart"/>
      <w:r w:rsidR="00246377" w:rsidRPr="00B91A0E">
        <w:rPr>
          <w:rFonts w:ascii="Times New Roman" w:eastAsia="Times New Roman" w:hAnsi="Times New Roman" w:cs="Times New Roman"/>
          <w:bCs/>
          <w:kern w:val="0"/>
          <w:sz w:val="26"/>
          <w:szCs w:val="26"/>
          <w14:ligatures w14:val="none"/>
        </w:rPr>
        <w:t>đào</w:t>
      </w:r>
      <w:proofErr w:type="spellEnd"/>
      <w:r w:rsidR="00246377" w:rsidRPr="00B91A0E">
        <w:rPr>
          <w:rFonts w:ascii="Times New Roman" w:eastAsia="Times New Roman" w:hAnsi="Times New Roman" w:cs="Times New Roman"/>
          <w:bCs/>
          <w:kern w:val="0"/>
          <w:sz w:val="26"/>
          <w:szCs w:val="26"/>
          <w14:ligatures w14:val="none"/>
        </w:rPr>
        <w:t xml:space="preserve"> </w:t>
      </w:r>
      <w:proofErr w:type="spellStart"/>
      <w:r w:rsidR="00246377" w:rsidRPr="00B91A0E">
        <w:rPr>
          <w:rFonts w:ascii="Times New Roman" w:eastAsia="Times New Roman" w:hAnsi="Times New Roman" w:cs="Times New Roman"/>
          <w:bCs/>
          <w:kern w:val="0"/>
          <w:sz w:val="26"/>
          <w:szCs w:val="26"/>
          <w14:ligatures w14:val="none"/>
        </w:rPr>
        <w:t>tạo</w:t>
      </w:r>
      <w:proofErr w:type="spellEnd"/>
      <w:r w:rsidR="00246377" w:rsidRPr="00B91A0E">
        <w:rPr>
          <w:rFonts w:ascii="Times New Roman" w:eastAsia="Times New Roman" w:hAnsi="Times New Roman" w:cs="Times New Roman"/>
          <w:bCs/>
          <w:kern w:val="0"/>
          <w:sz w:val="26"/>
          <w:szCs w:val="26"/>
          <w14:ligatures w14:val="none"/>
        </w:rPr>
        <w:t xml:space="preserve"> </w:t>
      </w:r>
      <w:proofErr w:type="spellStart"/>
      <w:r w:rsidR="00246377" w:rsidRPr="00B91A0E">
        <w:rPr>
          <w:rFonts w:ascii="Times New Roman" w:eastAsia="Times New Roman" w:hAnsi="Times New Roman" w:cs="Times New Roman"/>
          <w:bCs/>
          <w:kern w:val="0"/>
          <w:sz w:val="26"/>
          <w:szCs w:val="26"/>
          <w14:ligatures w14:val="none"/>
        </w:rPr>
        <w:t>của</w:t>
      </w:r>
      <w:proofErr w:type="spellEnd"/>
      <w:r w:rsidR="00246377" w:rsidRPr="00B91A0E">
        <w:rPr>
          <w:rFonts w:ascii="Times New Roman" w:eastAsia="Times New Roman" w:hAnsi="Times New Roman" w:cs="Times New Roman"/>
          <w:bCs/>
          <w:kern w:val="0"/>
          <w:sz w:val="26"/>
          <w:szCs w:val="26"/>
          <w14:ligatures w14:val="none"/>
        </w:rPr>
        <w:t xml:space="preserve"> </w:t>
      </w:r>
      <w:proofErr w:type="spellStart"/>
      <w:r w:rsidR="00246377" w:rsidRPr="00B91A0E">
        <w:rPr>
          <w:rFonts w:ascii="Times New Roman" w:eastAsia="Times New Roman" w:hAnsi="Times New Roman" w:cs="Times New Roman"/>
          <w:bCs/>
          <w:kern w:val="0"/>
          <w:sz w:val="26"/>
          <w:szCs w:val="26"/>
          <w14:ligatures w14:val="none"/>
        </w:rPr>
        <w:t>tất</w:t>
      </w:r>
      <w:proofErr w:type="spellEnd"/>
      <w:r w:rsidR="00246377" w:rsidRPr="00B91A0E">
        <w:rPr>
          <w:rFonts w:ascii="Times New Roman" w:eastAsia="Times New Roman" w:hAnsi="Times New Roman" w:cs="Times New Roman"/>
          <w:bCs/>
          <w:kern w:val="0"/>
          <w:sz w:val="26"/>
          <w:szCs w:val="26"/>
          <w14:ligatures w14:val="none"/>
        </w:rPr>
        <w:t xml:space="preserve"> </w:t>
      </w:r>
      <w:proofErr w:type="spellStart"/>
      <w:r w:rsidR="00246377" w:rsidRPr="00B91A0E">
        <w:rPr>
          <w:rFonts w:ascii="Times New Roman" w:eastAsia="Times New Roman" w:hAnsi="Times New Roman" w:cs="Times New Roman"/>
          <w:bCs/>
          <w:kern w:val="0"/>
          <w:sz w:val="26"/>
          <w:szCs w:val="26"/>
          <w14:ligatures w14:val="none"/>
        </w:rPr>
        <w:t>cả</w:t>
      </w:r>
      <w:proofErr w:type="spellEnd"/>
      <w:r w:rsidR="00246377" w:rsidRPr="00B91A0E">
        <w:rPr>
          <w:rFonts w:ascii="Times New Roman" w:eastAsia="Times New Roman" w:hAnsi="Times New Roman" w:cs="Times New Roman"/>
          <w:bCs/>
          <w:kern w:val="0"/>
          <w:sz w:val="26"/>
          <w:szCs w:val="26"/>
          <w14:ligatures w14:val="none"/>
        </w:rPr>
        <w:t xml:space="preserve"> </w:t>
      </w:r>
      <w:proofErr w:type="spellStart"/>
      <w:r w:rsidR="00246377" w:rsidRPr="00B91A0E">
        <w:rPr>
          <w:rFonts w:ascii="Times New Roman" w:eastAsia="Times New Roman" w:hAnsi="Times New Roman" w:cs="Times New Roman"/>
          <w:bCs/>
          <w:kern w:val="0"/>
          <w:sz w:val="26"/>
          <w:szCs w:val="26"/>
          <w14:ligatures w14:val="none"/>
        </w:rPr>
        <w:t>các</w:t>
      </w:r>
      <w:proofErr w:type="spellEnd"/>
      <w:r w:rsidR="00246377" w:rsidRPr="00B91A0E">
        <w:rPr>
          <w:rFonts w:ascii="Times New Roman" w:eastAsia="Times New Roman" w:hAnsi="Times New Roman" w:cs="Times New Roman"/>
          <w:bCs/>
          <w:kern w:val="0"/>
          <w:sz w:val="26"/>
          <w:szCs w:val="26"/>
          <w14:ligatures w14:val="none"/>
        </w:rPr>
        <w:t xml:space="preserve"> </w:t>
      </w:r>
      <w:proofErr w:type="spellStart"/>
      <w:r w:rsidR="00246377" w:rsidRPr="00B91A0E">
        <w:rPr>
          <w:rFonts w:ascii="Times New Roman" w:eastAsia="Times New Roman" w:hAnsi="Times New Roman" w:cs="Times New Roman"/>
          <w:bCs/>
          <w:kern w:val="0"/>
          <w:sz w:val="26"/>
          <w:szCs w:val="26"/>
          <w14:ligatures w14:val="none"/>
        </w:rPr>
        <w:t>chuyên</w:t>
      </w:r>
      <w:proofErr w:type="spellEnd"/>
      <w:r w:rsidR="00246377" w:rsidRPr="00B91A0E">
        <w:rPr>
          <w:rFonts w:ascii="Times New Roman" w:eastAsia="Times New Roman" w:hAnsi="Times New Roman" w:cs="Times New Roman"/>
          <w:bCs/>
          <w:kern w:val="0"/>
          <w:sz w:val="26"/>
          <w:szCs w:val="26"/>
          <w14:ligatures w14:val="none"/>
        </w:rPr>
        <w:t xml:space="preserve"> </w:t>
      </w:r>
      <w:proofErr w:type="spellStart"/>
      <w:r w:rsidR="00246377" w:rsidRPr="00B91A0E">
        <w:rPr>
          <w:rFonts w:ascii="Times New Roman" w:eastAsia="Times New Roman" w:hAnsi="Times New Roman" w:cs="Times New Roman"/>
          <w:bCs/>
          <w:kern w:val="0"/>
          <w:sz w:val="26"/>
          <w:szCs w:val="26"/>
          <w14:ligatures w14:val="none"/>
        </w:rPr>
        <w:t>ngành</w:t>
      </w:r>
      <w:proofErr w:type="spellEnd"/>
      <w:r w:rsidR="00246377" w:rsidRPr="00B91A0E">
        <w:rPr>
          <w:rFonts w:ascii="Times New Roman" w:eastAsia="Times New Roman" w:hAnsi="Times New Roman" w:cs="Times New Roman"/>
          <w:bCs/>
          <w:kern w:val="0"/>
          <w:sz w:val="26"/>
          <w:szCs w:val="26"/>
          <w14:ligatures w14:val="none"/>
        </w:rPr>
        <w:t xml:space="preserve"> </w:t>
      </w:r>
      <w:proofErr w:type="spellStart"/>
      <w:r w:rsidR="00246377" w:rsidRPr="00B91A0E">
        <w:rPr>
          <w:rFonts w:ascii="Times New Roman" w:eastAsia="Times New Roman" w:hAnsi="Times New Roman" w:cs="Times New Roman"/>
          <w:bCs/>
          <w:kern w:val="0"/>
          <w:sz w:val="26"/>
          <w:szCs w:val="26"/>
          <w14:ligatures w14:val="none"/>
        </w:rPr>
        <w:t>trong</w:t>
      </w:r>
      <w:proofErr w:type="spellEnd"/>
      <w:r w:rsidR="00246377" w:rsidRPr="00B91A0E">
        <w:rPr>
          <w:rFonts w:ascii="Times New Roman" w:eastAsia="Times New Roman" w:hAnsi="Times New Roman" w:cs="Times New Roman"/>
          <w:bCs/>
          <w:kern w:val="0"/>
          <w:sz w:val="26"/>
          <w:szCs w:val="26"/>
          <w14:ligatures w14:val="none"/>
        </w:rPr>
        <w:t xml:space="preserve"> </w:t>
      </w:r>
      <w:proofErr w:type="spellStart"/>
      <w:r w:rsidR="00246377" w:rsidRPr="00B91A0E">
        <w:rPr>
          <w:rFonts w:ascii="Times New Roman" w:eastAsia="Times New Roman" w:hAnsi="Times New Roman" w:cs="Times New Roman"/>
          <w:bCs/>
          <w:kern w:val="0"/>
          <w:sz w:val="26"/>
          <w:szCs w:val="26"/>
          <w14:ligatures w14:val="none"/>
        </w:rPr>
        <w:t>toàn</w:t>
      </w:r>
      <w:proofErr w:type="spellEnd"/>
      <w:r w:rsidR="00246377" w:rsidRPr="00B91A0E">
        <w:rPr>
          <w:rFonts w:ascii="Times New Roman" w:eastAsia="Times New Roman" w:hAnsi="Times New Roman" w:cs="Times New Roman"/>
          <w:bCs/>
          <w:kern w:val="0"/>
          <w:sz w:val="26"/>
          <w:szCs w:val="26"/>
          <w14:ligatures w14:val="none"/>
        </w:rPr>
        <w:t xml:space="preserve"> Học </w:t>
      </w:r>
      <w:proofErr w:type="spellStart"/>
      <w:r w:rsidR="00246377" w:rsidRPr="00B91A0E">
        <w:rPr>
          <w:rFonts w:ascii="Times New Roman" w:eastAsia="Times New Roman" w:hAnsi="Times New Roman" w:cs="Times New Roman"/>
          <w:bCs/>
          <w:kern w:val="0"/>
          <w:sz w:val="26"/>
          <w:szCs w:val="26"/>
          <w14:ligatures w14:val="none"/>
        </w:rPr>
        <w:t>viện</w:t>
      </w:r>
      <w:proofErr w:type="spellEnd"/>
      <w:r w:rsidR="00246377" w:rsidRPr="00B91A0E">
        <w:rPr>
          <w:rFonts w:ascii="Times New Roman" w:eastAsia="Times New Roman" w:hAnsi="Times New Roman" w:cs="Times New Roman"/>
          <w:bCs/>
          <w:kern w:val="0"/>
          <w:sz w:val="26"/>
          <w:szCs w:val="26"/>
          <w14:ligatures w14:val="none"/>
        </w:rPr>
        <w:t xml:space="preserve"> (qua </w:t>
      </w:r>
      <w:proofErr w:type="spellStart"/>
      <w:r w:rsidR="00246377" w:rsidRPr="00B91A0E">
        <w:rPr>
          <w:rFonts w:ascii="Times New Roman" w:eastAsia="Times New Roman" w:hAnsi="Times New Roman" w:cs="Times New Roman"/>
          <w:bCs/>
          <w:kern w:val="0"/>
          <w:sz w:val="26"/>
          <w:szCs w:val="26"/>
          <w14:ligatures w14:val="none"/>
        </w:rPr>
        <w:t>đợt</w:t>
      </w:r>
      <w:proofErr w:type="spellEnd"/>
      <w:r w:rsidR="00246377" w:rsidRPr="00B91A0E">
        <w:rPr>
          <w:rFonts w:ascii="Times New Roman" w:eastAsia="Times New Roman" w:hAnsi="Times New Roman" w:cs="Times New Roman"/>
          <w:bCs/>
          <w:kern w:val="0"/>
          <w:sz w:val="26"/>
          <w:szCs w:val="26"/>
          <w14:ligatures w14:val="none"/>
        </w:rPr>
        <w:t xml:space="preserve"> </w:t>
      </w:r>
      <w:proofErr w:type="spellStart"/>
      <w:r w:rsidR="00246377" w:rsidRPr="00B91A0E">
        <w:rPr>
          <w:rFonts w:ascii="Times New Roman" w:eastAsia="Times New Roman" w:hAnsi="Times New Roman" w:cs="Times New Roman"/>
          <w:bCs/>
          <w:kern w:val="0"/>
          <w:sz w:val="26"/>
          <w:szCs w:val="26"/>
          <w14:ligatures w14:val="none"/>
        </w:rPr>
        <w:t>sinh</w:t>
      </w:r>
      <w:proofErr w:type="spellEnd"/>
      <w:r w:rsidR="00246377" w:rsidRPr="00B91A0E">
        <w:rPr>
          <w:rFonts w:ascii="Times New Roman" w:eastAsia="Times New Roman" w:hAnsi="Times New Roman" w:cs="Times New Roman"/>
          <w:bCs/>
          <w:kern w:val="0"/>
          <w:sz w:val="26"/>
          <w:szCs w:val="26"/>
          <w14:ligatures w14:val="none"/>
        </w:rPr>
        <w:t xml:space="preserve"> </w:t>
      </w:r>
      <w:proofErr w:type="spellStart"/>
      <w:r w:rsidR="00246377" w:rsidRPr="00B91A0E">
        <w:rPr>
          <w:rFonts w:ascii="Times New Roman" w:eastAsia="Times New Roman" w:hAnsi="Times New Roman" w:cs="Times New Roman"/>
          <w:bCs/>
          <w:kern w:val="0"/>
          <w:sz w:val="26"/>
          <w:szCs w:val="26"/>
          <w14:ligatures w14:val="none"/>
        </w:rPr>
        <w:t>hoạt</w:t>
      </w:r>
      <w:proofErr w:type="spellEnd"/>
      <w:r w:rsidR="00246377" w:rsidRPr="00B91A0E">
        <w:rPr>
          <w:rFonts w:ascii="Times New Roman" w:eastAsia="Times New Roman" w:hAnsi="Times New Roman" w:cs="Times New Roman"/>
          <w:bCs/>
          <w:kern w:val="0"/>
          <w:sz w:val="26"/>
          <w:szCs w:val="26"/>
          <w14:ligatures w14:val="none"/>
        </w:rPr>
        <w:t xml:space="preserve"> </w:t>
      </w:r>
      <w:proofErr w:type="spellStart"/>
      <w:r w:rsidR="00246377" w:rsidRPr="00B91A0E">
        <w:rPr>
          <w:rFonts w:ascii="Times New Roman" w:eastAsia="Times New Roman" w:hAnsi="Times New Roman" w:cs="Times New Roman"/>
          <w:bCs/>
          <w:kern w:val="0"/>
          <w:sz w:val="26"/>
          <w:szCs w:val="26"/>
          <w14:ligatures w14:val="none"/>
        </w:rPr>
        <w:t>chính</w:t>
      </w:r>
      <w:proofErr w:type="spellEnd"/>
      <w:r w:rsidR="00246377" w:rsidRPr="00B91A0E">
        <w:rPr>
          <w:rFonts w:ascii="Times New Roman" w:eastAsia="Times New Roman" w:hAnsi="Times New Roman" w:cs="Times New Roman"/>
          <w:bCs/>
          <w:kern w:val="0"/>
          <w:sz w:val="26"/>
          <w:szCs w:val="26"/>
          <w14:ligatures w14:val="none"/>
        </w:rPr>
        <w:t xml:space="preserve"> </w:t>
      </w:r>
      <w:proofErr w:type="spellStart"/>
      <w:r w:rsidR="00246377" w:rsidRPr="00B91A0E">
        <w:rPr>
          <w:rFonts w:ascii="Times New Roman" w:eastAsia="Times New Roman" w:hAnsi="Times New Roman" w:cs="Times New Roman"/>
          <w:bCs/>
          <w:kern w:val="0"/>
          <w:sz w:val="26"/>
          <w:szCs w:val="26"/>
          <w14:ligatures w14:val="none"/>
        </w:rPr>
        <w:t>trị</w:t>
      </w:r>
      <w:proofErr w:type="spellEnd"/>
      <w:r w:rsidR="00246377" w:rsidRPr="00B91A0E">
        <w:rPr>
          <w:rFonts w:ascii="Times New Roman" w:eastAsia="Times New Roman" w:hAnsi="Times New Roman" w:cs="Times New Roman"/>
          <w:bCs/>
          <w:kern w:val="0"/>
          <w:sz w:val="26"/>
          <w:szCs w:val="26"/>
          <w14:ligatures w14:val="none"/>
        </w:rPr>
        <w:t xml:space="preserve"> </w:t>
      </w:r>
      <w:proofErr w:type="spellStart"/>
      <w:r w:rsidR="00246377" w:rsidRPr="00B91A0E">
        <w:rPr>
          <w:rFonts w:ascii="Times New Roman" w:eastAsia="Times New Roman" w:hAnsi="Times New Roman" w:cs="Times New Roman"/>
          <w:bCs/>
          <w:kern w:val="0"/>
          <w:sz w:val="26"/>
          <w:szCs w:val="26"/>
          <w14:ligatures w14:val="none"/>
        </w:rPr>
        <w:t>đầu</w:t>
      </w:r>
      <w:proofErr w:type="spellEnd"/>
      <w:r w:rsidR="00246377" w:rsidRPr="00B91A0E">
        <w:rPr>
          <w:rFonts w:ascii="Times New Roman" w:eastAsia="Times New Roman" w:hAnsi="Times New Roman" w:cs="Times New Roman"/>
          <w:bCs/>
          <w:kern w:val="0"/>
          <w:sz w:val="26"/>
          <w:szCs w:val="26"/>
          <w14:ligatures w14:val="none"/>
        </w:rPr>
        <w:t xml:space="preserve"> </w:t>
      </w:r>
      <w:proofErr w:type="spellStart"/>
      <w:r w:rsidR="00246377" w:rsidRPr="00B91A0E">
        <w:rPr>
          <w:rFonts w:ascii="Times New Roman" w:eastAsia="Times New Roman" w:hAnsi="Times New Roman" w:cs="Times New Roman"/>
          <w:bCs/>
          <w:kern w:val="0"/>
          <w:sz w:val="26"/>
          <w:szCs w:val="26"/>
          <w14:ligatures w14:val="none"/>
        </w:rPr>
        <w:t>khóa</w:t>
      </w:r>
      <w:proofErr w:type="spellEnd"/>
      <w:r w:rsidR="00246377" w:rsidRPr="00B91A0E">
        <w:rPr>
          <w:rFonts w:ascii="Times New Roman" w:eastAsia="Times New Roman" w:hAnsi="Times New Roman" w:cs="Times New Roman"/>
          <w:bCs/>
          <w:kern w:val="0"/>
          <w:sz w:val="26"/>
          <w:szCs w:val="26"/>
          <w14:ligatures w14:val="none"/>
        </w:rPr>
        <w:t xml:space="preserve"> và qua </w:t>
      </w:r>
      <w:proofErr w:type="spellStart"/>
      <w:r w:rsidR="00246377" w:rsidRPr="00B91A0E">
        <w:rPr>
          <w:rFonts w:ascii="Times New Roman" w:eastAsia="Times New Roman" w:hAnsi="Times New Roman" w:cs="Times New Roman"/>
          <w:bCs/>
          <w:kern w:val="0"/>
          <w:sz w:val="26"/>
          <w:szCs w:val="26"/>
          <w14:ligatures w14:val="none"/>
        </w:rPr>
        <w:t>Cổng</w:t>
      </w:r>
      <w:proofErr w:type="spellEnd"/>
      <w:r w:rsidR="00246377" w:rsidRPr="00B91A0E">
        <w:rPr>
          <w:rFonts w:ascii="Times New Roman" w:eastAsia="Times New Roman" w:hAnsi="Times New Roman" w:cs="Times New Roman"/>
          <w:bCs/>
          <w:kern w:val="0"/>
          <w:sz w:val="26"/>
          <w:szCs w:val="26"/>
          <w14:ligatures w14:val="none"/>
        </w:rPr>
        <w:t xml:space="preserve"> </w:t>
      </w:r>
      <w:proofErr w:type="spellStart"/>
      <w:r w:rsidR="00246377" w:rsidRPr="00B91A0E">
        <w:rPr>
          <w:rFonts w:ascii="Times New Roman" w:eastAsia="Times New Roman" w:hAnsi="Times New Roman" w:cs="Times New Roman"/>
          <w:bCs/>
          <w:kern w:val="0"/>
          <w:sz w:val="26"/>
          <w:szCs w:val="26"/>
          <w14:ligatures w14:val="none"/>
        </w:rPr>
        <w:t>thông</w:t>
      </w:r>
      <w:proofErr w:type="spellEnd"/>
      <w:r w:rsidR="00246377" w:rsidRPr="00B91A0E">
        <w:rPr>
          <w:rFonts w:ascii="Times New Roman" w:eastAsia="Times New Roman" w:hAnsi="Times New Roman" w:cs="Times New Roman"/>
          <w:bCs/>
          <w:kern w:val="0"/>
          <w:sz w:val="26"/>
          <w:szCs w:val="26"/>
          <w14:ligatures w14:val="none"/>
        </w:rPr>
        <w:t xml:space="preserve"> tin </w:t>
      </w:r>
      <w:proofErr w:type="spellStart"/>
      <w:r w:rsidR="00246377" w:rsidRPr="00B91A0E">
        <w:rPr>
          <w:rFonts w:ascii="Times New Roman" w:eastAsia="Times New Roman" w:hAnsi="Times New Roman" w:cs="Times New Roman"/>
          <w:bCs/>
          <w:kern w:val="0"/>
          <w:sz w:val="26"/>
          <w:szCs w:val="26"/>
          <w14:ligatures w14:val="none"/>
        </w:rPr>
        <w:t>đào</w:t>
      </w:r>
      <w:proofErr w:type="spellEnd"/>
      <w:r w:rsidR="00246377" w:rsidRPr="00B91A0E">
        <w:rPr>
          <w:rFonts w:ascii="Times New Roman" w:eastAsia="Times New Roman" w:hAnsi="Times New Roman" w:cs="Times New Roman"/>
          <w:bCs/>
          <w:kern w:val="0"/>
          <w:sz w:val="26"/>
          <w:szCs w:val="26"/>
          <w14:ligatures w14:val="none"/>
        </w:rPr>
        <w:t xml:space="preserve"> </w:t>
      </w:r>
      <w:proofErr w:type="spellStart"/>
      <w:r w:rsidR="00246377" w:rsidRPr="00B91A0E">
        <w:rPr>
          <w:rFonts w:ascii="Times New Roman" w:eastAsia="Times New Roman" w:hAnsi="Times New Roman" w:cs="Times New Roman"/>
          <w:bCs/>
          <w:kern w:val="0"/>
          <w:sz w:val="26"/>
          <w:szCs w:val="26"/>
          <w14:ligatures w14:val="none"/>
        </w:rPr>
        <w:t>tạo</w:t>
      </w:r>
      <w:proofErr w:type="spellEnd"/>
      <w:r w:rsidR="00246377" w:rsidRPr="00B91A0E">
        <w:rPr>
          <w:rFonts w:ascii="Times New Roman" w:eastAsia="Times New Roman" w:hAnsi="Times New Roman" w:cs="Times New Roman"/>
          <w:bCs/>
          <w:kern w:val="0"/>
          <w:sz w:val="26"/>
          <w:szCs w:val="26"/>
          <w14:ligatures w14:val="none"/>
        </w:rPr>
        <w:t xml:space="preserve"> </w:t>
      </w:r>
      <w:proofErr w:type="spellStart"/>
      <w:r w:rsidR="00246377" w:rsidRPr="00B91A0E">
        <w:rPr>
          <w:rFonts w:ascii="Times New Roman" w:eastAsia="Times New Roman" w:hAnsi="Times New Roman" w:cs="Times New Roman"/>
          <w:bCs/>
          <w:kern w:val="0"/>
          <w:sz w:val="26"/>
          <w:szCs w:val="26"/>
          <w14:ligatures w14:val="none"/>
        </w:rPr>
        <w:t>của</w:t>
      </w:r>
      <w:proofErr w:type="spellEnd"/>
      <w:r w:rsidR="00246377" w:rsidRPr="00B91A0E">
        <w:rPr>
          <w:rFonts w:ascii="Times New Roman" w:eastAsia="Times New Roman" w:hAnsi="Times New Roman" w:cs="Times New Roman"/>
          <w:bCs/>
          <w:kern w:val="0"/>
          <w:sz w:val="26"/>
          <w:szCs w:val="26"/>
          <w14:ligatures w14:val="none"/>
        </w:rPr>
        <w:t xml:space="preserve"> Học </w:t>
      </w:r>
      <w:proofErr w:type="spellStart"/>
      <w:r w:rsidR="00246377" w:rsidRPr="00B91A0E">
        <w:rPr>
          <w:rFonts w:ascii="Times New Roman" w:eastAsia="Times New Roman" w:hAnsi="Times New Roman" w:cs="Times New Roman"/>
          <w:bCs/>
          <w:kern w:val="0"/>
          <w:sz w:val="26"/>
          <w:szCs w:val="26"/>
          <w14:ligatures w14:val="none"/>
        </w:rPr>
        <w:t>viện</w:t>
      </w:r>
      <w:proofErr w:type="spellEnd"/>
      <w:r w:rsidR="00246377" w:rsidRPr="00B91A0E">
        <w:rPr>
          <w:rFonts w:ascii="Times New Roman" w:eastAsia="Times New Roman" w:hAnsi="Times New Roman" w:cs="Times New Roman"/>
          <w:bCs/>
          <w:kern w:val="0"/>
          <w:sz w:val="26"/>
          <w:szCs w:val="26"/>
          <w14:ligatures w14:val="none"/>
        </w:rPr>
        <w:t>)</w:t>
      </w:r>
      <w:r w:rsidR="00EB211F" w:rsidRPr="00B91A0E">
        <w:rPr>
          <w:rFonts w:ascii="Times New Roman" w:eastAsia="Times New Roman" w:hAnsi="Times New Roman" w:cs="Times New Roman"/>
          <w:bCs/>
          <w:kern w:val="0"/>
          <w:sz w:val="26"/>
          <w:szCs w:val="26"/>
          <w14:ligatures w14:val="none"/>
        </w:rPr>
        <w:t xml:space="preserve">. </w:t>
      </w:r>
      <w:proofErr w:type="spellStart"/>
      <w:r w:rsidR="00EB211F" w:rsidRPr="00B91A0E">
        <w:rPr>
          <w:rFonts w:ascii="Times New Roman" w:eastAsia="Times New Roman" w:hAnsi="Times New Roman" w:cs="Times New Roman"/>
          <w:bCs/>
          <w:kern w:val="0"/>
          <w:sz w:val="26"/>
          <w:szCs w:val="26"/>
          <w14:ligatures w14:val="none"/>
        </w:rPr>
        <w:t>Đầu</w:t>
      </w:r>
      <w:proofErr w:type="spellEnd"/>
      <w:r w:rsidR="00EB211F" w:rsidRPr="00B91A0E">
        <w:rPr>
          <w:rFonts w:ascii="Times New Roman" w:eastAsia="Times New Roman" w:hAnsi="Times New Roman" w:cs="Times New Roman"/>
          <w:bCs/>
          <w:kern w:val="0"/>
          <w:sz w:val="26"/>
          <w:szCs w:val="26"/>
          <w14:ligatures w14:val="none"/>
        </w:rPr>
        <w:t xml:space="preserve"> </w:t>
      </w:r>
      <w:proofErr w:type="spellStart"/>
      <w:r w:rsidR="00EB211F" w:rsidRPr="00B91A0E">
        <w:rPr>
          <w:rFonts w:ascii="Times New Roman" w:eastAsia="Times New Roman" w:hAnsi="Times New Roman" w:cs="Times New Roman"/>
          <w:bCs/>
          <w:kern w:val="0"/>
          <w:sz w:val="26"/>
          <w:szCs w:val="26"/>
          <w14:ligatures w14:val="none"/>
        </w:rPr>
        <w:t>mỗi</w:t>
      </w:r>
      <w:proofErr w:type="spellEnd"/>
      <w:r w:rsidR="00EB211F" w:rsidRPr="00B91A0E">
        <w:rPr>
          <w:rFonts w:ascii="Times New Roman" w:eastAsia="Times New Roman" w:hAnsi="Times New Roman" w:cs="Times New Roman"/>
          <w:bCs/>
          <w:kern w:val="0"/>
          <w:sz w:val="26"/>
          <w:szCs w:val="26"/>
          <w14:ligatures w14:val="none"/>
        </w:rPr>
        <w:t xml:space="preserve"> </w:t>
      </w:r>
      <w:proofErr w:type="spellStart"/>
      <w:r w:rsidR="00EB211F" w:rsidRPr="00B91A0E">
        <w:rPr>
          <w:rFonts w:ascii="Times New Roman" w:eastAsia="Times New Roman" w:hAnsi="Times New Roman" w:cs="Times New Roman"/>
          <w:bCs/>
          <w:kern w:val="0"/>
          <w:sz w:val="26"/>
          <w:szCs w:val="26"/>
          <w14:ligatures w14:val="none"/>
        </w:rPr>
        <w:t>học</w:t>
      </w:r>
      <w:proofErr w:type="spellEnd"/>
      <w:r w:rsidR="00EB211F" w:rsidRPr="00B91A0E">
        <w:rPr>
          <w:rFonts w:ascii="Times New Roman" w:eastAsia="Times New Roman" w:hAnsi="Times New Roman" w:cs="Times New Roman"/>
          <w:bCs/>
          <w:kern w:val="0"/>
          <w:sz w:val="26"/>
          <w:szCs w:val="26"/>
          <w14:ligatures w14:val="none"/>
        </w:rPr>
        <w:t xml:space="preserve"> </w:t>
      </w:r>
      <w:proofErr w:type="spellStart"/>
      <w:r w:rsidR="00EB211F" w:rsidRPr="00B91A0E">
        <w:rPr>
          <w:rFonts w:ascii="Times New Roman" w:eastAsia="Times New Roman" w:hAnsi="Times New Roman" w:cs="Times New Roman"/>
          <w:bCs/>
          <w:kern w:val="0"/>
          <w:sz w:val="26"/>
          <w:szCs w:val="26"/>
          <w14:ligatures w14:val="none"/>
        </w:rPr>
        <w:t>kỳ</w:t>
      </w:r>
      <w:proofErr w:type="spellEnd"/>
      <w:r w:rsidR="00EB211F" w:rsidRPr="00B91A0E">
        <w:rPr>
          <w:rFonts w:ascii="Times New Roman" w:eastAsia="Times New Roman" w:hAnsi="Times New Roman" w:cs="Times New Roman"/>
          <w:bCs/>
          <w:kern w:val="0"/>
          <w:sz w:val="26"/>
          <w:szCs w:val="26"/>
          <w14:ligatures w14:val="none"/>
        </w:rPr>
        <w:t xml:space="preserve"> </w:t>
      </w:r>
      <w:proofErr w:type="spellStart"/>
      <w:r w:rsidR="00EB211F" w:rsidRPr="00B91A0E">
        <w:rPr>
          <w:rFonts w:ascii="Times New Roman" w:eastAsia="Times New Roman" w:hAnsi="Times New Roman" w:cs="Times New Roman"/>
          <w:bCs/>
          <w:kern w:val="0"/>
          <w:sz w:val="26"/>
          <w:szCs w:val="26"/>
          <w14:ligatures w14:val="none"/>
        </w:rPr>
        <w:t>thông</w:t>
      </w:r>
      <w:proofErr w:type="spellEnd"/>
      <w:r w:rsidR="00EB211F" w:rsidRPr="00B91A0E">
        <w:rPr>
          <w:rFonts w:ascii="Times New Roman" w:eastAsia="Times New Roman" w:hAnsi="Times New Roman" w:cs="Times New Roman"/>
          <w:bCs/>
          <w:kern w:val="0"/>
          <w:sz w:val="26"/>
          <w:szCs w:val="26"/>
          <w14:ligatures w14:val="none"/>
        </w:rPr>
        <w:t xml:space="preserve"> </w:t>
      </w:r>
      <w:proofErr w:type="spellStart"/>
      <w:r w:rsidR="00EB211F" w:rsidRPr="00B91A0E">
        <w:rPr>
          <w:rFonts w:ascii="Times New Roman" w:eastAsia="Times New Roman" w:hAnsi="Times New Roman" w:cs="Times New Roman"/>
          <w:bCs/>
          <w:kern w:val="0"/>
          <w:sz w:val="26"/>
          <w:szCs w:val="26"/>
          <w14:ligatures w14:val="none"/>
        </w:rPr>
        <w:t>báo</w:t>
      </w:r>
      <w:proofErr w:type="spellEnd"/>
      <w:r w:rsidR="00EB211F" w:rsidRPr="00B91A0E">
        <w:rPr>
          <w:rFonts w:ascii="Times New Roman" w:eastAsia="Times New Roman" w:hAnsi="Times New Roman" w:cs="Times New Roman"/>
          <w:bCs/>
          <w:kern w:val="0"/>
          <w:sz w:val="26"/>
          <w:szCs w:val="26"/>
          <w14:ligatures w14:val="none"/>
        </w:rPr>
        <w:t xml:space="preserve"> </w:t>
      </w:r>
      <w:proofErr w:type="spellStart"/>
      <w:r w:rsidR="00EB211F" w:rsidRPr="00B91A0E">
        <w:rPr>
          <w:rFonts w:ascii="Times New Roman" w:eastAsia="Times New Roman" w:hAnsi="Times New Roman" w:cs="Times New Roman"/>
          <w:bCs/>
          <w:kern w:val="0"/>
          <w:sz w:val="26"/>
          <w:szCs w:val="26"/>
          <w14:ligatures w14:val="none"/>
        </w:rPr>
        <w:t>kế</w:t>
      </w:r>
      <w:proofErr w:type="spellEnd"/>
      <w:r w:rsidR="00EB211F" w:rsidRPr="00B91A0E">
        <w:rPr>
          <w:rFonts w:ascii="Times New Roman" w:eastAsia="Times New Roman" w:hAnsi="Times New Roman" w:cs="Times New Roman"/>
          <w:bCs/>
          <w:kern w:val="0"/>
          <w:sz w:val="26"/>
          <w:szCs w:val="26"/>
          <w14:ligatures w14:val="none"/>
        </w:rPr>
        <w:t xml:space="preserve"> </w:t>
      </w:r>
      <w:proofErr w:type="spellStart"/>
      <w:r w:rsidR="00EB211F" w:rsidRPr="00B91A0E">
        <w:rPr>
          <w:rFonts w:ascii="Times New Roman" w:eastAsia="Times New Roman" w:hAnsi="Times New Roman" w:cs="Times New Roman"/>
          <w:bCs/>
          <w:kern w:val="0"/>
          <w:sz w:val="26"/>
          <w:szCs w:val="26"/>
          <w14:ligatures w14:val="none"/>
        </w:rPr>
        <w:t>hoạch</w:t>
      </w:r>
      <w:proofErr w:type="spellEnd"/>
      <w:r w:rsidR="00EB211F" w:rsidRPr="00B91A0E">
        <w:rPr>
          <w:rFonts w:ascii="Times New Roman" w:eastAsia="Times New Roman" w:hAnsi="Times New Roman" w:cs="Times New Roman"/>
          <w:bCs/>
          <w:kern w:val="0"/>
          <w:sz w:val="26"/>
          <w:szCs w:val="26"/>
          <w14:ligatures w14:val="none"/>
        </w:rPr>
        <w:t xml:space="preserve"> </w:t>
      </w:r>
      <w:proofErr w:type="spellStart"/>
      <w:r w:rsidR="00EB211F" w:rsidRPr="00B91A0E">
        <w:rPr>
          <w:rFonts w:ascii="Times New Roman" w:eastAsia="Times New Roman" w:hAnsi="Times New Roman" w:cs="Times New Roman"/>
          <w:bCs/>
          <w:kern w:val="0"/>
          <w:sz w:val="26"/>
          <w:szCs w:val="26"/>
          <w14:ligatures w14:val="none"/>
        </w:rPr>
        <w:t>giảng</w:t>
      </w:r>
      <w:proofErr w:type="spellEnd"/>
      <w:r w:rsidR="00EB211F" w:rsidRPr="00B91A0E">
        <w:rPr>
          <w:rFonts w:ascii="Times New Roman" w:eastAsia="Times New Roman" w:hAnsi="Times New Roman" w:cs="Times New Roman"/>
          <w:bCs/>
          <w:kern w:val="0"/>
          <w:sz w:val="26"/>
          <w:szCs w:val="26"/>
          <w14:ligatures w14:val="none"/>
        </w:rPr>
        <w:t xml:space="preserve"> </w:t>
      </w:r>
      <w:proofErr w:type="spellStart"/>
      <w:r w:rsidR="00EB211F" w:rsidRPr="00B91A0E">
        <w:rPr>
          <w:rFonts w:ascii="Times New Roman" w:eastAsia="Times New Roman" w:hAnsi="Times New Roman" w:cs="Times New Roman"/>
          <w:bCs/>
          <w:kern w:val="0"/>
          <w:sz w:val="26"/>
          <w:szCs w:val="26"/>
          <w14:ligatures w14:val="none"/>
        </w:rPr>
        <w:t>dạy</w:t>
      </w:r>
      <w:proofErr w:type="spellEnd"/>
      <w:r w:rsidR="00EB211F" w:rsidRPr="00B91A0E">
        <w:rPr>
          <w:rFonts w:ascii="Times New Roman" w:eastAsia="Times New Roman" w:hAnsi="Times New Roman" w:cs="Times New Roman"/>
          <w:bCs/>
          <w:kern w:val="0"/>
          <w:sz w:val="26"/>
          <w:szCs w:val="26"/>
          <w14:ligatures w14:val="none"/>
        </w:rPr>
        <w:t xml:space="preserve"> và </w:t>
      </w:r>
      <w:proofErr w:type="spellStart"/>
      <w:r w:rsidR="00EB211F" w:rsidRPr="00B91A0E">
        <w:rPr>
          <w:rFonts w:ascii="Times New Roman" w:eastAsia="Times New Roman" w:hAnsi="Times New Roman" w:cs="Times New Roman"/>
          <w:bCs/>
          <w:kern w:val="0"/>
          <w:sz w:val="26"/>
          <w:szCs w:val="26"/>
          <w14:ligatures w14:val="none"/>
        </w:rPr>
        <w:t>số</w:t>
      </w:r>
      <w:proofErr w:type="spellEnd"/>
      <w:r w:rsidR="00EB211F" w:rsidRPr="00B91A0E">
        <w:rPr>
          <w:rFonts w:ascii="Times New Roman" w:eastAsia="Times New Roman" w:hAnsi="Times New Roman" w:cs="Times New Roman"/>
          <w:bCs/>
          <w:kern w:val="0"/>
          <w:sz w:val="26"/>
          <w:szCs w:val="26"/>
          <w14:ligatures w14:val="none"/>
        </w:rPr>
        <w:t xml:space="preserve"> </w:t>
      </w:r>
      <w:proofErr w:type="spellStart"/>
      <w:r w:rsidR="00EB211F" w:rsidRPr="00B91A0E">
        <w:rPr>
          <w:rFonts w:ascii="Times New Roman" w:eastAsia="Times New Roman" w:hAnsi="Times New Roman" w:cs="Times New Roman"/>
          <w:bCs/>
          <w:kern w:val="0"/>
          <w:sz w:val="26"/>
          <w:szCs w:val="26"/>
          <w14:ligatures w14:val="none"/>
        </w:rPr>
        <w:t>học</w:t>
      </w:r>
      <w:proofErr w:type="spellEnd"/>
      <w:r w:rsidR="00EB211F" w:rsidRPr="00B91A0E">
        <w:rPr>
          <w:rFonts w:ascii="Times New Roman" w:eastAsia="Times New Roman" w:hAnsi="Times New Roman" w:cs="Times New Roman"/>
          <w:bCs/>
          <w:kern w:val="0"/>
          <w:sz w:val="26"/>
          <w:szCs w:val="26"/>
          <w14:ligatures w14:val="none"/>
        </w:rPr>
        <w:t xml:space="preserve"> </w:t>
      </w:r>
      <w:proofErr w:type="spellStart"/>
      <w:r w:rsidR="00EB211F" w:rsidRPr="00B91A0E">
        <w:rPr>
          <w:rFonts w:ascii="Times New Roman" w:eastAsia="Times New Roman" w:hAnsi="Times New Roman" w:cs="Times New Roman"/>
          <w:bCs/>
          <w:kern w:val="0"/>
          <w:sz w:val="26"/>
          <w:szCs w:val="26"/>
          <w14:ligatures w14:val="none"/>
        </w:rPr>
        <w:t>phần</w:t>
      </w:r>
      <w:proofErr w:type="spellEnd"/>
      <w:r w:rsidR="00EB211F" w:rsidRPr="00B91A0E">
        <w:rPr>
          <w:rFonts w:ascii="Times New Roman" w:eastAsia="Times New Roman" w:hAnsi="Times New Roman" w:cs="Times New Roman"/>
          <w:bCs/>
          <w:kern w:val="0"/>
          <w:sz w:val="26"/>
          <w:szCs w:val="26"/>
          <w14:ligatures w14:val="none"/>
        </w:rPr>
        <w:t xml:space="preserve"> </w:t>
      </w:r>
      <w:proofErr w:type="spellStart"/>
      <w:r w:rsidR="00EB211F" w:rsidRPr="00B91A0E">
        <w:rPr>
          <w:rFonts w:ascii="Times New Roman" w:eastAsia="Times New Roman" w:hAnsi="Times New Roman" w:cs="Times New Roman"/>
          <w:bCs/>
          <w:kern w:val="0"/>
          <w:sz w:val="26"/>
          <w:szCs w:val="26"/>
          <w14:ligatures w14:val="none"/>
        </w:rPr>
        <w:t>sinh</w:t>
      </w:r>
      <w:proofErr w:type="spellEnd"/>
      <w:r w:rsidR="00EB211F" w:rsidRPr="00B91A0E">
        <w:rPr>
          <w:rFonts w:ascii="Times New Roman" w:eastAsia="Times New Roman" w:hAnsi="Times New Roman" w:cs="Times New Roman"/>
          <w:bCs/>
          <w:kern w:val="0"/>
          <w:sz w:val="26"/>
          <w:szCs w:val="26"/>
          <w14:ligatures w14:val="none"/>
        </w:rPr>
        <w:t xml:space="preserve"> </w:t>
      </w:r>
      <w:proofErr w:type="spellStart"/>
      <w:r w:rsidR="00EB211F" w:rsidRPr="00B91A0E">
        <w:rPr>
          <w:rFonts w:ascii="Times New Roman" w:eastAsia="Times New Roman" w:hAnsi="Times New Roman" w:cs="Times New Roman"/>
          <w:bCs/>
          <w:kern w:val="0"/>
          <w:sz w:val="26"/>
          <w:szCs w:val="26"/>
          <w14:ligatures w14:val="none"/>
        </w:rPr>
        <w:t>viên</w:t>
      </w:r>
      <w:proofErr w:type="spellEnd"/>
      <w:r w:rsidR="00EB211F" w:rsidRPr="00B91A0E">
        <w:rPr>
          <w:rFonts w:ascii="Times New Roman" w:eastAsia="Times New Roman" w:hAnsi="Times New Roman" w:cs="Times New Roman"/>
          <w:bCs/>
          <w:kern w:val="0"/>
          <w:sz w:val="26"/>
          <w:szCs w:val="26"/>
          <w14:ligatures w14:val="none"/>
        </w:rPr>
        <w:t xml:space="preserve"> </w:t>
      </w:r>
      <w:proofErr w:type="spellStart"/>
      <w:r w:rsidR="00EB211F" w:rsidRPr="00B91A0E">
        <w:rPr>
          <w:rFonts w:ascii="Times New Roman" w:eastAsia="Times New Roman" w:hAnsi="Times New Roman" w:cs="Times New Roman"/>
          <w:bCs/>
          <w:kern w:val="0"/>
          <w:sz w:val="26"/>
          <w:szCs w:val="26"/>
          <w14:ligatures w14:val="none"/>
        </w:rPr>
        <w:t>được</w:t>
      </w:r>
      <w:proofErr w:type="spellEnd"/>
      <w:r w:rsidR="00EB211F" w:rsidRPr="00B91A0E">
        <w:rPr>
          <w:rFonts w:ascii="Times New Roman" w:eastAsia="Times New Roman" w:hAnsi="Times New Roman" w:cs="Times New Roman"/>
          <w:bCs/>
          <w:kern w:val="0"/>
          <w:sz w:val="26"/>
          <w:szCs w:val="26"/>
          <w14:ligatures w14:val="none"/>
        </w:rPr>
        <w:t xml:space="preserve"> </w:t>
      </w:r>
      <w:proofErr w:type="spellStart"/>
      <w:r w:rsidR="00EB211F" w:rsidRPr="00B91A0E">
        <w:rPr>
          <w:rFonts w:ascii="Times New Roman" w:eastAsia="Times New Roman" w:hAnsi="Times New Roman" w:cs="Times New Roman"/>
          <w:bCs/>
          <w:kern w:val="0"/>
          <w:sz w:val="26"/>
          <w:szCs w:val="26"/>
          <w14:ligatures w14:val="none"/>
        </w:rPr>
        <w:t>đăng</w:t>
      </w:r>
      <w:proofErr w:type="spellEnd"/>
      <w:r w:rsidR="00EB211F" w:rsidRPr="00B91A0E">
        <w:rPr>
          <w:rFonts w:ascii="Times New Roman" w:eastAsia="Times New Roman" w:hAnsi="Times New Roman" w:cs="Times New Roman"/>
          <w:bCs/>
          <w:kern w:val="0"/>
          <w:sz w:val="26"/>
          <w:szCs w:val="26"/>
          <w14:ligatures w14:val="none"/>
        </w:rPr>
        <w:t xml:space="preserve"> </w:t>
      </w:r>
      <w:proofErr w:type="spellStart"/>
      <w:r w:rsidR="00EB211F" w:rsidRPr="00B91A0E">
        <w:rPr>
          <w:rFonts w:ascii="Times New Roman" w:eastAsia="Times New Roman" w:hAnsi="Times New Roman" w:cs="Times New Roman"/>
          <w:bCs/>
          <w:kern w:val="0"/>
          <w:sz w:val="26"/>
          <w:szCs w:val="26"/>
          <w14:ligatures w14:val="none"/>
        </w:rPr>
        <w:t>ký</w:t>
      </w:r>
      <w:proofErr w:type="spellEnd"/>
      <w:r w:rsidR="00EB211F" w:rsidRPr="00B91A0E">
        <w:rPr>
          <w:rFonts w:ascii="Times New Roman" w:eastAsia="Times New Roman" w:hAnsi="Times New Roman" w:cs="Times New Roman"/>
          <w:bCs/>
          <w:kern w:val="0"/>
          <w:sz w:val="26"/>
          <w:szCs w:val="26"/>
          <w14:ligatures w14:val="none"/>
        </w:rPr>
        <w:t xml:space="preserve">, </w:t>
      </w:r>
      <w:proofErr w:type="spellStart"/>
      <w:r w:rsidR="00EB211F" w:rsidRPr="00B91A0E">
        <w:rPr>
          <w:rFonts w:ascii="Times New Roman" w:eastAsia="Times New Roman" w:hAnsi="Times New Roman" w:cs="Times New Roman"/>
          <w:bCs/>
          <w:kern w:val="0"/>
          <w:sz w:val="26"/>
          <w:szCs w:val="26"/>
          <w14:ligatures w14:val="none"/>
        </w:rPr>
        <w:t>số</w:t>
      </w:r>
      <w:proofErr w:type="spellEnd"/>
      <w:r w:rsidR="00EB211F" w:rsidRPr="00B91A0E">
        <w:rPr>
          <w:rFonts w:ascii="Times New Roman" w:eastAsia="Times New Roman" w:hAnsi="Times New Roman" w:cs="Times New Roman"/>
          <w:bCs/>
          <w:kern w:val="0"/>
          <w:sz w:val="26"/>
          <w:szCs w:val="26"/>
          <w14:ligatures w14:val="none"/>
        </w:rPr>
        <w:t xml:space="preserve"> </w:t>
      </w:r>
      <w:proofErr w:type="spellStart"/>
      <w:r w:rsidR="00EB211F" w:rsidRPr="00B91A0E">
        <w:rPr>
          <w:rFonts w:ascii="Times New Roman" w:eastAsia="Times New Roman" w:hAnsi="Times New Roman" w:cs="Times New Roman"/>
          <w:bCs/>
          <w:kern w:val="0"/>
          <w:sz w:val="26"/>
          <w:szCs w:val="26"/>
          <w14:ligatures w14:val="none"/>
        </w:rPr>
        <w:t>tín</w:t>
      </w:r>
      <w:proofErr w:type="spellEnd"/>
      <w:r w:rsidR="00EB211F" w:rsidRPr="00B91A0E">
        <w:rPr>
          <w:rFonts w:ascii="Times New Roman" w:eastAsia="Times New Roman" w:hAnsi="Times New Roman" w:cs="Times New Roman"/>
          <w:bCs/>
          <w:kern w:val="0"/>
          <w:sz w:val="26"/>
          <w:szCs w:val="26"/>
          <w14:ligatures w14:val="none"/>
        </w:rPr>
        <w:t xml:space="preserve"> </w:t>
      </w:r>
      <w:proofErr w:type="spellStart"/>
      <w:r w:rsidR="00EB211F" w:rsidRPr="00B91A0E">
        <w:rPr>
          <w:rFonts w:ascii="Times New Roman" w:eastAsia="Times New Roman" w:hAnsi="Times New Roman" w:cs="Times New Roman"/>
          <w:bCs/>
          <w:kern w:val="0"/>
          <w:sz w:val="26"/>
          <w:szCs w:val="26"/>
          <w14:ligatures w14:val="none"/>
        </w:rPr>
        <w:t>chỉ</w:t>
      </w:r>
      <w:proofErr w:type="spellEnd"/>
      <w:r w:rsidR="00EB211F" w:rsidRPr="00B91A0E">
        <w:rPr>
          <w:rFonts w:ascii="Times New Roman" w:eastAsia="Times New Roman" w:hAnsi="Times New Roman" w:cs="Times New Roman"/>
          <w:bCs/>
          <w:kern w:val="0"/>
          <w:sz w:val="26"/>
          <w:szCs w:val="26"/>
          <w14:ligatures w14:val="none"/>
        </w:rPr>
        <w:t xml:space="preserve"> </w:t>
      </w:r>
      <w:proofErr w:type="spellStart"/>
      <w:r w:rsidR="00EB211F" w:rsidRPr="00B91A0E">
        <w:rPr>
          <w:rFonts w:ascii="Times New Roman" w:eastAsia="Times New Roman" w:hAnsi="Times New Roman" w:cs="Times New Roman"/>
          <w:bCs/>
          <w:kern w:val="0"/>
          <w:sz w:val="26"/>
          <w:szCs w:val="26"/>
          <w14:ligatures w14:val="none"/>
        </w:rPr>
        <w:t>cần</w:t>
      </w:r>
      <w:proofErr w:type="spellEnd"/>
      <w:r w:rsidR="00EB211F" w:rsidRPr="00B91A0E">
        <w:rPr>
          <w:rFonts w:ascii="Times New Roman" w:eastAsia="Times New Roman" w:hAnsi="Times New Roman" w:cs="Times New Roman"/>
          <w:bCs/>
          <w:kern w:val="0"/>
          <w:sz w:val="26"/>
          <w:szCs w:val="26"/>
          <w14:ligatures w14:val="none"/>
        </w:rPr>
        <w:t xml:space="preserve"> </w:t>
      </w:r>
      <w:proofErr w:type="spellStart"/>
      <w:r w:rsidR="00EB211F" w:rsidRPr="00B91A0E">
        <w:rPr>
          <w:rFonts w:ascii="Times New Roman" w:eastAsia="Times New Roman" w:hAnsi="Times New Roman" w:cs="Times New Roman"/>
          <w:bCs/>
          <w:kern w:val="0"/>
          <w:sz w:val="26"/>
          <w:szCs w:val="26"/>
          <w14:ligatures w14:val="none"/>
        </w:rPr>
        <w:t>tích</w:t>
      </w:r>
      <w:proofErr w:type="spellEnd"/>
      <w:r w:rsidR="00EB211F" w:rsidRPr="00B91A0E">
        <w:rPr>
          <w:rFonts w:ascii="Times New Roman" w:eastAsia="Times New Roman" w:hAnsi="Times New Roman" w:cs="Times New Roman"/>
          <w:bCs/>
          <w:kern w:val="0"/>
          <w:sz w:val="26"/>
          <w:szCs w:val="26"/>
          <w14:ligatures w14:val="none"/>
        </w:rPr>
        <w:t xml:space="preserve"> </w:t>
      </w:r>
      <w:proofErr w:type="spellStart"/>
      <w:r w:rsidR="00EB211F" w:rsidRPr="00B91A0E">
        <w:rPr>
          <w:rFonts w:ascii="Times New Roman" w:eastAsia="Times New Roman" w:hAnsi="Times New Roman" w:cs="Times New Roman"/>
          <w:bCs/>
          <w:kern w:val="0"/>
          <w:sz w:val="26"/>
          <w:szCs w:val="26"/>
          <w14:ligatures w14:val="none"/>
        </w:rPr>
        <w:t>lũy</w:t>
      </w:r>
      <w:proofErr w:type="spellEnd"/>
      <w:r w:rsidR="00EB211F" w:rsidRPr="00B91A0E">
        <w:rPr>
          <w:rFonts w:ascii="Times New Roman" w:eastAsia="Times New Roman" w:hAnsi="Times New Roman" w:cs="Times New Roman"/>
          <w:bCs/>
          <w:kern w:val="0"/>
          <w:sz w:val="26"/>
          <w:szCs w:val="26"/>
          <w14:ligatures w14:val="none"/>
        </w:rPr>
        <w:t xml:space="preserve"> </w:t>
      </w:r>
      <w:proofErr w:type="spellStart"/>
      <w:r w:rsidR="00EB211F" w:rsidRPr="00B91A0E">
        <w:rPr>
          <w:rFonts w:ascii="Times New Roman" w:eastAsia="Times New Roman" w:hAnsi="Times New Roman" w:cs="Times New Roman"/>
          <w:bCs/>
          <w:kern w:val="0"/>
          <w:sz w:val="26"/>
          <w:szCs w:val="26"/>
          <w14:ligatures w14:val="none"/>
        </w:rPr>
        <w:t>tối</w:t>
      </w:r>
      <w:proofErr w:type="spellEnd"/>
      <w:r w:rsidR="00EB211F" w:rsidRPr="00B91A0E">
        <w:rPr>
          <w:rFonts w:ascii="Times New Roman" w:eastAsia="Times New Roman" w:hAnsi="Times New Roman" w:cs="Times New Roman"/>
          <w:bCs/>
          <w:kern w:val="0"/>
          <w:sz w:val="26"/>
          <w:szCs w:val="26"/>
          <w14:ligatures w14:val="none"/>
        </w:rPr>
        <w:t xml:space="preserve"> </w:t>
      </w:r>
      <w:proofErr w:type="spellStart"/>
      <w:r w:rsidR="00EB211F" w:rsidRPr="00B91A0E">
        <w:rPr>
          <w:rFonts w:ascii="Times New Roman" w:eastAsia="Times New Roman" w:hAnsi="Times New Roman" w:cs="Times New Roman"/>
          <w:bCs/>
          <w:kern w:val="0"/>
          <w:sz w:val="26"/>
          <w:szCs w:val="26"/>
          <w14:ligatures w14:val="none"/>
        </w:rPr>
        <w:t>thiểu</w:t>
      </w:r>
      <w:proofErr w:type="spellEnd"/>
      <w:r w:rsidR="00EB211F" w:rsidRPr="00B91A0E">
        <w:rPr>
          <w:rFonts w:ascii="Times New Roman" w:eastAsia="Times New Roman" w:hAnsi="Times New Roman" w:cs="Times New Roman"/>
          <w:bCs/>
          <w:kern w:val="0"/>
          <w:sz w:val="26"/>
          <w:szCs w:val="26"/>
          <w14:ligatures w14:val="none"/>
        </w:rPr>
        <w:t>.</w:t>
      </w:r>
    </w:p>
    <w:p w14:paraId="7F353401" w14:textId="632E3330" w:rsidR="00EB211F" w:rsidRPr="00B91A0E" w:rsidRDefault="006E61EC" w:rsidP="006E66D4">
      <w:pPr>
        <w:widowControl w:val="0"/>
        <w:tabs>
          <w:tab w:val="left" w:pos="540"/>
          <w:tab w:val="right" w:leader="dot" w:pos="9613"/>
        </w:tabs>
        <w:autoSpaceDE w:val="0"/>
        <w:autoSpaceDN w:val="0"/>
        <w:spacing w:before="60" w:after="60" w:line="360" w:lineRule="auto"/>
        <w:ind w:firstLine="567"/>
        <w:rPr>
          <w:rFonts w:ascii="Times New Roman" w:eastAsia="Times New Roman" w:hAnsi="Times New Roman" w:cs="Times New Roman"/>
          <w:bCs/>
          <w:kern w:val="0"/>
          <w:sz w:val="26"/>
          <w:szCs w:val="26"/>
          <w14:ligatures w14:val="none"/>
        </w:rPr>
      </w:pPr>
      <w:r w:rsidRPr="00B91A0E">
        <w:rPr>
          <w:rFonts w:ascii="Times New Roman" w:eastAsia="Times New Roman" w:hAnsi="Times New Roman" w:cs="Times New Roman"/>
          <w:bCs/>
          <w:kern w:val="0"/>
          <w:sz w:val="26"/>
          <w:szCs w:val="26"/>
          <w14:ligatures w14:val="none"/>
        </w:rPr>
        <w:t xml:space="preserve">b) </w:t>
      </w:r>
      <w:proofErr w:type="spellStart"/>
      <w:r w:rsidR="00A67437" w:rsidRPr="00B91A0E">
        <w:rPr>
          <w:rFonts w:ascii="Times New Roman" w:eastAsia="Times New Roman" w:hAnsi="Times New Roman" w:cs="Times New Roman"/>
          <w:bCs/>
          <w:kern w:val="0"/>
          <w:sz w:val="26"/>
          <w:szCs w:val="26"/>
          <w14:ligatures w14:val="none"/>
        </w:rPr>
        <w:t>Phòng</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Chính</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trị</w:t>
      </w:r>
      <w:proofErr w:type="spellEnd"/>
      <w:r w:rsidR="00A67437" w:rsidRPr="00B91A0E">
        <w:rPr>
          <w:rFonts w:ascii="Times New Roman" w:eastAsia="Times New Roman" w:hAnsi="Times New Roman" w:cs="Times New Roman"/>
          <w:bCs/>
          <w:kern w:val="0"/>
          <w:sz w:val="26"/>
          <w:szCs w:val="26"/>
          <w14:ligatures w14:val="none"/>
        </w:rPr>
        <w:t xml:space="preserve"> và Công </w:t>
      </w:r>
      <w:proofErr w:type="spellStart"/>
      <w:r w:rsidR="00A67437" w:rsidRPr="00B91A0E">
        <w:rPr>
          <w:rFonts w:ascii="Times New Roman" w:eastAsia="Times New Roman" w:hAnsi="Times New Roman" w:cs="Times New Roman"/>
          <w:bCs/>
          <w:kern w:val="0"/>
          <w:sz w:val="26"/>
          <w:szCs w:val="26"/>
          <w14:ligatures w14:val="none"/>
        </w:rPr>
        <w:t>tác</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sinh</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viên</w:t>
      </w:r>
      <w:proofErr w:type="spellEnd"/>
      <w:r w:rsidR="00A67437" w:rsidRPr="00B91A0E">
        <w:rPr>
          <w:rFonts w:ascii="Times New Roman" w:eastAsia="Times New Roman" w:hAnsi="Times New Roman" w:cs="Times New Roman"/>
          <w:bCs/>
          <w:kern w:val="0"/>
          <w:sz w:val="26"/>
          <w:szCs w:val="26"/>
          <w14:ligatures w14:val="none"/>
        </w:rPr>
        <w:t xml:space="preserve">: Thông </w:t>
      </w:r>
      <w:proofErr w:type="spellStart"/>
      <w:r w:rsidR="00A67437" w:rsidRPr="00B91A0E">
        <w:rPr>
          <w:rFonts w:ascii="Times New Roman" w:eastAsia="Times New Roman" w:hAnsi="Times New Roman" w:cs="Times New Roman"/>
          <w:bCs/>
          <w:kern w:val="0"/>
          <w:sz w:val="26"/>
          <w:szCs w:val="26"/>
          <w14:ligatures w14:val="none"/>
        </w:rPr>
        <w:t>báo</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các</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quy</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định</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về</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quyền</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lợi</w:t>
      </w:r>
      <w:proofErr w:type="spellEnd"/>
      <w:r w:rsidR="00A67437" w:rsidRPr="00B91A0E">
        <w:rPr>
          <w:rFonts w:ascii="Times New Roman" w:eastAsia="Times New Roman" w:hAnsi="Times New Roman" w:cs="Times New Roman"/>
          <w:bCs/>
          <w:kern w:val="0"/>
          <w:sz w:val="26"/>
          <w:szCs w:val="26"/>
          <w14:ligatures w14:val="none"/>
        </w:rPr>
        <w:t xml:space="preserve"> và </w:t>
      </w:r>
      <w:proofErr w:type="spellStart"/>
      <w:r w:rsidR="00A67437" w:rsidRPr="00B91A0E">
        <w:rPr>
          <w:rFonts w:ascii="Times New Roman" w:eastAsia="Times New Roman" w:hAnsi="Times New Roman" w:cs="Times New Roman"/>
          <w:bCs/>
          <w:kern w:val="0"/>
          <w:sz w:val="26"/>
          <w:szCs w:val="26"/>
          <w14:ligatures w14:val="none"/>
        </w:rPr>
        <w:t>nghĩa</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vụ</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của</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sinh</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viên</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Chế</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độ</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chính</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sách</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học</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phí</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học</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bổng</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khen</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thưởng</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kỷ</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luật</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các</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chế</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độ</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khác</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trong</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công</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tác</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quản</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lý</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sinh</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viên</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trong</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đợt</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sinh</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hoạt</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chính</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trị</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đầu</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khóa</w:t>
      </w:r>
      <w:proofErr w:type="spellEnd"/>
      <w:r w:rsidR="00A67437" w:rsidRPr="00B91A0E">
        <w:rPr>
          <w:rFonts w:ascii="Times New Roman" w:eastAsia="Times New Roman" w:hAnsi="Times New Roman" w:cs="Times New Roman"/>
          <w:bCs/>
          <w:kern w:val="0"/>
          <w:sz w:val="26"/>
          <w:szCs w:val="26"/>
          <w14:ligatures w14:val="none"/>
        </w:rPr>
        <w:t>.</w:t>
      </w:r>
    </w:p>
    <w:p w14:paraId="56ECA9E9" w14:textId="4077B358" w:rsidR="00A67437" w:rsidRPr="00B91A0E" w:rsidRDefault="006E61EC" w:rsidP="006E66D4">
      <w:pPr>
        <w:widowControl w:val="0"/>
        <w:tabs>
          <w:tab w:val="left" w:pos="540"/>
          <w:tab w:val="right" w:leader="dot" w:pos="9613"/>
        </w:tabs>
        <w:autoSpaceDE w:val="0"/>
        <w:autoSpaceDN w:val="0"/>
        <w:spacing w:before="60" w:after="60" w:line="360" w:lineRule="auto"/>
        <w:ind w:firstLine="567"/>
        <w:rPr>
          <w:rFonts w:ascii="Times New Roman" w:eastAsia="Times New Roman" w:hAnsi="Times New Roman" w:cs="Times New Roman"/>
          <w:bCs/>
          <w:kern w:val="0"/>
          <w:sz w:val="26"/>
          <w:szCs w:val="26"/>
          <w14:ligatures w14:val="none"/>
        </w:rPr>
      </w:pPr>
      <w:r w:rsidRPr="00B91A0E">
        <w:rPr>
          <w:rFonts w:ascii="Times New Roman" w:eastAsia="Times New Roman" w:hAnsi="Times New Roman" w:cs="Times New Roman"/>
          <w:bCs/>
          <w:kern w:val="0"/>
          <w:sz w:val="26"/>
          <w:szCs w:val="26"/>
          <w14:ligatures w14:val="none"/>
        </w:rPr>
        <w:t xml:space="preserve">c) </w:t>
      </w:r>
      <w:r w:rsidR="00A67437" w:rsidRPr="00B91A0E">
        <w:rPr>
          <w:rFonts w:ascii="Times New Roman" w:eastAsia="Times New Roman" w:hAnsi="Times New Roman" w:cs="Times New Roman"/>
          <w:bCs/>
          <w:kern w:val="0"/>
          <w:sz w:val="26"/>
          <w:szCs w:val="26"/>
          <w14:ligatures w14:val="none"/>
        </w:rPr>
        <w:t xml:space="preserve">Các Khoa/ </w:t>
      </w:r>
      <w:proofErr w:type="spellStart"/>
      <w:r w:rsidR="00A67437" w:rsidRPr="00B91A0E">
        <w:rPr>
          <w:rFonts w:ascii="Times New Roman" w:eastAsia="Times New Roman" w:hAnsi="Times New Roman" w:cs="Times New Roman"/>
          <w:bCs/>
          <w:kern w:val="0"/>
          <w:sz w:val="26"/>
          <w:szCs w:val="26"/>
          <w14:ligatures w14:val="none"/>
        </w:rPr>
        <w:t>Bộ</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môn</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có</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chuyên</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ngành</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đào</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tạo</w:t>
      </w:r>
      <w:proofErr w:type="spellEnd"/>
      <w:r w:rsidR="00A67437" w:rsidRPr="00B91A0E">
        <w:rPr>
          <w:rFonts w:ascii="Times New Roman" w:eastAsia="Times New Roman" w:hAnsi="Times New Roman" w:cs="Times New Roman"/>
          <w:bCs/>
          <w:kern w:val="0"/>
          <w:sz w:val="26"/>
          <w:szCs w:val="26"/>
          <w14:ligatures w14:val="none"/>
        </w:rPr>
        <w:t xml:space="preserve">: Thông </w:t>
      </w:r>
      <w:proofErr w:type="spellStart"/>
      <w:r w:rsidR="00A67437" w:rsidRPr="00B91A0E">
        <w:rPr>
          <w:rFonts w:ascii="Times New Roman" w:eastAsia="Times New Roman" w:hAnsi="Times New Roman" w:cs="Times New Roman"/>
          <w:bCs/>
          <w:kern w:val="0"/>
          <w:sz w:val="26"/>
          <w:szCs w:val="26"/>
          <w14:ligatures w14:val="none"/>
        </w:rPr>
        <w:t>báo</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đến</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sinh</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viên</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chương</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trình</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kế</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hoạch</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đào</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tạo</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toàn</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khóa</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học</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thông</w:t>
      </w:r>
      <w:proofErr w:type="spellEnd"/>
      <w:r w:rsidR="00A67437" w:rsidRPr="00B91A0E">
        <w:rPr>
          <w:rFonts w:ascii="Times New Roman" w:eastAsia="Times New Roman" w:hAnsi="Times New Roman" w:cs="Times New Roman"/>
          <w:bCs/>
          <w:kern w:val="0"/>
          <w:sz w:val="26"/>
          <w:szCs w:val="26"/>
          <w14:ligatures w14:val="none"/>
        </w:rPr>
        <w:t xml:space="preserve"> qua </w:t>
      </w:r>
      <w:proofErr w:type="spellStart"/>
      <w:r w:rsidR="00A67437" w:rsidRPr="00B91A0E">
        <w:rPr>
          <w:rFonts w:ascii="Times New Roman" w:eastAsia="Times New Roman" w:hAnsi="Times New Roman" w:cs="Times New Roman"/>
          <w:bCs/>
          <w:kern w:val="0"/>
          <w:sz w:val="26"/>
          <w:szCs w:val="26"/>
          <w14:ligatures w14:val="none"/>
        </w:rPr>
        <w:t>cố</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vấn</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học</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tập</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Đầu</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mỗi</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học</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kỳ</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thông</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báo</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kế</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hoạch</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giảng</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dạy</w:t>
      </w:r>
      <w:proofErr w:type="spellEnd"/>
      <w:r w:rsidR="00A67437" w:rsidRPr="00B91A0E">
        <w:rPr>
          <w:rFonts w:ascii="Times New Roman" w:eastAsia="Times New Roman" w:hAnsi="Times New Roman" w:cs="Times New Roman"/>
          <w:bCs/>
          <w:kern w:val="0"/>
          <w:sz w:val="26"/>
          <w:szCs w:val="26"/>
          <w14:ligatures w14:val="none"/>
        </w:rPr>
        <w:t xml:space="preserve"> và </w:t>
      </w:r>
      <w:proofErr w:type="spellStart"/>
      <w:r w:rsidR="00A67437" w:rsidRPr="00B91A0E">
        <w:rPr>
          <w:rFonts w:ascii="Times New Roman" w:eastAsia="Times New Roman" w:hAnsi="Times New Roman" w:cs="Times New Roman"/>
          <w:bCs/>
          <w:kern w:val="0"/>
          <w:sz w:val="26"/>
          <w:szCs w:val="26"/>
          <w14:ligatures w14:val="none"/>
        </w:rPr>
        <w:t>số</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học</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phần</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sinh</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viên</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được</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đăng</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ký</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số</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tín</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chỉ</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cần</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tích</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lũy</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tối</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thiểu</w:t>
      </w:r>
      <w:proofErr w:type="spellEnd"/>
      <w:r w:rsidR="00A67437" w:rsidRPr="00B91A0E">
        <w:rPr>
          <w:rFonts w:ascii="Times New Roman" w:eastAsia="Times New Roman" w:hAnsi="Times New Roman" w:cs="Times New Roman"/>
          <w:bCs/>
          <w:kern w:val="0"/>
          <w:sz w:val="26"/>
          <w:szCs w:val="26"/>
          <w14:ligatures w14:val="none"/>
        </w:rPr>
        <w:t>.</w:t>
      </w:r>
    </w:p>
    <w:p w14:paraId="6BEA997A" w14:textId="40984CD3" w:rsidR="00A67437" w:rsidRPr="00B91A0E" w:rsidRDefault="006E61EC" w:rsidP="006E66D4">
      <w:pPr>
        <w:widowControl w:val="0"/>
        <w:tabs>
          <w:tab w:val="left" w:pos="540"/>
          <w:tab w:val="right" w:leader="dot" w:pos="9613"/>
        </w:tabs>
        <w:autoSpaceDE w:val="0"/>
        <w:autoSpaceDN w:val="0"/>
        <w:spacing w:before="60" w:after="60" w:line="360" w:lineRule="auto"/>
        <w:ind w:firstLine="567"/>
        <w:rPr>
          <w:rFonts w:ascii="Times New Roman" w:eastAsia="Times New Roman" w:hAnsi="Times New Roman" w:cs="Times New Roman"/>
          <w:bCs/>
          <w:kern w:val="0"/>
          <w:sz w:val="26"/>
          <w:szCs w:val="26"/>
          <w14:ligatures w14:val="none"/>
        </w:rPr>
      </w:pPr>
      <w:r w:rsidRPr="00B91A0E">
        <w:rPr>
          <w:rFonts w:ascii="Times New Roman" w:eastAsia="Times New Roman" w:hAnsi="Times New Roman" w:cs="Times New Roman"/>
          <w:bCs/>
          <w:kern w:val="0"/>
          <w:sz w:val="26"/>
          <w:szCs w:val="26"/>
          <w14:ligatures w14:val="none"/>
        </w:rPr>
        <w:t xml:space="preserve">d) </w:t>
      </w:r>
      <w:proofErr w:type="spellStart"/>
      <w:r w:rsidR="00A67437" w:rsidRPr="00B91A0E">
        <w:rPr>
          <w:rFonts w:ascii="Times New Roman" w:eastAsia="Times New Roman" w:hAnsi="Times New Roman" w:cs="Times New Roman"/>
          <w:bCs/>
          <w:kern w:val="0"/>
          <w:sz w:val="26"/>
          <w:szCs w:val="26"/>
          <w14:ligatures w14:val="none"/>
        </w:rPr>
        <w:t>Giảng</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viên</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giảng</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dạy</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trực</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tiếp</w:t>
      </w:r>
      <w:proofErr w:type="spellEnd"/>
      <w:r w:rsidR="00A67437" w:rsidRPr="00B91A0E">
        <w:rPr>
          <w:rFonts w:ascii="Times New Roman" w:eastAsia="Times New Roman" w:hAnsi="Times New Roman" w:cs="Times New Roman"/>
          <w:bCs/>
          <w:kern w:val="0"/>
          <w:sz w:val="26"/>
          <w:szCs w:val="26"/>
          <w14:ligatures w14:val="none"/>
        </w:rPr>
        <w:t xml:space="preserve">: Thông </w:t>
      </w:r>
      <w:proofErr w:type="spellStart"/>
      <w:r w:rsidR="00A67437" w:rsidRPr="00B91A0E">
        <w:rPr>
          <w:rFonts w:ascii="Times New Roman" w:eastAsia="Times New Roman" w:hAnsi="Times New Roman" w:cs="Times New Roman"/>
          <w:bCs/>
          <w:kern w:val="0"/>
          <w:sz w:val="26"/>
          <w:szCs w:val="26"/>
          <w14:ligatures w14:val="none"/>
        </w:rPr>
        <w:t>báo</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kế</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hoạch</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học</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tập</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của</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các</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học</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phần</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lastRenderedPageBreak/>
        <w:t>trong</w:t>
      </w:r>
      <w:proofErr w:type="spellEnd"/>
      <w:r w:rsidR="00A67437" w:rsidRPr="00B91A0E">
        <w:rPr>
          <w:rFonts w:ascii="Times New Roman" w:eastAsia="Times New Roman" w:hAnsi="Times New Roman" w:cs="Times New Roman"/>
          <w:bCs/>
          <w:kern w:val="0"/>
          <w:sz w:val="26"/>
          <w:szCs w:val="26"/>
          <w14:ligatures w14:val="none"/>
        </w:rPr>
        <w:t xml:space="preserve"> đề </w:t>
      </w:r>
      <w:proofErr w:type="spellStart"/>
      <w:r w:rsidR="00A67437" w:rsidRPr="00B91A0E">
        <w:rPr>
          <w:rFonts w:ascii="Times New Roman" w:eastAsia="Times New Roman" w:hAnsi="Times New Roman" w:cs="Times New Roman"/>
          <w:bCs/>
          <w:kern w:val="0"/>
          <w:sz w:val="26"/>
          <w:szCs w:val="26"/>
          <w14:ligatures w14:val="none"/>
        </w:rPr>
        <w:t>cương</w:t>
      </w:r>
      <w:proofErr w:type="spellEnd"/>
      <w:r w:rsidR="00A67437" w:rsidRPr="00B91A0E">
        <w:rPr>
          <w:rFonts w:ascii="Times New Roman" w:eastAsia="Times New Roman" w:hAnsi="Times New Roman" w:cs="Times New Roman"/>
          <w:bCs/>
          <w:kern w:val="0"/>
          <w:sz w:val="26"/>
          <w:szCs w:val="26"/>
          <w14:ligatures w14:val="none"/>
        </w:rPr>
        <w:t xml:space="preserve"> chi </w:t>
      </w:r>
      <w:proofErr w:type="spellStart"/>
      <w:r w:rsidR="00A67437" w:rsidRPr="00B91A0E">
        <w:rPr>
          <w:rFonts w:ascii="Times New Roman" w:eastAsia="Times New Roman" w:hAnsi="Times New Roman" w:cs="Times New Roman"/>
          <w:bCs/>
          <w:kern w:val="0"/>
          <w:sz w:val="26"/>
          <w:szCs w:val="26"/>
          <w14:ligatures w14:val="none"/>
        </w:rPr>
        <w:t>tiết</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học</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phần</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đã</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được</w:t>
      </w:r>
      <w:proofErr w:type="spellEnd"/>
      <w:r w:rsidR="00A67437" w:rsidRPr="00B91A0E">
        <w:rPr>
          <w:rFonts w:ascii="Times New Roman" w:eastAsia="Times New Roman" w:hAnsi="Times New Roman" w:cs="Times New Roman"/>
          <w:bCs/>
          <w:kern w:val="0"/>
          <w:sz w:val="26"/>
          <w:szCs w:val="26"/>
          <w14:ligatures w14:val="none"/>
        </w:rPr>
        <w:t xml:space="preserve"> ban </w:t>
      </w:r>
      <w:proofErr w:type="spellStart"/>
      <w:r w:rsidR="00A67437" w:rsidRPr="00B91A0E">
        <w:rPr>
          <w:rFonts w:ascii="Times New Roman" w:eastAsia="Times New Roman" w:hAnsi="Times New Roman" w:cs="Times New Roman"/>
          <w:bCs/>
          <w:kern w:val="0"/>
          <w:sz w:val="26"/>
          <w:szCs w:val="26"/>
          <w14:ligatures w14:val="none"/>
        </w:rPr>
        <w:t>hành</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cùng</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với</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chương</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trình</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đào</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tạo</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được</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phê</w:t>
      </w:r>
      <w:proofErr w:type="spellEnd"/>
      <w:r w:rsidR="00A67437" w:rsidRPr="00B91A0E">
        <w:rPr>
          <w:rFonts w:ascii="Times New Roman" w:eastAsia="Times New Roman" w:hAnsi="Times New Roman" w:cs="Times New Roman"/>
          <w:bCs/>
          <w:kern w:val="0"/>
          <w:sz w:val="26"/>
          <w:szCs w:val="26"/>
          <w14:ligatures w14:val="none"/>
        </w:rPr>
        <w:t xml:space="preserve"> </w:t>
      </w:r>
      <w:proofErr w:type="spellStart"/>
      <w:r w:rsidR="00A67437" w:rsidRPr="00B91A0E">
        <w:rPr>
          <w:rFonts w:ascii="Times New Roman" w:eastAsia="Times New Roman" w:hAnsi="Times New Roman" w:cs="Times New Roman"/>
          <w:bCs/>
          <w:kern w:val="0"/>
          <w:sz w:val="26"/>
          <w:szCs w:val="26"/>
          <w14:ligatures w14:val="none"/>
        </w:rPr>
        <w:t>duyệt</w:t>
      </w:r>
      <w:proofErr w:type="spellEnd"/>
      <w:r w:rsidR="00A67437" w:rsidRPr="00B91A0E">
        <w:rPr>
          <w:rFonts w:ascii="Times New Roman" w:eastAsia="Times New Roman" w:hAnsi="Times New Roman" w:cs="Times New Roman"/>
          <w:bCs/>
          <w:kern w:val="0"/>
          <w:sz w:val="26"/>
          <w:szCs w:val="26"/>
          <w14:ligatures w14:val="none"/>
        </w:rPr>
        <w:t>.</w:t>
      </w:r>
    </w:p>
    <w:p w14:paraId="2DC80A87" w14:textId="77777777" w:rsidR="003113C8" w:rsidRPr="00B91A0E" w:rsidRDefault="003113C8" w:rsidP="006E66D4">
      <w:pPr>
        <w:widowControl w:val="0"/>
        <w:tabs>
          <w:tab w:val="left" w:pos="540"/>
          <w:tab w:val="right" w:leader="dot" w:pos="9613"/>
        </w:tabs>
        <w:autoSpaceDE w:val="0"/>
        <w:autoSpaceDN w:val="0"/>
        <w:spacing w:before="60" w:after="60" w:line="360" w:lineRule="auto"/>
        <w:ind w:firstLine="567"/>
        <w:rPr>
          <w:rFonts w:ascii="Times New Roman" w:eastAsia="Times New Roman" w:hAnsi="Times New Roman" w:cs="Times New Roman"/>
          <w:bCs/>
          <w:kern w:val="0"/>
          <w:sz w:val="26"/>
          <w:szCs w:val="26"/>
          <w14:ligatures w14:val="none"/>
        </w:rPr>
      </w:pPr>
    </w:p>
    <w:p w14:paraId="271537D2" w14:textId="25DDF558" w:rsidR="00CF23F9" w:rsidRPr="00B91A0E" w:rsidRDefault="00CF23F9" w:rsidP="006E66D4">
      <w:pPr>
        <w:widowControl w:val="0"/>
        <w:tabs>
          <w:tab w:val="left" w:pos="540"/>
          <w:tab w:val="right" w:leader="dot" w:pos="9613"/>
        </w:tabs>
        <w:autoSpaceDE w:val="0"/>
        <w:autoSpaceDN w:val="0"/>
        <w:spacing w:before="60" w:after="60" w:line="360" w:lineRule="auto"/>
        <w:ind w:firstLine="567"/>
        <w:rPr>
          <w:rFonts w:ascii="Times New Roman" w:eastAsia="Times New Roman" w:hAnsi="Times New Roman" w:cs="Times New Roman"/>
          <w:b/>
          <w:bCs/>
          <w:i/>
          <w:kern w:val="0"/>
          <w:sz w:val="26"/>
          <w:szCs w:val="26"/>
          <w14:ligatures w14:val="none"/>
        </w:rPr>
      </w:pPr>
      <w:r w:rsidRPr="00B91A0E">
        <w:rPr>
          <w:rFonts w:ascii="Times New Roman" w:eastAsia="Times New Roman" w:hAnsi="Times New Roman" w:cs="Times New Roman"/>
          <w:b/>
          <w:bCs/>
          <w:i/>
          <w:kern w:val="0"/>
          <w:sz w:val="26"/>
          <w:szCs w:val="26"/>
          <w14:ligatures w14:val="none"/>
        </w:rPr>
        <w:t xml:space="preserve">5.1.3. </w:t>
      </w:r>
      <w:proofErr w:type="spellStart"/>
      <w:r w:rsidRPr="00B91A0E">
        <w:rPr>
          <w:rFonts w:ascii="Times New Roman" w:eastAsia="Times New Roman" w:hAnsi="Times New Roman" w:cs="Times New Roman"/>
          <w:b/>
          <w:bCs/>
          <w:i/>
          <w:kern w:val="0"/>
          <w:sz w:val="26"/>
          <w:szCs w:val="26"/>
          <w14:ligatures w14:val="none"/>
        </w:rPr>
        <w:t>Điều</w:t>
      </w:r>
      <w:proofErr w:type="spellEnd"/>
      <w:r w:rsidRPr="00B91A0E">
        <w:rPr>
          <w:rFonts w:ascii="Times New Roman" w:eastAsia="Times New Roman" w:hAnsi="Times New Roman" w:cs="Times New Roman"/>
          <w:b/>
          <w:bCs/>
          <w:i/>
          <w:kern w:val="0"/>
          <w:sz w:val="26"/>
          <w:szCs w:val="26"/>
          <w14:ligatures w14:val="none"/>
        </w:rPr>
        <w:t xml:space="preserve"> </w:t>
      </w:r>
      <w:proofErr w:type="spellStart"/>
      <w:r w:rsidRPr="00B91A0E">
        <w:rPr>
          <w:rFonts w:ascii="Times New Roman" w:eastAsia="Times New Roman" w:hAnsi="Times New Roman" w:cs="Times New Roman"/>
          <w:b/>
          <w:bCs/>
          <w:i/>
          <w:kern w:val="0"/>
          <w:sz w:val="26"/>
          <w:szCs w:val="26"/>
          <w14:ligatures w14:val="none"/>
        </w:rPr>
        <w:t>kiện</w:t>
      </w:r>
      <w:proofErr w:type="spellEnd"/>
      <w:r w:rsidRPr="00B91A0E">
        <w:rPr>
          <w:rFonts w:ascii="Times New Roman" w:eastAsia="Times New Roman" w:hAnsi="Times New Roman" w:cs="Times New Roman"/>
          <w:b/>
          <w:bCs/>
          <w:i/>
          <w:kern w:val="0"/>
          <w:sz w:val="26"/>
          <w:szCs w:val="26"/>
          <w14:ligatures w14:val="none"/>
        </w:rPr>
        <w:t xml:space="preserve"> </w:t>
      </w:r>
      <w:proofErr w:type="spellStart"/>
      <w:r w:rsidRPr="00B91A0E">
        <w:rPr>
          <w:rFonts w:ascii="Times New Roman" w:eastAsia="Times New Roman" w:hAnsi="Times New Roman" w:cs="Times New Roman"/>
          <w:b/>
          <w:bCs/>
          <w:i/>
          <w:kern w:val="0"/>
          <w:sz w:val="26"/>
          <w:szCs w:val="26"/>
          <w14:ligatures w14:val="none"/>
        </w:rPr>
        <w:t>tốt</w:t>
      </w:r>
      <w:proofErr w:type="spellEnd"/>
      <w:r w:rsidRPr="00B91A0E">
        <w:rPr>
          <w:rFonts w:ascii="Times New Roman" w:eastAsia="Times New Roman" w:hAnsi="Times New Roman" w:cs="Times New Roman"/>
          <w:b/>
          <w:bCs/>
          <w:i/>
          <w:kern w:val="0"/>
          <w:sz w:val="26"/>
          <w:szCs w:val="26"/>
          <w14:ligatures w14:val="none"/>
        </w:rPr>
        <w:t xml:space="preserve"> </w:t>
      </w:r>
      <w:proofErr w:type="spellStart"/>
      <w:r w:rsidRPr="00B91A0E">
        <w:rPr>
          <w:rFonts w:ascii="Times New Roman" w:eastAsia="Times New Roman" w:hAnsi="Times New Roman" w:cs="Times New Roman"/>
          <w:b/>
          <w:bCs/>
          <w:i/>
          <w:kern w:val="0"/>
          <w:sz w:val="26"/>
          <w:szCs w:val="26"/>
          <w14:ligatures w14:val="none"/>
        </w:rPr>
        <w:t>nghiệp</w:t>
      </w:r>
      <w:proofErr w:type="spellEnd"/>
    </w:p>
    <w:p w14:paraId="4F19FE38" w14:textId="368284B5" w:rsidR="00CF23F9" w:rsidRPr="00B91A0E" w:rsidRDefault="00F427A2" w:rsidP="006E66D4">
      <w:pPr>
        <w:widowControl w:val="0"/>
        <w:tabs>
          <w:tab w:val="left" w:pos="540"/>
          <w:tab w:val="right" w:leader="dot" w:pos="9613"/>
        </w:tabs>
        <w:autoSpaceDE w:val="0"/>
        <w:autoSpaceDN w:val="0"/>
        <w:spacing w:before="60" w:after="60" w:line="360" w:lineRule="auto"/>
        <w:ind w:firstLine="567"/>
        <w:rPr>
          <w:rFonts w:ascii="Times New Roman" w:eastAsia="Times New Roman" w:hAnsi="Times New Roman" w:cs="Times New Roman"/>
          <w:bCs/>
          <w:kern w:val="0"/>
          <w:sz w:val="26"/>
          <w:szCs w:val="26"/>
          <w14:ligatures w14:val="none"/>
        </w:rPr>
      </w:pPr>
      <w:proofErr w:type="spellStart"/>
      <w:r w:rsidRPr="00B91A0E">
        <w:rPr>
          <w:rFonts w:ascii="Times New Roman" w:eastAsia="Times New Roman" w:hAnsi="Times New Roman" w:cs="Times New Roman"/>
          <w:bCs/>
          <w:kern w:val="0"/>
          <w:sz w:val="26"/>
          <w:szCs w:val="26"/>
          <w14:ligatures w14:val="none"/>
        </w:rPr>
        <w:t>Điều</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kiện</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tốt</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nghiệp</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được</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quy</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định</w:t>
      </w:r>
      <w:proofErr w:type="spellEnd"/>
      <w:r w:rsidRPr="00B91A0E">
        <w:rPr>
          <w:rFonts w:ascii="Times New Roman" w:eastAsia="Times New Roman" w:hAnsi="Times New Roman" w:cs="Times New Roman"/>
          <w:bCs/>
          <w:kern w:val="0"/>
          <w:sz w:val="26"/>
          <w:szCs w:val="26"/>
          <w14:ligatures w14:val="none"/>
        </w:rPr>
        <w:t xml:space="preserve"> là:</w:t>
      </w:r>
    </w:p>
    <w:p w14:paraId="4829E966" w14:textId="2B9E3791" w:rsidR="00F427A2" w:rsidRPr="00B91A0E" w:rsidRDefault="00F427A2" w:rsidP="006E66D4">
      <w:pPr>
        <w:pStyle w:val="ListParagraph"/>
        <w:widowControl w:val="0"/>
        <w:numPr>
          <w:ilvl w:val="0"/>
          <w:numId w:val="5"/>
        </w:numPr>
        <w:tabs>
          <w:tab w:val="right" w:leader="dot" w:pos="9613"/>
        </w:tabs>
        <w:autoSpaceDE w:val="0"/>
        <w:autoSpaceDN w:val="0"/>
        <w:spacing w:before="60" w:after="60" w:line="360" w:lineRule="auto"/>
        <w:ind w:left="1134" w:hanging="567"/>
        <w:rPr>
          <w:rFonts w:ascii="Times New Roman" w:eastAsia="Times New Roman" w:hAnsi="Times New Roman" w:cs="Times New Roman"/>
          <w:bCs/>
          <w:kern w:val="0"/>
          <w:sz w:val="26"/>
          <w:szCs w:val="26"/>
          <w14:ligatures w14:val="none"/>
        </w:rPr>
      </w:pPr>
      <w:r w:rsidRPr="00B91A0E">
        <w:rPr>
          <w:rFonts w:ascii="Times New Roman" w:eastAsia="Times New Roman" w:hAnsi="Times New Roman" w:cs="Times New Roman"/>
          <w:bCs/>
          <w:kern w:val="0"/>
          <w:sz w:val="26"/>
          <w:szCs w:val="26"/>
          <w14:ligatures w14:val="none"/>
        </w:rPr>
        <w:t xml:space="preserve">Trong </w:t>
      </w:r>
      <w:proofErr w:type="spellStart"/>
      <w:r w:rsidRPr="00B91A0E">
        <w:rPr>
          <w:rFonts w:ascii="Times New Roman" w:eastAsia="Times New Roman" w:hAnsi="Times New Roman" w:cs="Times New Roman"/>
          <w:bCs/>
          <w:kern w:val="0"/>
          <w:sz w:val="26"/>
          <w:szCs w:val="26"/>
          <w14:ligatures w14:val="none"/>
        </w:rPr>
        <w:t>thời</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gian</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học</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tập</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tối</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đa</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của</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khóa</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học</w:t>
      </w:r>
      <w:proofErr w:type="spellEnd"/>
      <w:r w:rsidRPr="00B91A0E">
        <w:rPr>
          <w:rFonts w:ascii="Times New Roman" w:eastAsia="Times New Roman" w:hAnsi="Times New Roman" w:cs="Times New Roman"/>
          <w:bCs/>
          <w:kern w:val="0"/>
          <w:sz w:val="26"/>
          <w:szCs w:val="26"/>
          <w14:ligatures w14:val="none"/>
        </w:rPr>
        <w:t>;</w:t>
      </w:r>
    </w:p>
    <w:p w14:paraId="6FC66F38" w14:textId="7BA03D83" w:rsidR="00F427A2" w:rsidRPr="00B91A0E" w:rsidRDefault="00F427A2" w:rsidP="006E66D4">
      <w:pPr>
        <w:pStyle w:val="ListParagraph"/>
        <w:widowControl w:val="0"/>
        <w:numPr>
          <w:ilvl w:val="0"/>
          <w:numId w:val="5"/>
        </w:numPr>
        <w:tabs>
          <w:tab w:val="right" w:leader="dot" w:pos="9613"/>
        </w:tabs>
        <w:autoSpaceDE w:val="0"/>
        <w:autoSpaceDN w:val="0"/>
        <w:spacing w:before="60" w:after="60" w:line="360" w:lineRule="auto"/>
        <w:ind w:left="1134" w:hanging="567"/>
        <w:rPr>
          <w:rFonts w:ascii="Times New Roman" w:eastAsia="Times New Roman" w:hAnsi="Times New Roman" w:cs="Times New Roman"/>
          <w:bCs/>
          <w:kern w:val="0"/>
          <w:sz w:val="26"/>
          <w:szCs w:val="26"/>
          <w14:ligatures w14:val="none"/>
        </w:rPr>
      </w:pPr>
      <w:r w:rsidRPr="00B91A0E">
        <w:rPr>
          <w:rFonts w:ascii="Times New Roman" w:eastAsia="Times New Roman" w:hAnsi="Times New Roman" w:cs="Times New Roman"/>
          <w:bCs/>
          <w:kern w:val="0"/>
          <w:sz w:val="26"/>
          <w:szCs w:val="26"/>
          <w14:ligatures w14:val="none"/>
        </w:rPr>
        <w:t xml:space="preserve">Cho </w:t>
      </w:r>
      <w:proofErr w:type="spellStart"/>
      <w:r w:rsidRPr="00B91A0E">
        <w:rPr>
          <w:rFonts w:ascii="Times New Roman" w:eastAsia="Times New Roman" w:hAnsi="Times New Roman" w:cs="Times New Roman"/>
          <w:bCs/>
          <w:kern w:val="0"/>
          <w:sz w:val="26"/>
          <w:szCs w:val="26"/>
          <w14:ligatures w14:val="none"/>
        </w:rPr>
        <w:t>đến</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thời</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điểm</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xét</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tốt</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nghiệp</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sinh</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viên</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không</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đang</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trong</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thời</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gian</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truy</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cứu</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trách</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nhiệm</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hình</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sự</w:t>
      </w:r>
      <w:proofErr w:type="spellEnd"/>
      <w:r w:rsidRPr="00B91A0E">
        <w:rPr>
          <w:rFonts w:ascii="Times New Roman" w:eastAsia="Times New Roman" w:hAnsi="Times New Roman" w:cs="Times New Roman"/>
          <w:bCs/>
          <w:kern w:val="0"/>
          <w:sz w:val="26"/>
          <w:szCs w:val="26"/>
          <w14:ligatures w14:val="none"/>
        </w:rPr>
        <w:t>;</w:t>
      </w:r>
    </w:p>
    <w:p w14:paraId="4D64B74F" w14:textId="1C005FC8" w:rsidR="00F427A2" w:rsidRPr="00B91A0E" w:rsidRDefault="00F427A2" w:rsidP="006E66D4">
      <w:pPr>
        <w:pStyle w:val="ListParagraph"/>
        <w:widowControl w:val="0"/>
        <w:numPr>
          <w:ilvl w:val="0"/>
          <w:numId w:val="5"/>
        </w:numPr>
        <w:tabs>
          <w:tab w:val="right" w:leader="dot" w:pos="9613"/>
        </w:tabs>
        <w:autoSpaceDE w:val="0"/>
        <w:autoSpaceDN w:val="0"/>
        <w:spacing w:before="60" w:after="60" w:line="360" w:lineRule="auto"/>
        <w:ind w:left="1134" w:hanging="567"/>
        <w:rPr>
          <w:rFonts w:ascii="Times New Roman" w:eastAsia="Times New Roman" w:hAnsi="Times New Roman" w:cs="Times New Roman"/>
          <w:bCs/>
          <w:kern w:val="0"/>
          <w:sz w:val="26"/>
          <w:szCs w:val="26"/>
          <w14:ligatures w14:val="none"/>
        </w:rPr>
      </w:pPr>
      <w:proofErr w:type="spellStart"/>
      <w:r w:rsidRPr="00B91A0E">
        <w:rPr>
          <w:rFonts w:ascii="Times New Roman" w:eastAsia="Times New Roman" w:hAnsi="Times New Roman" w:cs="Times New Roman"/>
          <w:bCs/>
          <w:kern w:val="0"/>
          <w:sz w:val="26"/>
          <w:szCs w:val="26"/>
          <w14:ligatures w14:val="none"/>
        </w:rPr>
        <w:t>Tích</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lũy</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đủ</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số</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tín</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chỉ</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theo</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quy</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định</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trong</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chương</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trình</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đào</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tạo</w:t>
      </w:r>
      <w:proofErr w:type="spellEnd"/>
      <w:r w:rsidRPr="00B91A0E">
        <w:rPr>
          <w:rFonts w:ascii="Times New Roman" w:eastAsia="Times New Roman" w:hAnsi="Times New Roman" w:cs="Times New Roman"/>
          <w:bCs/>
          <w:kern w:val="0"/>
          <w:sz w:val="26"/>
          <w:szCs w:val="26"/>
          <w14:ligatures w14:val="none"/>
        </w:rPr>
        <w:t>;</w:t>
      </w:r>
    </w:p>
    <w:p w14:paraId="55672BFC" w14:textId="4A28EEB0" w:rsidR="00F427A2" w:rsidRPr="00B91A0E" w:rsidRDefault="00F427A2" w:rsidP="006E66D4">
      <w:pPr>
        <w:pStyle w:val="ListParagraph"/>
        <w:widowControl w:val="0"/>
        <w:numPr>
          <w:ilvl w:val="0"/>
          <w:numId w:val="5"/>
        </w:numPr>
        <w:tabs>
          <w:tab w:val="right" w:leader="dot" w:pos="9613"/>
        </w:tabs>
        <w:autoSpaceDE w:val="0"/>
        <w:autoSpaceDN w:val="0"/>
        <w:spacing w:before="60" w:after="60" w:line="360" w:lineRule="auto"/>
        <w:ind w:left="1134" w:hanging="567"/>
        <w:rPr>
          <w:rFonts w:ascii="Times New Roman" w:eastAsia="Times New Roman" w:hAnsi="Times New Roman" w:cs="Times New Roman"/>
          <w:bCs/>
          <w:kern w:val="0"/>
          <w:sz w:val="26"/>
          <w:szCs w:val="26"/>
          <w14:ligatures w14:val="none"/>
        </w:rPr>
      </w:pPr>
      <w:proofErr w:type="spellStart"/>
      <w:r w:rsidRPr="00B91A0E">
        <w:rPr>
          <w:rFonts w:ascii="Times New Roman" w:eastAsia="Times New Roman" w:hAnsi="Times New Roman" w:cs="Times New Roman"/>
          <w:bCs/>
          <w:kern w:val="0"/>
          <w:sz w:val="26"/>
          <w:szCs w:val="26"/>
          <w14:ligatures w14:val="none"/>
        </w:rPr>
        <w:t>Điểm</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trung</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bình</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chung</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tích</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lũy</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của</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khóa</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học</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đạt</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từ</w:t>
      </w:r>
      <w:proofErr w:type="spellEnd"/>
      <w:r w:rsidRPr="00B91A0E">
        <w:rPr>
          <w:rFonts w:ascii="Times New Roman" w:eastAsia="Times New Roman" w:hAnsi="Times New Roman" w:cs="Times New Roman"/>
          <w:bCs/>
          <w:kern w:val="0"/>
          <w:sz w:val="26"/>
          <w:szCs w:val="26"/>
          <w14:ligatures w14:val="none"/>
        </w:rPr>
        <w:t xml:space="preserve"> 2,0 </w:t>
      </w:r>
      <w:proofErr w:type="spellStart"/>
      <w:r w:rsidRPr="00B91A0E">
        <w:rPr>
          <w:rFonts w:ascii="Times New Roman" w:eastAsia="Times New Roman" w:hAnsi="Times New Roman" w:cs="Times New Roman"/>
          <w:bCs/>
          <w:kern w:val="0"/>
          <w:sz w:val="26"/>
          <w:szCs w:val="26"/>
          <w14:ligatures w14:val="none"/>
        </w:rPr>
        <w:t>trở</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lên</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theo</w:t>
      </w:r>
      <w:proofErr w:type="spellEnd"/>
      <w:r w:rsidRPr="00B91A0E">
        <w:rPr>
          <w:rFonts w:ascii="Times New Roman" w:eastAsia="Times New Roman" w:hAnsi="Times New Roman" w:cs="Times New Roman"/>
          <w:bCs/>
          <w:kern w:val="0"/>
          <w:sz w:val="26"/>
          <w:szCs w:val="26"/>
          <w14:ligatures w14:val="none"/>
        </w:rPr>
        <w:t xml:space="preserve"> thang </w:t>
      </w:r>
      <w:proofErr w:type="spellStart"/>
      <w:r w:rsidRPr="00B91A0E">
        <w:rPr>
          <w:rFonts w:ascii="Times New Roman" w:eastAsia="Times New Roman" w:hAnsi="Times New Roman" w:cs="Times New Roman"/>
          <w:bCs/>
          <w:kern w:val="0"/>
          <w:sz w:val="26"/>
          <w:szCs w:val="26"/>
          <w14:ligatures w14:val="none"/>
        </w:rPr>
        <w:t>điểm</w:t>
      </w:r>
      <w:proofErr w:type="spellEnd"/>
      <w:r w:rsidRPr="00B91A0E">
        <w:rPr>
          <w:rFonts w:ascii="Times New Roman" w:eastAsia="Times New Roman" w:hAnsi="Times New Roman" w:cs="Times New Roman"/>
          <w:bCs/>
          <w:kern w:val="0"/>
          <w:sz w:val="26"/>
          <w:szCs w:val="26"/>
          <w14:ligatures w14:val="none"/>
        </w:rPr>
        <w:t xml:space="preserve"> 4);</w:t>
      </w:r>
    </w:p>
    <w:p w14:paraId="1F59AB48" w14:textId="75E1BAEF" w:rsidR="00F427A2" w:rsidRPr="00B91A0E" w:rsidRDefault="00F427A2" w:rsidP="006E66D4">
      <w:pPr>
        <w:pStyle w:val="ListParagraph"/>
        <w:widowControl w:val="0"/>
        <w:numPr>
          <w:ilvl w:val="0"/>
          <w:numId w:val="5"/>
        </w:numPr>
        <w:tabs>
          <w:tab w:val="right" w:leader="dot" w:pos="9613"/>
        </w:tabs>
        <w:autoSpaceDE w:val="0"/>
        <w:autoSpaceDN w:val="0"/>
        <w:spacing w:before="60" w:after="60" w:line="360" w:lineRule="auto"/>
        <w:ind w:left="1134" w:hanging="567"/>
        <w:rPr>
          <w:rFonts w:ascii="Times New Roman" w:eastAsia="Times New Roman" w:hAnsi="Times New Roman" w:cs="Times New Roman"/>
          <w:bCs/>
          <w:kern w:val="0"/>
          <w:sz w:val="26"/>
          <w:szCs w:val="26"/>
          <w14:ligatures w14:val="none"/>
        </w:rPr>
      </w:pPr>
      <w:r w:rsidRPr="00B91A0E">
        <w:rPr>
          <w:rFonts w:ascii="Times New Roman" w:eastAsia="Times New Roman" w:hAnsi="Times New Roman" w:cs="Times New Roman"/>
          <w:bCs/>
          <w:kern w:val="0"/>
          <w:sz w:val="26"/>
          <w:szCs w:val="26"/>
          <w14:ligatures w14:val="none"/>
        </w:rPr>
        <w:t xml:space="preserve">Đạt </w:t>
      </w:r>
      <w:proofErr w:type="spellStart"/>
      <w:r w:rsidRPr="00B91A0E">
        <w:rPr>
          <w:rFonts w:ascii="Times New Roman" w:eastAsia="Times New Roman" w:hAnsi="Times New Roman" w:cs="Times New Roman"/>
          <w:bCs/>
          <w:kern w:val="0"/>
          <w:sz w:val="26"/>
          <w:szCs w:val="26"/>
          <w14:ligatures w14:val="none"/>
        </w:rPr>
        <w:t>trình</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độ</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tiếng</w:t>
      </w:r>
      <w:proofErr w:type="spellEnd"/>
      <w:r w:rsidRPr="00B91A0E">
        <w:rPr>
          <w:rFonts w:ascii="Times New Roman" w:eastAsia="Times New Roman" w:hAnsi="Times New Roman" w:cs="Times New Roman"/>
          <w:bCs/>
          <w:kern w:val="0"/>
          <w:sz w:val="26"/>
          <w:szCs w:val="26"/>
          <w14:ligatures w14:val="none"/>
        </w:rPr>
        <w:t xml:space="preserve"> Anh </w:t>
      </w:r>
      <w:r w:rsidR="006D0E43" w:rsidRPr="00B91A0E">
        <w:rPr>
          <w:rFonts w:ascii="Times New Roman" w:eastAsia="Times New Roman" w:hAnsi="Times New Roman" w:cs="Times New Roman"/>
          <w:bCs/>
          <w:kern w:val="0"/>
          <w:sz w:val="26"/>
          <w:szCs w:val="26"/>
          <w14:ligatures w14:val="none"/>
        </w:rPr>
        <w:t>C1</w:t>
      </w:r>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quốc</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tế</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hoặc</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tương</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đương</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theo</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quy</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định</w:t>
      </w:r>
      <w:proofErr w:type="spellEnd"/>
      <w:r w:rsidRPr="00B91A0E">
        <w:rPr>
          <w:rFonts w:ascii="Times New Roman" w:eastAsia="Times New Roman" w:hAnsi="Times New Roman" w:cs="Times New Roman"/>
          <w:bCs/>
          <w:kern w:val="0"/>
          <w:sz w:val="26"/>
          <w:szCs w:val="26"/>
          <w14:ligatures w14:val="none"/>
        </w:rPr>
        <w:t>;</w:t>
      </w:r>
    </w:p>
    <w:p w14:paraId="2854DDE5" w14:textId="78D72882" w:rsidR="00F427A2" w:rsidRPr="00B91A0E" w:rsidRDefault="00F427A2" w:rsidP="006E66D4">
      <w:pPr>
        <w:pStyle w:val="ListParagraph"/>
        <w:widowControl w:val="0"/>
        <w:numPr>
          <w:ilvl w:val="0"/>
          <w:numId w:val="5"/>
        </w:numPr>
        <w:tabs>
          <w:tab w:val="right" w:leader="dot" w:pos="9613"/>
        </w:tabs>
        <w:autoSpaceDE w:val="0"/>
        <w:autoSpaceDN w:val="0"/>
        <w:spacing w:before="60" w:after="60" w:line="360" w:lineRule="auto"/>
        <w:ind w:left="1134" w:hanging="567"/>
        <w:rPr>
          <w:rFonts w:ascii="Times New Roman" w:eastAsia="Times New Roman" w:hAnsi="Times New Roman" w:cs="Times New Roman"/>
          <w:bCs/>
          <w:kern w:val="0"/>
          <w:sz w:val="26"/>
          <w:szCs w:val="26"/>
          <w14:ligatures w14:val="none"/>
        </w:rPr>
      </w:pPr>
      <w:r w:rsidRPr="00B91A0E">
        <w:rPr>
          <w:rFonts w:ascii="Times New Roman" w:eastAsia="Times New Roman" w:hAnsi="Times New Roman" w:cs="Times New Roman"/>
          <w:bCs/>
          <w:kern w:val="0"/>
          <w:sz w:val="26"/>
          <w:szCs w:val="26"/>
          <w14:ligatures w14:val="none"/>
        </w:rPr>
        <w:t xml:space="preserve">Đạt </w:t>
      </w:r>
      <w:proofErr w:type="spellStart"/>
      <w:r w:rsidRPr="00B91A0E">
        <w:rPr>
          <w:rFonts w:ascii="Times New Roman" w:eastAsia="Times New Roman" w:hAnsi="Times New Roman" w:cs="Times New Roman"/>
          <w:bCs/>
          <w:kern w:val="0"/>
          <w:sz w:val="26"/>
          <w:szCs w:val="26"/>
          <w14:ligatures w14:val="none"/>
        </w:rPr>
        <w:t>trình</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độ</w:t>
      </w:r>
      <w:proofErr w:type="spellEnd"/>
      <w:r w:rsidRPr="00B91A0E">
        <w:rPr>
          <w:rFonts w:ascii="Times New Roman" w:eastAsia="Times New Roman" w:hAnsi="Times New Roman" w:cs="Times New Roman"/>
          <w:bCs/>
          <w:kern w:val="0"/>
          <w:sz w:val="26"/>
          <w:szCs w:val="26"/>
          <w14:ligatures w14:val="none"/>
        </w:rPr>
        <w:t xml:space="preserve"> Tin </w:t>
      </w:r>
      <w:proofErr w:type="spellStart"/>
      <w:r w:rsidRPr="00B91A0E">
        <w:rPr>
          <w:rFonts w:ascii="Times New Roman" w:eastAsia="Times New Roman" w:hAnsi="Times New Roman" w:cs="Times New Roman"/>
          <w:bCs/>
          <w:kern w:val="0"/>
          <w:sz w:val="26"/>
          <w:szCs w:val="26"/>
          <w14:ligatures w14:val="none"/>
        </w:rPr>
        <w:t>học</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chứng</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chỉ</w:t>
      </w:r>
      <w:proofErr w:type="spellEnd"/>
      <w:r w:rsidRPr="00B91A0E">
        <w:rPr>
          <w:rFonts w:ascii="Times New Roman" w:eastAsia="Times New Roman" w:hAnsi="Times New Roman" w:cs="Times New Roman"/>
          <w:bCs/>
          <w:kern w:val="0"/>
          <w:sz w:val="26"/>
          <w:szCs w:val="26"/>
          <w14:ligatures w14:val="none"/>
        </w:rPr>
        <w:t xml:space="preserve"> IC3 </w:t>
      </w:r>
      <w:proofErr w:type="spellStart"/>
      <w:r w:rsidRPr="00B91A0E">
        <w:rPr>
          <w:rFonts w:ascii="Times New Roman" w:eastAsia="Times New Roman" w:hAnsi="Times New Roman" w:cs="Times New Roman"/>
          <w:bCs/>
          <w:kern w:val="0"/>
          <w:sz w:val="26"/>
          <w:szCs w:val="26"/>
          <w14:ligatures w14:val="none"/>
        </w:rPr>
        <w:t>hoặc</w:t>
      </w:r>
      <w:proofErr w:type="spellEnd"/>
      <w:r w:rsidRPr="00B91A0E">
        <w:rPr>
          <w:rFonts w:ascii="Times New Roman" w:eastAsia="Times New Roman" w:hAnsi="Times New Roman" w:cs="Times New Roman"/>
          <w:bCs/>
          <w:kern w:val="0"/>
          <w:sz w:val="26"/>
          <w:szCs w:val="26"/>
          <w14:ligatures w14:val="none"/>
        </w:rPr>
        <w:t xml:space="preserve"> MOS;</w:t>
      </w:r>
    </w:p>
    <w:p w14:paraId="7139EF58" w14:textId="6154364E" w:rsidR="00F427A2" w:rsidRPr="00B91A0E" w:rsidRDefault="00F427A2" w:rsidP="006E66D4">
      <w:pPr>
        <w:pStyle w:val="ListParagraph"/>
        <w:widowControl w:val="0"/>
        <w:numPr>
          <w:ilvl w:val="0"/>
          <w:numId w:val="5"/>
        </w:numPr>
        <w:tabs>
          <w:tab w:val="right" w:leader="dot" w:pos="9613"/>
        </w:tabs>
        <w:autoSpaceDE w:val="0"/>
        <w:autoSpaceDN w:val="0"/>
        <w:spacing w:before="60" w:after="60" w:line="360" w:lineRule="auto"/>
        <w:ind w:left="1134" w:hanging="567"/>
        <w:rPr>
          <w:rFonts w:ascii="Times New Roman" w:eastAsia="Times New Roman" w:hAnsi="Times New Roman" w:cs="Times New Roman"/>
          <w:bCs/>
          <w:kern w:val="0"/>
          <w:sz w:val="26"/>
          <w:szCs w:val="26"/>
          <w14:ligatures w14:val="none"/>
        </w:rPr>
      </w:pPr>
      <w:proofErr w:type="spellStart"/>
      <w:r w:rsidRPr="00B91A0E">
        <w:rPr>
          <w:rFonts w:ascii="Times New Roman" w:eastAsia="Times New Roman" w:hAnsi="Times New Roman" w:cs="Times New Roman"/>
          <w:bCs/>
          <w:kern w:val="0"/>
          <w:sz w:val="26"/>
          <w:szCs w:val="26"/>
          <w14:ligatures w14:val="none"/>
        </w:rPr>
        <w:t>Được</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đánh</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giá</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đạt</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các</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học</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phần</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Giáo</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dục</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quốc</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phòng</w:t>
      </w:r>
      <w:proofErr w:type="spellEnd"/>
      <w:r w:rsidRPr="00B91A0E">
        <w:rPr>
          <w:rFonts w:ascii="Times New Roman" w:eastAsia="Times New Roman" w:hAnsi="Times New Roman" w:cs="Times New Roman"/>
          <w:bCs/>
          <w:kern w:val="0"/>
          <w:sz w:val="26"/>
          <w:szCs w:val="26"/>
          <w14:ligatures w14:val="none"/>
        </w:rPr>
        <w:t xml:space="preserve"> an </w:t>
      </w:r>
      <w:proofErr w:type="spellStart"/>
      <w:r w:rsidRPr="00B91A0E">
        <w:rPr>
          <w:rFonts w:ascii="Times New Roman" w:eastAsia="Times New Roman" w:hAnsi="Times New Roman" w:cs="Times New Roman"/>
          <w:bCs/>
          <w:kern w:val="0"/>
          <w:sz w:val="26"/>
          <w:szCs w:val="26"/>
          <w14:ligatures w14:val="none"/>
        </w:rPr>
        <w:t>ninh</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Giáo</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dục</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thể</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chất</w:t>
      </w:r>
      <w:proofErr w:type="spellEnd"/>
      <w:r w:rsidRPr="00B91A0E">
        <w:rPr>
          <w:rFonts w:ascii="Times New Roman" w:eastAsia="Times New Roman" w:hAnsi="Times New Roman" w:cs="Times New Roman"/>
          <w:bCs/>
          <w:kern w:val="0"/>
          <w:sz w:val="26"/>
          <w:szCs w:val="26"/>
          <w14:ligatures w14:val="none"/>
        </w:rPr>
        <w:t>.</w:t>
      </w:r>
    </w:p>
    <w:p w14:paraId="76B43090" w14:textId="7FBEFC8B" w:rsidR="006C2B90" w:rsidRPr="00B91A0E" w:rsidRDefault="006C2B90" w:rsidP="006E66D4">
      <w:pPr>
        <w:widowControl w:val="0"/>
        <w:tabs>
          <w:tab w:val="left" w:pos="540"/>
          <w:tab w:val="right" w:leader="dot" w:pos="9613"/>
        </w:tabs>
        <w:autoSpaceDE w:val="0"/>
        <w:autoSpaceDN w:val="0"/>
        <w:spacing w:before="60" w:after="60" w:line="360" w:lineRule="auto"/>
        <w:rPr>
          <w:rFonts w:ascii="Times New Roman" w:eastAsia="Times New Roman" w:hAnsi="Times New Roman" w:cs="Times New Roman"/>
          <w:b/>
          <w:bCs/>
          <w:kern w:val="0"/>
          <w:sz w:val="26"/>
          <w:szCs w:val="26"/>
          <w14:ligatures w14:val="none"/>
        </w:rPr>
      </w:pPr>
      <w:r w:rsidRPr="00B91A0E">
        <w:rPr>
          <w:rFonts w:ascii="Times New Roman" w:eastAsia="Times New Roman" w:hAnsi="Times New Roman" w:cs="Times New Roman"/>
          <w:b/>
          <w:bCs/>
          <w:kern w:val="0"/>
          <w:sz w:val="26"/>
          <w:szCs w:val="26"/>
          <w14:ligatures w14:val="none"/>
        </w:rPr>
        <w:t xml:space="preserve">5.2. </w:t>
      </w:r>
      <w:proofErr w:type="spellStart"/>
      <w:r w:rsidRPr="00B91A0E">
        <w:rPr>
          <w:rFonts w:ascii="Times New Roman" w:eastAsia="Times New Roman" w:hAnsi="Times New Roman" w:cs="Times New Roman"/>
          <w:b/>
          <w:bCs/>
          <w:kern w:val="0"/>
          <w:sz w:val="26"/>
          <w:szCs w:val="26"/>
          <w14:ligatures w14:val="none"/>
        </w:rPr>
        <w:t>Cách</w:t>
      </w:r>
      <w:proofErr w:type="spellEnd"/>
      <w:r w:rsidRPr="00B91A0E">
        <w:rPr>
          <w:rFonts w:ascii="Times New Roman" w:eastAsia="Times New Roman" w:hAnsi="Times New Roman" w:cs="Times New Roman"/>
          <w:b/>
          <w:bCs/>
          <w:kern w:val="0"/>
          <w:sz w:val="26"/>
          <w:szCs w:val="26"/>
          <w14:ligatures w14:val="none"/>
        </w:rPr>
        <w:t xml:space="preserve"> </w:t>
      </w:r>
      <w:proofErr w:type="spellStart"/>
      <w:r w:rsidRPr="00B91A0E">
        <w:rPr>
          <w:rFonts w:ascii="Times New Roman" w:eastAsia="Times New Roman" w:hAnsi="Times New Roman" w:cs="Times New Roman"/>
          <w:b/>
          <w:bCs/>
          <w:kern w:val="0"/>
          <w:sz w:val="26"/>
          <w:szCs w:val="26"/>
          <w14:ligatures w14:val="none"/>
        </w:rPr>
        <w:t>thức</w:t>
      </w:r>
      <w:proofErr w:type="spellEnd"/>
      <w:r w:rsidRPr="00B91A0E">
        <w:rPr>
          <w:rFonts w:ascii="Times New Roman" w:eastAsia="Times New Roman" w:hAnsi="Times New Roman" w:cs="Times New Roman"/>
          <w:b/>
          <w:bCs/>
          <w:kern w:val="0"/>
          <w:sz w:val="26"/>
          <w:szCs w:val="26"/>
          <w14:ligatures w14:val="none"/>
        </w:rPr>
        <w:t xml:space="preserve"> </w:t>
      </w:r>
      <w:proofErr w:type="spellStart"/>
      <w:r w:rsidRPr="00B91A0E">
        <w:rPr>
          <w:rFonts w:ascii="Times New Roman" w:eastAsia="Times New Roman" w:hAnsi="Times New Roman" w:cs="Times New Roman"/>
          <w:b/>
          <w:bCs/>
          <w:kern w:val="0"/>
          <w:sz w:val="26"/>
          <w:szCs w:val="26"/>
          <w14:ligatures w14:val="none"/>
        </w:rPr>
        <w:t>đánh</w:t>
      </w:r>
      <w:proofErr w:type="spellEnd"/>
      <w:r w:rsidRPr="00B91A0E">
        <w:rPr>
          <w:rFonts w:ascii="Times New Roman" w:eastAsia="Times New Roman" w:hAnsi="Times New Roman" w:cs="Times New Roman"/>
          <w:b/>
          <w:bCs/>
          <w:kern w:val="0"/>
          <w:sz w:val="26"/>
          <w:szCs w:val="26"/>
          <w14:ligatures w14:val="none"/>
        </w:rPr>
        <w:t xml:space="preserve"> </w:t>
      </w:r>
      <w:proofErr w:type="spellStart"/>
      <w:r w:rsidRPr="00B91A0E">
        <w:rPr>
          <w:rFonts w:ascii="Times New Roman" w:eastAsia="Times New Roman" w:hAnsi="Times New Roman" w:cs="Times New Roman"/>
          <w:b/>
          <w:bCs/>
          <w:kern w:val="0"/>
          <w:sz w:val="26"/>
          <w:szCs w:val="26"/>
          <w14:ligatures w14:val="none"/>
        </w:rPr>
        <w:t>giá</w:t>
      </w:r>
      <w:proofErr w:type="spellEnd"/>
      <w:r w:rsidRPr="00B91A0E">
        <w:rPr>
          <w:rFonts w:ascii="Times New Roman" w:eastAsia="Times New Roman" w:hAnsi="Times New Roman" w:cs="Times New Roman"/>
          <w:b/>
          <w:bCs/>
          <w:kern w:val="0"/>
          <w:sz w:val="26"/>
          <w:szCs w:val="26"/>
          <w14:ligatures w14:val="none"/>
        </w:rPr>
        <w:t xml:space="preserve"> </w:t>
      </w:r>
      <w:proofErr w:type="spellStart"/>
      <w:r w:rsidRPr="00B91A0E">
        <w:rPr>
          <w:rFonts w:ascii="Times New Roman" w:eastAsia="Times New Roman" w:hAnsi="Times New Roman" w:cs="Times New Roman"/>
          <w:b/>
          <w:bCs/>
          <w:kern w:val="0"/>
          <w:sz w:val="26"/>
          <w:szCs w:val="26"/>
          <w14:ligatures w14:val="none"/>
        </w:rPr>
        <w:t>kết</w:t>
      </w:r>
      <w:proofErr w:type="spellEnd"/>
      <w:r w:rsidRPr="00B91A0E">
        <w:rPr>
          <w:rFonts w:ascii="Times New Roman" w:eastAsia="Times New Roman" w:hAnsi="Times New Roman" w:cs="Times New Roman"/>
          <w:b/>
          <w:bCs/>
          <w:kern w:val="0"/>
          <w:sz w:val="26"/>
          <w:szCs w:val="26"/>
          <w14:ligatures w14:val="none"/>
        </w:rPr>
        <w:t xml:space="preserve"> </w:t>
      </w:r>
      <w:proofErr w:type="spellStart"/>
      <w:r w:rsidRPr="00B91A0E">
        <w:rPr>
          <w:rFonts w:ascii="Times New Roman" w:eastAsia="Times New Roman" w:hAnsi="Times New Roman" w:cs="Times New Roman"/>
          <w:b/>
          <w:bCs/>
          <w:kern w:val="0"/>
          <w:sz w:val="26"/>
          <w:szCs w:val="26"/>
          <w14:ligatures w14:val="none"/>
        </w:rPr>
        <w:t>quả</w:t>
      </w:r>
      <w:proofErr w:type="spellEnd"/>
      <w:r w:rsidRPr="00B91A0E">
        <w:rPr>
          <w:rFonts w:ascii="Times New Roman" w:eastAsia="Times New Roman" w:hAnsi="Times New Roman" w:cs="Times New Roman"/>
          <w:b/>
          <w:bCs/>
          <w:kern w:val="0"/>
          <w:sz w:val="26"/>
          <w:szCs w:val="26"/>
          <w14:ligatures w14:val="none"/>
        </w:rPr>
        <w:t xml:space="preserve"> </w:t>
      </w:r>
      <w:proofErr w:type="spellStart"/>
      <w:r w:rsidRPr="00B91A0E">
        <w:rPr>
          <w:rFonts w:ascii="Times New Roman" w:eastAsia="Times New Roman" w:hAnsi="Times New Roman" w:cs="Times New Roman"/>
          <w:b/>
          <w:bCs/>
          <w:kern w:val="0"/>
          <w:sz w:val="26"/>
          <w:szCs w:val="26"/>
          <w14:ligatures w14:val="none"/>
        </w:rPr>
        <w:t>học</w:t>
      </w:r>
      <w:proofErr w:type="spellEnd"/>
      <w:r w:rsidRPr="00B91A0E">
        <w:rPr>
          <w:rFonts w:ascii="Times New Roman" w:eastAsia="Times New Roman" w:hAnsi="Times New Roman" w:cs="Times New Roman"/>
          <w:b/>
          <w:bCs/>
          <w:kern w:val="0"/>
          <w:sz w:val="26"/>
          <w:szCs w:val="26"/>
          <w14:ligatures w14:val="none"/>
        </w:rPr>
        <w:t xml:space="preserve"> </w:t>
      </w:r>
      <w:proofErr w:type="spellStart"/>
      <w:r w:rsidRPr="00B91A0E">
        <w:rPr>
          <w:rFonts w:ascii="Times New Roman" w:eastAsia="Times New Roman" w:hAnsi="Times New Roman" w:cs="Times New Roman"/>
          <w:b/>
          <w:bCs/>
          <w:kern w:val="0"/>
          <w:sz w:val="26"/>
          <w:szCs w:val="26"/>
          <w14:ligatures w14:val="none"/>
        </w:rPr>
        <w:t>tập</w:t>
      </w:r>
      <w:proofErr w:type="spellEnd"/>
    </w:p>
    <w:p w14:paraId="5CEB6CC3" w14:textId="75F124E5" w:rsidR="006C2B90" w:rsidRPr="00B91A0E" w:rsidRDefault="00613FCE" w:rsidP="006E66D4">
      <w:pPr>
        <w:widowControl w:val="0"/>
        <w:tabs>
          <w:tab w:val="right" w:leader="dot" w:pos="9613"/>
        </w:tabs>
        <w:autoSpaceDE w:val="0"/>
        <w:autoSpaceDN w:val="0"/>
        <w:spacing w:before="60" w:after="60" w:line="360" w:lineRule="auto"/>
        <w:ind w:firstLine="567"/>
        <w:rPr>
          <w:rFonts w:ascii="Times New Roman" w:eastAsia="Times New Roman" w:hAnsi="Times New Roman" w:cs="Times New Roman"/>
          <w:bCs/>
          <w:kern w:val="0"/>
          <w:sz w:val="26"/>
          <w:szCs w:val="26"/>
          <w14:ligatures w14:val="none"/>
        </w:rPr>
      </w:pPr>
      <w:proofErr w:type="spellStart"/>
      <w:r w:rsidRPr="00B91A0E">
        <w:rPr>
          <w:rFonts w:ascii="Times New Roman" w:eastAsia="Times New Roman" w:hAnsi="Times New Roman" w:cs="Times New Roman"/>
          <w:bCs/>
          <w:kern w:val="0"/>
          <w:sz w:val="26"/>
          <w:szCs w:val="26"/>
          <w14:ligatures w14:val="none"/>
        </w:rPr>
        <w:t>Kết</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quả</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học</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tập</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của</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sinh</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viên</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ngành</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006D0E43" w:rsidRPr="00B91A0E">
        <w:rPr>
          <w:rFonts w:ascii="Times New Roman" w:eastAsia="Times New Roman" w:hAnsi="Times New Roman" w:cs="Times New Roman"/>
          <w:bCs/>
          <w:kern w:val="0"/>
          <w:sz w:val="26"/>
          <w:szCs w:val="26"/>
          <w14:ligatures w14:val="none"/>
        </w:rPr>
        <w:t>Ngôn</w:t>
      </w:r>
      <w:proofErr w:type="spellEnd"/>
      <w:r w:rsidR="006D0E43" w:rsidRPr="00B91A0E">
        <w:rPr>
          <w:rFonts w:ascii="Times New Roman" w:eastAsia="Times New Roman" w:hAnsi="Times New Roman" w:cs="Times New Roman"/>
          <w:bCs/>
          <w:kern w:val="0"/>
          <w:sz w:val="26"/>
          <w:szCs w:val="26"/>
          <w14:ligatures w14:val="none"/>
        </w:rPr>
        <w:t xml:space="preserve"> </w:t>
      </w:r>
      <w:proofErr w:type="spellStart"/>
      <w:r w:rsidR="006D0E43" w:rsidRPr="00B91A0E">
        <w:rPr>
          <w:rFonts w:ascii="Times New Roman" w:eastAsia="Times New Roman" w:hAnsi="Times New Roman" w:cs="Times New Roman"/>
          <w:bCs/>
          <w:kern w:val="0"/>
          <w:sz w:val="26"/>
          <w:szCs w:val="26"/>
          <w14:ligatures w14:val="none"/>
        </w:rPr>
        <w:t>ngữ</w:t>
      </w:r>
      <w:proofErr w:type="spellEnd"/>
      <w:r w:rsidR="006D0E43" w:rsidRPr="00B91A0E">
        <w:rPr>
          <w:rFonts w:ascii="Times New Roman" w:eastAsia="Times New Roman" w:hAnsi="Times New Roman" w:cs="Times New Roman"/>
          <w:bCs/>
          <w:kern w:val="0"/>
          <w:sz w:val="26"/>
          <w:szCs w:val="26"/>
          <w14:ligatures w14:val="none"/>
        </w:rPr>
        <w:t xml:space="preserve"> Anh – </w:t>
      </w:r>
      <w:proofErr w:type="spellStart"/>
      <w:r w:rsidR="006D0E43" w:rsidRPr="00B91A0E">
        <w:rPr>
          <w:rFonts w:ascii="Times New Roman" w:eastAsia="Times New Roman" w:hAnsi="Times New Roman" w:cs="Times New Roman"/>
          <w:bCs/>
          <w:kern w:val="0"/>
          <w:sz w:val="26"/>
          <w:szCs w:val="26"/>
          <w14:ligatures w14:val="none"/>
        </w:rPr>
        <w:t>chuyên</w:t>
      </w:r>
      <w:proofErr w:type="spellEnd"/>
      <w:r w:rsidR="006D0E43" w:rsidRPr="00B91A0E">
        <w:rPr>
          <w:rFonts w:ascii="Times New Roman" w:eastAsia="Times New Roman" w:hAnsi="Times New Roman" w:cs="Times New Roman"/>
          <w:bCs/>
          <w:kern w:val="0"/>
          <w:sz w:val="26"/>
          <w:szCs w:val="26"/>
          <w14:ligatures w14:val="none"/>
        </w:rPr>
        <w:t xml:space="preserve"> </w:t>
      </w:r>
      <w:proofErr w:type="spellStart"/>
      <w:r w:rsidR="006D0E43" w:rsidRPr="00B91A0E">
        <w:rPr>
          <w:rFonts w:ascii="Times New Roman" w:eastAsia="Times New Roman" w:hAnsi="Times New Roman" w:cs="Times New Roman"/>
          <w:bCs/>
          <w:kern w:val="0"/>
          <w:sz w:val="26"/>
          <w:szCs w:val="26"/>
          <w14:ligatures w14:val="none"/>
        </w:rPr>
        <w:t>ngành</w:t>
      </w:r>
      <w:proofErr w:type="spellEnd"/>
      <w:r w:rsidR="006D0E43" w:rsidRPr="00B91A0E">
        <w:rPr>
          <w:rFonts w:ascii="Times New Roman" w:eastAsia="Times New Roman" w:hAnsi="Times New Roman" w:cs="Times New Roman"/>
          <w:bCs/>
          <w:kern w:val="0"/>
          <w:sz w:val="26"/>
          <w:szCs w:val="26"/>
          <w14:ligatures w14:val="none"/>
        </w:rPr>
        <w:t xml:space="preserve"> Kinh </w:t>
      </w:r>
      <w:proofErr w:type="spellStart"/>
      <w:r w:rsidR="006D0E43" w:rsidRPr="00B91A0E">
        <w:rPr>
          <w:rFonts w:ascii="Times New Roman" w:eastAsia="Times New Roman" w:hAnsi="Times New Roman" w:cs="Times New Roman"/>
          <w:bCs/>
          <w:kern w:val="0"/>
          <w:sz w:val="26"/>
          <w:szCs w:val="26"/>
          <w14:ligatures w14:val="none"/>
        </w:rPr>
        <w:t>tế</w:t>
      </w:r>
      <w:proofErr w:type="spellEnd"/>
      <w:r w:rsidR="006D0E43" w:rsidRPr="00B91A0E">
        <w:rPr>
          <w:rFonts w:ascii="Times New Roman" w:eastAsia="Times New Roman" w:hAnsi="Times New Roman" w:cs="Times New Roman"/>
          <w:bCs/>
          <w:kern w:val="0"/>
          <w:sz w:val="26"/>
          <w:szCs w:val="26"/>
          <w14:ligatures w14:val="none"/>
        </w:rPr>
        <w:t xml:space="preserve"> và </w:t>
      </w:r>
      <w:proofErr w:type="spellStart"/>
      <w:r w:rsidR="006D0E43" w:rsidRPr="00B91A0E">
        <w:rPr>
          <w:rFonts w:ascii="Times New Roman" w:eastAsia="Times New Roman" w:hAnsi="Times New Roman" w:cs="Times New Roman"/>
          <w:bCs/>
          <w:kern w:val="0"/>
          <w:sz w:val="26"/>
          <w:szCs w:val="26"/>
          <w14:ligatures w14:val="none"/>
        </w:rPr>
        <w:t>kinh</w:t>
      </w:r>
      <w:proofErr w:type="spellEnd"/>
      <w:r w:rsidR="006D0E43" w:rsidRPr="00B91A0E">
        <w:rPr>
          <w:rFonts w:ascii="Times New Roman" w:eastAsia="Times New Roman" w:hAnsi="Times New Roman" w:cs="Times New Roman"/>
          <w:bCs/>
          <w:kern w:val="0"/>
          <w:sz w:val="26"/>
          <w:szCs w:val="26"/>
          <w14:ligatures w14:val="none"/>
        </w:rPr>
        <w:t xml:space="preserve"> </w:t>
      </w:r>
      <w:proofErr w:type="spellStart"/>
      <w:r w:rsidR="006D0E43" w:rsidRPr="00B91A0E">
        <w:rPr>
          <w:rFonts w:ascii="Times New Roman" w:eastAsia="Times New Roman" w:hAnsi="Times New Roman" w:cs="Times New Roman"/>
          <w:bCs/>
          <w:kern w:val="0"/>
          <w:sz w:val="26"/>
          <w:szCs w:val="26"/>
          <w14:ligatures w14:val="none"/>
        </w:rPr>
        <w:t>doanh</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được</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đánh</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giá</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sau</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từng</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học</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kỳ</w:t>
      </w:r>
      <w:proofErr w:type="spellEnd"/>
      <w:r w:rsidRPr="00B91A0E">
        <w:rPr>
          <w:rFonts w:ascii="Times New Roman" w:eastAsia="Times New Roman" w:hAnsi="Times New Roman" w:cs="Times New Roman"/>
          <w:bCs/>
          <w:kern w:val="0"/>
          <w:sz w:val="26"/>
          <w:szCs w:val="26"/>
          <w14:ligatures w14:val="none"/>
        </w:rPr>
        <w:t xml:space="preserve"> qua </w:t>
      </w:r>
      <w:proofErr w:type="spellStart"/>
      <w:r w:rsidRPr="00B91A0E">
        <w:rPr>
          <w:rFonts w:ascii="Times New Roman" w:eastAsia="Times New Roman" w:hAnsi="Times New Roman" w:cs="Times New Roman"/>
          <w:bCs/>
          <w:kern w:val="0"/>
          <w:sz w:val="26"/>
          <w:szCs w:val="26"/>
          <w14:ligatures w14:val="none"/>
        </w:rPr>
        <w:t>các</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tiêu</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chí</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sau</w:t>
      </w:r>
      <w:proofErr w:type="spellEnd"/>
      <w:r w:rsidRPr="00B91A0E">
        <w:rPr>
          <w:rFonts w:ascii="Times New Roman" w:eastAsia="Times New Roman" w:hAnsi="Times New Roman" w:cs="Times New Roman"/>
          <w:bCs/>
          <w:kern w:val="0"/>
          <w:sz w:val="26"/>
          <w:szCs w:val="26"/>
          <w14:ligatures w14:val="none"/>
        </w:rPr>
        <w:t>:</w:t>
      </w:r>
    </w:p>
    <w:p w14:paraId="52E46FC7" w14:textId="54C21290" w:rsidR="00613FCE" w:rsidRPr="00B91A0E" w:rsidRDefault="006E61EC" w:rsidP="006E66D4">
      <w:pPr>
        <w:widowControl w:val="0"/>
        <w:tabs>
          <w:tab w:val="right" w:leader="dot" w:pos="9613"/>
        </w:tabs>
        <w:autoSpaceDE w:val="0"/>
        <w:autoSpaceDN w:val="0"/>
        <w:spacing w:before="60" w:after="60" w:line="360" w:lineRule="auto"/>
        <w:ind w:firstLine="567"/>
        <w:rPr>
          <w:rFonts w:ascii="Times New Roman" w:eastAsia="Times New Roman" w:hAnsi="Times New Roman" w:cs="Times New Roman"/>
          <w:bCs/>
          <w:kern w:val="0"/>
          <w:sz w:val="26"/>
          <w:szCs w:val="26"/>
          <w14:ligatures w14:val="none"/>
        </w:rPr>
      </w:pPr>
      <w:r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Số</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tín</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chỉ</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của</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các</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học</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phần</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mà</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sinh</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viên</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đăng</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ký</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học</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vào</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đầu</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mỗi</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học</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kỳ</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gọi</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tắt</w:t>
      </w:r>
      <w:proofErr w:type="spellEnd"/>
      <w:r w:rsidR="00613FCE" w:rsidRPr="00B91A0E">
        <w:rPr>
          <w:rFonts w:ascii="Times New Roman" w:eastAsia="Times New Roman" w:hAnsi="Times New Roman" w:cs="Times New Roman"/>
          <w:bCs/>
          <w:kern w:val="0"/>
          <w:sz w:val="26"/>
          <w:szCs w:val="26"/>
          <w14:ligatures w14:val="none"/>
        </w:rPr>
        <w:t xml:space="preserve"> là </w:t>
      </w:r>
      <w:proofErr w:type="spellStart"/>
      <w:r w:rsidR="00613FCE" w:rsidRPr="00B91A0E">
        <w:rPr>
          <w:rFonts w:ascii="Times New Roman" w:eastAsia="Times New Roman" w:hAnsi="Times New Roman" w:cs="Times New Roman"/>
          <w:bCs/>
          <w:kern w:val="0"/>
          <w:sz w:val="26"/>
          <w:szCs w:val="26"/>
          <w14:ligatures w14:val="none"/>
        </w:rPr>
        <w:t>khối</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lượng</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học</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tập</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đăng</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ký</w:t>
      </w:r>
      <w:proofErr w:type="spellEnd"/>
      <w:r w:rsidR="00613FCE" w:rsidRPr="00B91A0E">
        <w:rPr>
          <w:rFonts w:ascii="Times New Roman" w:eastAsia="Times New Roman" w:hAnsi="Times New Roman" w:cs="Times New Roman"/>
          <w:bCs/>
          <w:kern w:val="0"/>
          <w:sz w:val="26"/>
          <w:szCs w:val="26"/>
          <w14:ligatures w14:val="none"/>
        </w:rPr>
        <w:t>).</w:t>
      </w:r>
    </w:p>
    <w:p w14:paraId="076C6409" w14:textId="344F0DE2" w:rsidR="00613FCE" w:rsidRPr="00B91A0E" w:rsidRDefault="006E61EC" w:rsidP="006E66D4">
      <w:pPr>
        <w:widowControl w:val="0"/>
        <w:tabs>
          <w:tab w:val="right" w:leader="dot" w:pos="9613"/>
        </w:tabs>
        <w:autoSpaceDE w:val="0"/>
        <w:autoSpaceDN w:val="0"/>
        <w:spacing w:before="60" w:after="60" w:line="360" w:lineRule="auto"/>
        <w:ind w:firstLine="567"/>
        <w:rPr>
          <w:rFonts w:ascii="Times New Roman" w:eastAsia="Times New Roman" w:hAnsi="Times New Roman" w:cs="Times New Roman"/>
          <w:bCs/>
          <w:kern w:val="0"/>
          <w:sz w:val="26"/>
          <w:szCs w:val="26"/>
          <w14:ligatures w14:val="none"/>
        </w:rPr>
      </w:pPr>
      <w:r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Điểm</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trung</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bình</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chung</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học</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kỳ</w:t>
      </w:r>
      <w:proofErr w:type="spellEnd"/>
      <w:r w:rsidR="00613FCE" w:rsidRPr="00B91A0E">
        <w:rPr>
          <w:rFonts w:ascii="Times New Roman" w:eastAsia="Times New Roman" w:hAnsi="Times New Roman" w:cs="Times New Roman"/>
          <w:bCs/>
          <w:kern w:val="0"/>
          <w:sz w:val="26"/>
          <w:szCs w:val="26"/>
          <w14:ligatures w14:val="none"/>
        </w:rPr>
        <w:t xml:space="preserve"> là </w:t>
      </w:r>
      <w:proofErr w:type="spellStart"/>
      <w:r w:rsidR="00613FCE" w:rsidRPr="00B91A0E">
        <w:rPr>
          <w:rFonts w:ascii="Times New Roman" w:eastAsia="Times New Roman" w:hAnsi="Times New Roman" w:cs="Times New Roman"/>
          <w:bCs/>
          <w:kern w:val="0"/>
          <w:sz w:val="26"/>
          <w:szCs w:val="26"/>
          <w14:ligatures w14:val="none"/>
        </w:rPr>
        <w:t>điểm</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trung</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bình</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có</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trọng</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số</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của</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các</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học</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phần</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mà</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sinh</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viên</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đăng</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ký</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học</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trong</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học</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kỳ</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đó</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với</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trọng</w:t>
      </w:r>
      <w:proofErr w:type="spellEnd"/>
      <w:r w:rsidR="00613FCE" w:rsidRPr="00B91A0E">
        <w:rPr>
          <w:rFonts w:ascii="Times New Roman" w:eastAsia="Times New Roman" w:hAnsi="Times New Roman" w:cs="Times New Roman"/>
          <w:bCs/>
          <w:kern w:val="0"/>
          <w:sz w:val="26"/>
          <w:szCs w:val="26"/>
          <w14:ligatures w14:val="none"/>
        </w:rPr>
        <w:t xml:space="preserve"> </w:t>
      </w:r>
      <w:proofErr w:type="spellStart"/>
      <w:r w:rsidR="00613FCE" w:rsidRPr="00B91A0E">
        <w:rPr>
          <w:rFonts w:ascii="Times New Roman" w:eastAsia="Times New Roman" w:hAnsi="Times New Roman" w:cs="Times New Roman"/>
          <w:bCs/>
          <w:kern w:val="0"/>
          <w:sz w:val="26"/>
          <w:szCs w:val="26"/>
          <w14:ligatures w14:val="none"/>
        </w:rPr>
        <w:t>số</w:t>
      </w:r>
      <w:proofErr w:type="spellEnd"/>
      <w:r w:rsidR="00613FCE" w:rsidRPr="00B91A0E">
        <w:rPr>
          <w:rFonts w:ascii="Times New Roman" w:eastAsia="Times New Roman" w:hAnsi="Times New Roman" w:cs="Times New Roman"/>
          <w:bCs/>
          <w:kern w:val="0"/>
          <w:sz w:val="26"/>
          <w:szCs w:val="26"/>
          <w14:ligatures w14:val="none"/>
        </w:rPr>
        <w:t xml:space="preserve"> là </w:t>
      </w:r>
      <w:proofErr w:type="spellStart"/>
      <w:r w:rsidR="00D92E1C" w:rsidRPr="00B91A0E">
        <w:rPr>
          <w:rFonts w:ascii="Times New Roman" w:eastAsia="Times New Roman" w:hAnsi="Times New Roman" w:cs="Times New Roman"/>
          <w:bCs/>
          <w:kern w:val="0"/>
          <w:sz w:val="26"/>
          <w:szCs w:val="26"/>
          <w14:ligatures w14:val="none"/>
        </w:rPr>
        <w:t>số</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tín</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chỉ</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tương</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ứng</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của</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từng</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học</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phần</w:t>
      </w:r>
      <w:proofErr w:type="spellEnd"/>
      <w:r w:rsidR="00D92E1C" w:rsidRPr="00B91A0E">
        <w:rPr>
          <w:rFonts w:ascii="Times New Roman" w:eastAsia="Times New Roman" w:hAnsi="Times New Roman" w:cs="Times New Roman"/>
          <w:bCs/>
          <w:kern w:val="0"/>
          <w:sz w:val="26"/>
          <w:szCs w:val="26"/>
          <w14:ligatures w14:val="none"/>
        </w:rPr>
        <w:t>.</w:t>
      </w:r>
    </w:p>
    <w:p w14:paraId="5D092A42" w14:textId="57D45C56" w:rsidR="00D92E1C" w:rsidRPr="00B91A0E" w:rsidRDefault="006E61EC" w:rsidP="006E66D4">
      <w:pPr>
        <w:widowControl w:val="0"/>
        <w:tabs>
          <w:tab w:val="right" w:leader="dot" w:pos="9613"/>
        </w:tabs>
        <w:autoSpaceDE w:val="0"/>
        <w:autoSpaceDN w:val="0"/>
        <w:spacing w:before="60" w:after="60" w:line="360" w:lineRule="auto"/>
        <w:ind w:firstLine="567"/>
        <w:rPr>
          <w:rFonts w:ascii="Times New Roman" w:eastAsia="Times New Roman" w:hAnsi="Times New Roman" w:cs="Times New Roman"/>
          <w:bCs/>
          <w:kern w:val="0"/>
          <w:sz w:val="26"/>
          <w:szCs w:val="26"/>
          <w14:ligatures w14:val="none"/>
        </w:rPr>
      </w:pPr>
      <w:r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Khối</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lượng</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kiến</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thức</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tích</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lũy</w:t>
      </w:r>
      <w:proofErr w:type="spellEnd"/>
      <w:r w:rsidR="00D92E1C" w:rsidRPr="00B91A0E">
        <w:rPr>
          <w:rFonts w:ascii="Times New Roman" w:eastAsia="Times New Roman" w:hAnsi="Times New Roman" w:cs="Times New Roman"/>
          <w:bCs/>
          <w:kern w:val="0"/>
          <w:sz w:val="26"/>
          <w:szCs w:val="26"/>
          <w14:ligatures w14:val="none"/>
        </w:rPr>
        <w:t xml:space="preserve"> là </w:t>
      </w:r>
      <w:proofErr w:type="spellStart"/>
      <w:r w:rsidR="00D92E1C" w:rsidRPr="00B91A0E">
        <w:rPr>
          <w:rFonts w:ascii="Times New Roman" w:eastAsia="Times New Roman" w:hAnsi="Times New Roman" w:cs="Times New Roman"/>
          <w:bCs/>
          <w:kern w:val="0"/>
          <w:sz w:val="26"/>
          <w:szCs w:val="26"/>
          <w14:ligatures w14:val="none"/>
        </w:rPr>
        <w:t>khối</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lượng</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tính</w:t>
      </w:r>
      <w:proofErr w:type="spellEnd"/>
      <w:r w:rsidR="00D92E1C" w:rsidRPr="00B91A0E">
        <w:rPr>
          <w:rFonts w:ascii="Times New Roman" w:eastAsia="Times New Roman" w:hAnsi="Times New Roman" w:cs="Times New Roman"/>
          <w:bCs/>
          <w:kern w:val="0"/>
          <w:sz w:val="26"/>
          <w:szCs w:val="26"/>
          <w14:ligatures w14:val="none"/>
        </w:rPr>
        <w:t xml:space="preserve"> bằng </w:t>
      </w:r>
      <w:proofErr w:type="spellStart"/>
      <w:r w:rsidR="00D92E1C" w:rsidRPr="00B91A0E">
        <w:rPr>
          <w:rFonts w:ascii="Times New Roman" w:eastAsia="Times New Roman" w:hAnsi="Times New Roman" w:cs="Times New Roman"/>
          <w:bCs/>
          <w:kern w:val="0"/>
          <w:sz w:val="26"/>
          <w:szCs w:val="26"/>
          <w14:ligatures w14:val="none"/>
        </w:rPr>
        <w:t>tổng</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số</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tín</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chỉ</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của</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những</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học</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phần</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đã</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được</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đánh</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giá</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theo</w:t>
      </w:r>
      <w:proofErr w:type="spellEnd"/>
      <w:r w:rsidR="00D92E1C" w:rsidRPr="00B91A0E">
        <w:rPr>
          <w:rFonts w:ascii="Times New Roman" w:eastAsia="Times New Roman" w:hAnsi="Times New Roman" w:cs="Times New Roman"/>
          <w:bCs/>
          <w:kern w:val="0"/>
          <w:sz w:val="26"/>
          <w:szCs w:val="26"/>
          <w14:ligatures w14:val="none"/>
        </w:rPr>
        <w:t xml:space="preserve"> thang </w:t>
      </w:r>
      <w:proofErr w:type="spellStart"/>
      <w:r w:rsidR="00D92E1C" w:rsidRPr="00B91A0E">
        <w:rPr>
          <w:rFonts w:ascii="Times New Roman" w:eastAsia="Times New Roman" w:hAnsi="Times New Roman" w:cs="Times New Roman"/>
          <w:bCs/>
          <w:kern w:val="0"/>
          <w:sz w:val="26"/>
          <w:szCs w:val="26"/>
          <w14:ligatures w14:val="none"/>
        </w:rPr>
        <w:t>điểm</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chữ</w:t>
      </w:r>
      <w:proofErr w:type="spellEnd"/>
      <w:r w:rsidR="00D92E1C" w:rsidRPr="00B91A0E">
        <w:rPr>
          <w:rFonts w:ascii="Times New Roman" w:eastAsia="Times New Roman" w:hAnsi="Times New Roman" w:cs="Times New Roman"/>
          <w:bCs/>
          <w:kern w:val="0"/>
          <w:sz w:val="26"/>
          <w:szCs w:val="26"/>
          <w14:ligatures w14:val="none"/>
        </w:rPr>
        <w:t xml:space="preserve"> A, B, C, D </w:t>
      </w:r>
      <w:proofErr w:type="spellStart"/>
      <w:r w:rsidR="00D92E1C" w:rsidRPr="00B91A0E">
        <w:rPr>
          <w:rFonts w:ascii="Times New Roman" w:eastAsia="Times New Roman" w:hAnsi="Times New Roman" w:cs="Times New Roman"/>
          <w:bCs/>
          <w:kern w:val="0"/>
          <w:sz w:val="26"/>
          <w:szCs w:val="26"/>
          <w14:ligatures w14:val="none"/>
        </w:rPr>
        <w:t>tính</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từ</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đầu</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khóa</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học</w:t>
      </w:r>
      <w:proofErr w:type="spellEnd"/>
      <w:r w:rsidR="00D92E1C" w:rsidRPr="00B91A0E">
        <w:rPr>
          <w:rFonts w:ascii="Times New Roman" w:eastAsia="Times New Roman" w:hAnsi="Times New Roman" w:cs="Times New Roman"/>
          <w:bCs/>
          <w:kern w:val="0"/>
          <w:sz w:val="26"/>
          <w:szCs w:val="26"/>
          <w14:ligatures w14:val="none"/>
        </w:rPr>
        <w:t>.</w:t>
      </w:r>
    </w:p>
    <w:p w14:paraId="02F58ED0" w14:textId="08E722CA" w:rsidR="00D92E1C" w:rsidRPr="00B91A0E" w:rsidRDefault="006E61EC" w:rsidP="006E66D4">
      <w:pPr>
        <w:widowControl w:val="0"/>
        <w:tabs>
          <w:tab w:val="right" w:leader="dot" w:pos="9613"/>
        </w:tabs>
        <w:autoSpaceDE w:val="0"/>
        <w:autoSpaceDN w:val="0"/>
        <w:spacing w:before="60" w:after="60" w:line="360" w:lineRule="auto"/>
        <w:ind w:firstLine="567"/>
        <w:rPr>
          <w:rFonts w:ascii="Times New Roman" w:eastAsia="Times New Roman" w:hAnsi="Times New Roman" w:cs="Times New Roman"/>
          <w:bCs/>
          <w:kern w:val="0"/>
          <w:sz w:val="26"/>
          <w:szCs w:val="26"/>
          <w14:ligatures w14:val="none"/>
        </w:rPr>
      </w:pPr>
      <w:r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Điểm</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trung</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bình</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chung</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tích</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lũy</w:t>
      </w:r>
      <w:proofErr w:type="spellEnd"/>
      <w:r w:rsidR="00D92E1C" w:rsidRPr="00B91A0E">
        <w:rPr>
          <w:rFonts w:ascii="Times New Roman" w:eastAsia="Times New Roman" w:hAnsi="Times New Roman" w:cs="Times New Roman"/>
          <w:bCs/>
          <w:kern w:val="0"/>
          <w:sz w:val="26"/>
          <w:szCs w:val="26"/>
          <w14:ligatures w14:val="none"/>
        </w:rPr>
        <w:t xml:space="preserve"> là </w:t>
      </w:r>
      <w:proofErr w:type="spellStart"/>
      <w:r w:rsidR="00D92E1C" w:rsidRPr="00B91A0E">
        <w:rPr>
          <w:rFonts w:ascii="Times New Roman" w:eastAsia="Times New Roman" w:hAnsi="Times New Roman" w:cs="Times New Roman"/>
          <w:bCs/>
          <w:kern w:val="0"/>
          <w:sz w:val="26"/>
          <w:szCs w:val="26"/>
          <w14:ligatures w14:val="none"/>
        </w:rPr>
        <w:t>điểm</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trung</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bình</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của</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các</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học</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phần</w:t>
      </w:r>
      <w:proofErr w:type="spellEnd"/>
      <w:r w:rsidR="00D92E1C" w:rsidRPr="00B91A0E">
        <w:rPr>
          <w:rFonts w:ascii="Times New Roman" w:eastAsia="Times New Roman" w:hAnsi="Times New Roman" w:cs="Times New Roman"/>
          <w:bCs/>
          <w:kern w:val="0"/>
          <w:sz w:val="26"/>
          <w:szCs w:val="26"/>
          <w14:ligatures w14:val="none"/>
        </w:rPr>
        <w:t xml:space="preserve"> và </w:t>
      </w:r>
      <w:proofErr w:type="spellStart"/>
      <w:r w:rsidR="00D92E1C" w:rsidRPr="00B91A0E">
        <w:rPr>
          <w:rFonts w:ascii="Times New Roman" w:eastAsia="Times New Roman" w:hAnsi="Times New Roman" w:cs="Times New Roman"/>
          <w:bCs/>
          <w:kern w:val="0"/>
          <w:sz w:val="26"/>
          <w:szCs w:val="26"/>
          <w14:ligatures w14:val="none"/>
        </w:rPr>
        <w:t>được</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đánh</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giá</w:t>
      </w:r>
      <w:proofErr w:type="spellEnd"/>
      <w:r w:rsidR="00D92E1C" w:rsidRPr="00B91A0E">
        <w:rPr>
          <w:rFonts w:ascii="Times New Roman" w:eastAsia="Times New Roman" w:hAnsi="Times New Roman" w:cs="Times New Roman"/>
          <w:bCs/>
          <w:kern w:val="0"/>
          <w:sz w:val="26"/>
          <w:szCs w:val="26"/>
          <w14:ligatures w14:val="none"/>
        </w:rPr>
        <w:t xml:space="preserve"> bằng </w:t>
      </w:r>
      <w:proofErr w:type="spellStart"/>
      <w:r w:rsidR="00D92E1C" w:rsidRPr="00B91A0E">
        <w:rPr>
          <w:rFonts w:ascii="Times New Roman" w:eastAsia="Times New Roman" w:hAnsi="Times New Roman" w:cs="Times New Roman"/>
          <w:bCs/>
          <w:kern w:val="0"/>
          <w:sz w:val="26"/>
          <w:szCs w:val="26"/>
          <w14:ligatures w14:val="none"/>
        </w:rPr>
        <w:t>các</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điểm</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chữ</w:t>
      </w:r>
      <w:proofErr w:type="spellEnd"/>
      <w:r w:rsidR="00D92E1C" w:rsidRPr="00B91A0E">
        <w:rPr>
          <w:rFonts w:ascii="Times New Roman" w:eastAsia="Times New Roman" w:hAnsi="Times New Roman" w:cs="Times New Roman"/>
          <w:bCs/>
          <w:kern w:val="0"/>
          <w:sz w:val="26"/>
          <w:szCs w:val="26"/>
          <w14:ligatures w14:val="none"/>
        </w:rPr>
        <w:t xml:space="preserve"> A, B, C, D </w:t>
      </w:r>
      <w:proofErr w:type="spellStart"/>
      <w:r w:rsidR="00D92E1C" w:rsidRPr="00B91A0E">
        <w:rPr>
          <w:rFonts w:ascii="Times New Roman" w:eastAsia="Times New Roman" w:hAnsi="Times New Roman" w:cs="Times New Roman"/>
          <w:bCs/>
          <w:kern w:val="0"/>
          <w:sz w:val="26"/>
          <w:szCs w:val="26"/>
          <w14:ligatures w14:val="none"/>
        </w:rPr>
        <w:t>mà</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sinh</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viên</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đã</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tích</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lũy</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được</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tính</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từ</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đầu</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khóa</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học</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cho</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tới</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thời</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điểm</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được</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xem</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xét</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vào</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lúc</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kết</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thúc</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mỗi</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học</w:t>
      </w:r>
      <w:proofErr w:type="spellEnd"/>
      <w:r w:rsidR="00D92E1C" w:rsidRPr="00B91A0E">
        <w:rPr>
          <w:rFonts w:ascii="Times New Roman" w:eastAsia="Times New Roman" w:hAnsi="Times New Roman" w:cs="Times New Roman"/>
          <w:bCs/>
          <w:kern w:val="0"/>
          <w:sz w:val="26"/>
          <w:szCs w:val="26"/>
          <w14:ligatures w14:val="none"/>
        </w:rPr>
        <w:t xml:space="preserve"> </w:t>
      </w:r>
      <w:proofErr w:type="spellStart"/>
      <w:r w:rsidR="00D92E1C" w:rsidRPr="00B91A0E">
        <w:rPr>
          <w:rFonts w:ascii="Times New Roman" w:eastAsia="Times New Roman" w:hAnsi="Times New Roman" w:cs="Times New Roman"/>
          <w:bCs/>
          <w:kern w:val="0"/>
          <w:sz w:val="26"/>
          <w:szCs w:val="26"/>
          <w14:ligatures w14:val="none"/>
        </w:rPr>
        <w:t>kỳ</w:t>
      </w:r>
      <w:proofErr w:type="spellEnd"/>
      <w:r w:rsidR="00D92E1C" w:rsidRPr="00B91A0E">
        <w:rPr>
          <w:rFonts w:ascii="Times New Roman" w:eastAsia="Times New Roman" w:hAnsi="Times New Roman" w:cs="Times New Roman"/>
          <w:bCs/>
          <w:kern w:val="0"/>
          <w:sz w:val="26"/>
          <w:szCs w:val="26"/>
          <w14:ligatures w14:val="none"/>
        </w:rPr>
        <w:t>.</w:t>
      </w:r>
    </w:p>
    <w:p w14:paraId="2763864A" w14:textId="6C80CAF0" w:rsidR="00D92E1C" w:rsidRPr="00B91A0E" w:rsidRDefault="00C97793" w:rsidP="006E66D4">
      <w:pPr>
        <w:widowControl w:val="0"/>
        <w:tabs>
          <w:tab w:val="left" w:pos="540"/>
          <w:tab w:val="right" w:leader="dot" w:pos="9613"/>
        </w:tabs>
        <w:autoSpaceDE w:val="0"/>
        <w:autoSpaceDN w:val="0"/>
        <w:spacing w:before="60" w:after="60" w:line="360" w:lineRule="auto"/>
        <w:ind w:firstLine="567"/>
        <w:rPr>
          <w:rFonts w:ascii="Times New Roman" w:eastAsia="Times New Roman" w:hAnsi="Times New Roman" w:cs="Times New Roman"/>
          <w:bCs/>
          <w:kern w:val="0"/>
          <w:sz w:val="26"/>
          <w:szCs w:val="26"/>
          <w14:ligatures w14:val="none"/>
        </w:rPr>
      </w:pPr>
      <w:proofErr w:type="spellStart"/>
      <w:r w:rsidRPr="00B91A0E">
        <w:rPr>
          <w:rFonts w:ascii="Times New Roman" w:eastAsia="Times New Roman" w:hAnsi="Times New Roman" w:cs="Times New Roman"/>
          <w:bCs/>
          <w:kern w:val="0"/>
          <w:sz w:val="26"/>
          <w:szCs w:val="26"/>
          <w14:ligatures w14:val="none"/>
        </w:rPr>
        <w:lastRenderedPageBreak/>
        <w:t>Đối</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với</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từng</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học</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phần</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trong</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chương</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trình</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đào</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tạo</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thì</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được</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đánh</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giá</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theo</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tiêu</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chí</w:t>
      </w:r>
      <w:proofErr w:type="spellEnd"/>
      <w:r w:rsidRPr="00B91A0E">
        <w:rPr>
          <w:rFonts w:ascii="Times New Roman" w:eastAsia="Times New Roman" w:hAnsi="Times New Roman" w:cs="Times New Roman"/>
          <w:bCs/>
          <w:kern w:val="0"/>
          <w:sz w:val="26"/>
          <w:szCs w:val="26"/>
          <w14:ligatures w14:val="none"/>
        </w:rPr>
        <w:t xml:space="preserve"> </w:t>
      </w:r>
      <w:proofErr w:type="spellStart"/>
      <w:r w:rsidRPr="00B91A0E">
        <w:rPr>
          <w:rFonts w:ascii="Times New Roman" w:eastAsia="Times New Roman" w:hAnsi="Times New Roman" w:cs="Times New Roman"/>
          <w:bCs/>
          <w:kern w:val="0"/>
          <w:sz w:val="26"/>
          <w:szCs w:val="26"/>
          <w14:ligatures w14:val="none"/>
        </w:rPr>
        <w:t>sau</w:t>
      </w:r>
      <w:proofErr w:type="spellEnd"/>
      <w:r w:rsidRPr="00B91A0E">
        <w:rPr>
          <w:rFonts w:ascii="Times New Roman" w:eastAsia="Times New Roman" w:hAnsi="Times New Roman" w:cs="Times New Roman"/>
          <w:bCs/>
          <w:kern w:val="0"/>
          <w:sz w:val="26"/>
          <w:szCs w:val="26"/>
          <w14:ligatures w14:val="none"/>
        </w:rPr>
        <w:t>:</w:t>
      </w:r>
    </w:p>
    <w:tbl>
      <w:tblPr>
        <w:tblStyle w:val="TableGrid"/>
        <w:tblW w:w="0" w:type="auto"/>
        <w:tblLook w:val="04A0" w:firstRow="1" w:lastRow="0" w:firstColumn="1" w:lastColumn="0" w:noHBand="0" w:noVBand="1"/>
      </w:tblPr>
      <w:tblGrid>
        <w:gridCol w:w="746"/>
        <w:gridCol w:w="2570"/>
        <w:gridCol w:w="1357"/>
        <w:gridCol w:w="4438"/>
      </w:tblGrid>
      <w:tr w:rsidR="00B6267A" w:rsidRPr="00B91A0E" w14:paraId="61A7D53C" w14:textId="77777777" w:rsidTr="00D16208">
        <w:tc>
          <w:tcPr>
            <w:tcW w:w="746" w:type="dxa"/>
          </w:tcPr>
          <w:p w14:paraId="3A09F9A1" w14:textId="506D766C" w:rsidR="00C760FC" w:rsidRPr="00B91A0E" w:rsidRDefault="00C760FC" w:rsidP="006E66D4">
            <w:pPr>
              <w:widowControl w:val="0"/>
              <w:tabs>
                <w:tab w:val="left" w:pos="540"/>
                <w:tab w:val="right" w:leader="dot" w:pos="9613"/>
              </w:tabs>
              <w:autoSpaceDE w:val="0"/>
              <w:autoSpaceDN w:val="0"/>
              <w:spacing w:before="60" w:after="60" w:line="360" w:lineRule="auto"/>
              <w:jc w:val="center"/>
              <w:rPr>
                <w:b/>
                <w:bCs/>
                <w:sz w:val="26"/>
                <w:szCs w:val="26"/>
              </w:rPr>
            </w:pPr>
            <w:r w:rsidRPr="00B91A0E">
              <w:rPr>
                <w:b/>
                <w:bCs/>
                <w:sz w:val="26"/>
                <w:szCs w:val="26"/>
              </w:rPr>
              <w:t>STT</w:t>
            </w:r>
          </w:p>
        </w:tc>
        <w:tc>
          <w:tcPr>
            <w:tcW w:w="2570" w:type="dxa"/>
          </w:tcPr>
          <w:p w14:paraId="2BBA7A0B" w14:textId="3AB12880" w:rsidR="00C760FC" w:rsidRPr="00B91A0E" w:rsidRDefault="00C760FC" w:rsidP="006E66D4">
            <w:pPr>
              <w:widowControl w:val="0"/>
              <w:tabs>
                <w:tab w:val="left" w:pos="540"/>
                <w:tab w:val="right" w:leader="dot" w:pos="9613"/>
              </w:tabs>
              <w:autoSpaceDE w:val="0"/>
              <w:autoSpaceDN w:val="0"/>
              <w:spacing w:before="60" w:after="60" w:line="360" w:lineRule="auto"/>
              <w:jc w:val="center"/>
              <w:rPr>
                <w:b/>
                <w:bCs/>
                <w:sz w:val="26"/>
                <w:szCs w:val="26"/>
              </w:rPr>
            </w:pPr>
            <w:proofErr w:type="spellStart"/>
            <w:r w:rsidRPr="00B91A0E">
              <w:rPr>
                <w:b/>
                <w:bCs/>
                <w:sz w:val="26"/>
                <w:szCs w:val="26"/>
              </w:rPr>
              <w:t>Hình</w:t>
            </w:r>
            <w:proofErr w:type="spellEnd"/>
            <w:r w:rsidRPr="00B91A0E">
              <w:rPr>
                <w:b/>
                <w:bCs/>
                <w:sz w:val="26"/>
                <w:szCs w:val="26"/>
              </w:rPr>
              <w:t xml:space="preserve"> </w:t>
            </w:r>
            <w:proofErr w:type="spellStart"/>
            <w:r w:rsidRPr="00B91A0E">
              <w:rPr>
                <w:b/>
                <w:bCs/>
                <w:sz w:val="26"/>
                <w:szCs w:val="26"/>
              </w:rPr>
              <w:t>thức</w:t>
            </w:r>
            <w:proofErr w:type="spellEnd"/>
          </w:p>
        </w:tc>
        <w:tc>
          <w:tcPr>
            <w:tcW w:w="1357" w:type="dxa"/>
          </w:tcPr>
          <w:p w14:paraId="2BE8C8B2" w14:textId="6EFFCD93" w:rsidR="00C760FC" w:rsidRPr="00B91A0E" w:rsidRDefault="00C760FC" w:rsidP="006E66D4">
            <w:pPr>
              <w:widowControl w:val="0"/>
              <w:tabs>
                <w:tab w:val="left" w:pos="540"/>
                <w:tab w:val="right" w:leader="dot" w:pos="9613"/>
              </w:tabs>
              <w:autoSpaceDE w:val="0"/>
              <w:autoSpaceDN w:val="0"/>
              <w:spacing w:before="60" w:after="60" w:line="360" w:lineRule="auto"/>
              <w:jc w:val="center"/>
              <w:rPr>
                <w:b/>
                <w:bCs/>
                <w:sz w:val="26"/>
                <w:szCs w:val="26"/>
              </w:rPr>
            </w:pPr>
            <w:proofErr w:type="spellStart"/>
            <w:r w:rsidRPr="00B91A0E">
              <w:rPr>
                <w:b/>
                <w:bCs/>
                <w:sz w:val="26"/>
                <w:szCs w:val="26"/>
              </w:rPr>
              <w:t>Tỷ</w:t>
            </w:r>
            <w:proofErr w:type="spellEnd"/>
            <w:r w:rsidRPr="00B91A0E">
              <w:rPr>
                <w:b/>
                <w:bCs/>
                <w:sz w:val="26"/>
                <w:szCs w:val="26"/>
              </w:rPr>
              <w:t xml:space="preserve"> </w:t>
            </w:r>
            <w:proofErr w:type="spellStart"/>
            <w:r w:rsidRPr="00B91A0E">
              <w:rPr>
                <w:b/>
                <w:bCs/>
                <w:sz w:val="26"/>
                <w:szCs w:val="26"/>
              </w:rPr>
              <w:t>trọng</w:t>
            </w:r>
            <w:proofErr w:type="spellEnd"/>
          </w:p>
        </w:tc>
        <w:tc>
          <w:tcPr>
            <w:tcW w:w="4438" w:type="dxa"/>
          </w:tcPr>
          <w:p w14:paraId="1C682032" w14:textId="076D1E2A" w:rsidR="00C760FC" w:rsidRPr="00B91A0E" w:rsidRDefault="00C760FC" w:rsidP="006E66D4">
            <w:pPr>
              <w:widowControl w:val="0"/>
              <w:tabs>
                <w:tab w:val="left" w:pos="540"/>
                <w:tab w:val="right" w:leader="dot" w:pos="9613"/>
              </w:tabs>
              <w:autoSpaceDE w:val="0"/>
              <w:autoSpaceDN w:val="0"/>
              <w:spacing w:before="60" w:after="60" w:line="360" w:lineRule="auto"/>
              <w:jc w:val="center"/>
              <w:rPr>
                <w:b/>
                <w:bCs/>
                <w:sz w:val="26"/>
                <w:szCs w:val="26"/>
              </w:rPr>
            </w:pPr>
            <w:proofErr w:type="spellStart"/>
            <w:r w:rsidRPr="00B91A0E">
              <w:rPr>
                <w:b/>
                <w:bCs/>
                <w:sz w:val="26"/>
                <w:szCs w:val="26"/>
              </w:rPr>
              <w:t>Tiêu</w:t>
            </w:r>
            <w:proofErr w:type="spellEnd"/>
            <w:r w:rsidRPr="00B91A0E">
              <w:rPr>
                <w:b/>
                <w:bCs/>
                <w:sz w:val="26"/>
                <w:szCs w:val="26"/>
              </w:rPr>
              <w:t xml:space="preserve"> </w:t>
            </w:r>
            <w:proofErr w:type="spellStart"/>
            <w:r w:rsidRPr="00B91A0E">
              <w:rPr>
                <w:b/>
                <w:bCs/>
                <w:sz w:val="26"/>
                <w:szCs w:val="26"/>
              </w:rPr>
              <w:t>chí</w:t>
            </w:r>
            <w:proofErr w:type="spellEnd"/>
            <w:r w:rsidRPr="00B91A0E">
              <w:rPr>
                <w:b/>
                <w:bCs/>
                <w:sz w:val="26"/>
                <w:szCs w:val="26"/>
              </w:rPr>
              <w:t xml:space="preserve"> </w:t>
            </w:r>
            <w:proofErr w:type="spellStart"/>
            <w:r w:rsidRPr="00B91A0E">
              <w:rPr>
                <w:b/>
                <w:bCs/>
                <w:sz w:val="26"/>
                <w:szCs w:val="26"/>
              </w:rPr>
              <w:t>đánh</w:t>
            </w:r>
            <w:proofErr w:type="spellEnd"/>
            <w:r w:rsidRPr="00B91A0E">
              <w:rPr>
                <w:b/>
                <w:bCs/>
                <w:sz w:val="26"/>
                <w:szCs w:val="26"/>
              </w:rPr>
              <w:t xml:space="preserve"> </w:t>
            </w:r>
            <w:proofErr w:type="spellStart"/>
            <w:r w:rsidRPr="00B91A0E">
              <w:rPr>
                <w:b/>
                <w:bCs/>
                <w:sz w:val="26"/>
                <w:szCs w:val="26"/>
              </w:rPr>
              <w:t>giá</w:t>
            </w:r>
            <w:proofErr w:type="spellEnd"/>
          </w:p>
        </w:tc>
      </w:tr>
      <w:tr w:rsidR="00B6267A" w:rsidRPr="00B91A0E" w14:paraId="26986F3C" w14:textId="77777777" w:rsidTr="00D16208">
        <w:tc>
          <w:tcPr>
            <w:tcW w:w="746" w:type="dxa"/>
          </w:tcPr>
          <w:p w14:paraId="7EAC4C0A" w14:textId="3F8D5DEC" w:rsidR="00C760FC" w:rsidRPr="00B91A0E" w:rsidRDefault="00C760FC" w:rsidP="006E66D4">
            <w:pPr>
              <w:widowControl w:val="0"/>
              <w:tabs>
                <w:tab w:val="left" w:pos="540"/>
                <w:tab w:val="right" w:leader="dot" w:pos="9613"/>
              </w:tabs>
              <w:autoSpaceDE w:val="0"/>
              <w:autoSpaceDN w:val="0"/>
              <w:spacing w:before="60" w:after="60" w:line="360" w:lineRule="auto"/>
              <w:jc w:val="center"/>
              <w:rPr>
                <w:bCs/>
                <w:sz w:val="26"/>
                <w:szCs w:val="26"/>
              </w:rPr>
            </w:pPr>
            <w:r w:rsidRPr="00B91A0E">
              <w:rPr>
                <w:bCs/>
                <w:sz w:val="26"/>
                <w:szCs w:val="26"/>
              </w:rPr>
              <w:t>1</w:t>
            </w:r>
          </w:p>
        </w:tc>
        <w:tc>
          <w:tcPr>
            <w:tcW w:w="2570" w:type="dxa"/>
          </w:tcPr>
          <w:p w14:paraId="32EE1564" w14:textId="7D280754" w:rsidR="00C760FC" w:rsidRPr="00B91A0E" w:rsidRDefault="00C760FC" w:rsidP="006E66D4">
            <w:pPr>
              <w:widowControl w:val="0"/>
              <w:tabs>
                <w:tab w:val="left" w:pos="540"/>
                <w:tab w:val="right" w:leader="dot" w:pos="9613"/>
              </w:tabs>
              <w:autoSpaceDE w:val="0"/>
              <w:autoSpaceDN w:val="0"/>
              <w:spacing w:before="60" w:after="60" w:line="360" w:lineRule="auto"/>
              <w:jc w:val="center"/>
              <w:rPr>
                <w:bCs/>
                <w:sz w:val="26"/>
                <w:szCs w:val="26"/>
              </w:rPr>
            </w:pPr>
            <w:proofErr w:type="spellStart"/>
            <w:r w:rsidRPr="00B91A0E">
              <w:rPr>
                <w:bCs/>
                <w:sz w:val="26"/>
                <w:szCs w:val="26"/>
              </w:rPr>
              <w:t>Điểm</w:t>
            </w:r>
            <w:proofErr w:type="spellEnd"/>
            <w:r w:rsidRPr="00B91A0E">
              <w:rPr>
                <w:bCs/>
                <w:sz w:val="26"/>
                <w:szCs w:val="26"/>
              </w:rPr>
              <w:t xml:space="preserve"> </w:t>
            </w:r>
            <w:proofErr w:type="spellStart"/>
            <w:r w:rsidRPr="00B91A0E">
              <w:rPr>
                <w:bCs/>
                <w:sz w:val="26"/>
                <w:szCs w:val="26"/>
              </w:rPr>
              <w:t>chuyên</w:t>
            </w:r>
            <w:proofErr w:type="spellEnd"/>
            <w:r w:rsidRPr="00B91A0E">
              <w:rPr>
                <w:bCs/>
                <w:sz w:val="26"/>
                <w:szCs w:val="26"/>
              </w:rPr>
              <w:t xml:space="preserve"> </w:t>
            </w:r>
            <w:proofErr w:type="spellStart"/>
            <w:r w:rsidRPr="00B91A0E">
              <w:rPr>
                <w:bCs/>
                <w:sz w:val="26"/>
                <w:szCs w:val="26"/>
              </w:rPr>
              <w:t>cần</w:t>
            </w:r>
            <w:proofErr w:type="spellEnd"/>
          </w:p>
        </w:tc>
        <w:tc>
          <w:tcPr>
            <w:tcW w:w="1357" w:type="dxa"/>
          </w:tcPr>
          <w:p w14:paraId="72B77D9C" w14:textId="56C0A4ED" w:rsidR="00C760FC" w:rsidRPr="00B91A0E" w:rsidRDefault="00C760FC" w:rsidP="006E66D4">
            <w:pPr>
              <w:widowControl w:val="0"/>
              <w:tabs>
                <w:tab w:val="left" w:pos="540"/>
                <w:tab w:val="right" w:leader="dot" w:pos="9613"/>
              </w:tabs>
              <w:autoSpaceDE w:val="0"/>
              <w:autoSpaceDN w:val="0"/>
              <w:spacing w:before="60" w:after="60" w:line="360" w:lineRule="auto"/>
              <w:jc w:val="center"/>
              <w:rPr>
                <w:bCs/>
                <w:sz w:val="26"/>
                <w:szCs w:val="26"/>
              </w:rPr>
            </w:pPr>
            <w:r w:rsidRPr="00B91A0E">
              <w:rPr>
                <w:bCs/>
                <w:sz w:val="26"/>
                <w:szCs w:val="26"/>
              </w:rPr>
              <w:t>20%</w:t>
            </w:r>
          </w:p>
        </w:tc>
        <w:tc>
          <w:tcPr>
            <w:tcW w:w="4438" w:type="dxa"/>
          </w:tcPr>
          <w:p w14:paraId="28343E34" w14:textId="77777777" w:rsidR="00C760FC" w:rsidRPr="00B91A0E" w:rsidRDefault="00C760FC" w:rsidP="006E66D4">
            <w:pPr>
              <w:pStyle w:val="ListParagraph"/>
              <w:widowControl w:val="0"/>
              <w:numPr>
                <w:ilvl w:val="0"/>
                <w:numId w:val="3"/>
              </w:numPr>
              <w:tabs>
                <w:tab w:val="left" w:pos="540"/>
                <w:tab w:val="right" w:leader="dot" w:pos="9613"/>
              </w:tabs>
              <w:autoSpaceDE w:val="0"/>
              <w:autoSpaceDN w:val="0"/>
              <w:spacing w:before="60" w:after="60" w:line="360" w:lineRule="auto"/>
              <w:ind w:left="0"/>
              <w:rPr>
                <w:bCs/>
                <w:sz w:val="26"/>
                <w:szCs w:val="26"/>
              </w:rPr>
            </w:pPr>
            <w:proofErr w:type="spellStart"/>
            <w:r w:rsidRPr="00B91A0E">
              <w:rPr>
                <w:bCs/>
                <w:sz w:val="26"/>
                <w:szCs w:val="26"/>
              </w:rPr>
              <w:t>Tích</w:t>
            </w:r>
            <w:proofErr w:type="spellEnd"/>
            <w:r w:rsidRPr="00B91A0E">
              <w:rPr>
                <w:bCs/>
                <w:sz w:val="26"/>
                <w:szCs w:val="26"/>
              </w:rPr>
              <w:t xml:space="preserve"> </w:t>
            </w:r>
            <w:proofErr w:type="spellStart"/>
            <w:r w:rsidRPr="00B91A0E">
              <w:rPr>
                <w:bCs/>
                <w:sz w:val="26"/>
                <w:szCs w:val="26"/>
              </w:rPr>
              <w:t>cực</w:t>
            </w:r>
            <w:proofErr w:type="spellEnd"/>
            <w:r w:rsidRPr="00B91A0E">
              <w:rPr>
                <w:bCs/>
                <w:sz w:val="26"/>
                <w:szCs w:val="26"/>
              </w:rPr>
              <w:t xml:space="preserve"> </w:t>
            </w:r>
            <w:proofErr w:type="spellStart"/>
            <w:r w:rsidRPr="00B91A0E">
              <w:rPr>
                <w:bCs/>
                <w:sz w:val="26"/>
                <w:szCs w:val="26"/>
              </w:rPr>
              <w:t>trên</w:t>
            </w:r>
            <w:proofErr w:type="spellEnd"/>
            <w:r w:rsidRPr="00B91A0E">
              <w:rPr>
                <w:bCs/>
                <w:sz w:val="26"/>
                <w:szCs w:val="26"/>
              </w:rPr>
              <w:t xml:space="preserve"> </w:t>
            </w:r>
            <w:proofErr w:type="spellStart"/>
            <w:r w:rsidRPr="00B91A0E">
              <w:rPr>
                <w:bCs/>
                <w:sz w:val="26"/>
                <w:szCs w:val="26"/>
              </w:rPr>
              <w:t>lớp</w:t>
            </w:r>
            <w:proofErr w:type="spellEnd"/>
            <w:r w:rsidRPr="00B91A0E">
              <w:rPr>
                <w:bCs/>
                <w:sz w:val="26"/>
                <w:szCs w:val="26"/>
              </w:rPr>
              <w:t xml:space="preserve"> (10%)</w:t>
            </w:r>
          </w:p>
          <w:p w14:paraId="045AB32D" w14:textId="4DDE0752" w:rsidR="00C760FC" w:rsidRPr="00B91A0E" w:rsidRDefault="00C760FC" w:rsidP="006E66D4">
            <w:pPr>
              <w:pStyle w:val="ListParagraph"/>
              <w:widowControl w:val="0"/>
              <w:numPr>
                <w:ilvl w:val="0"/>
                <w:numId w:val="3"/>
              </w:numPr>
              <w:tabs>
                <w:tab w:val="left" w:pos="540"/>
                <w:tab w:val="right" w:leader="dot" w:pos="9613"/>
              </w:tabs>
              <w:autoSpaceDE w:val="0"/>
              <w:autoSpaceDN w:val="0"/>
              <w:spacing w:before="60" w:after="60" w:line="360" w:lineRule="auto"/>
              <w:ind w:left="0"/>
              <w:rPr>
                <w:bCs/>
                <w:sz w:val="26"/>
                <w:szCs w:val="26"/>
              </w:rPr>
            </w:pPr>
            <w:proofErr w:type="spellStart"/>
            <w:r w:rsidRPr="00B91A0E">
              <w:rPr>
                <w:bCs/>
                <w:sz w:val="26"/>
                <w:szCs w:val="26"/>
              </w:rPr>
              <w:t>Đi</w:t>
            </w:r>
            <w:proofErr w:type="spellEnd"/>
            <w:r w:rsidRPr="00B91A0E">
              <w:rPr>
                <w:bCs/>
                <w:sz w:val="26"/>
                <w:szCs w:val="26"/>
              </w:rPr>
              <w:t xml:space="preserve"> </w:t>
            </w:r>
            <w:proofErr w:type="spellStart"/>
            <w:r w:rsidRPr="00B91A0E">
              <w:rPr>
                <w:bCs/>
                <w:sz w:val="26"/>
                <w:szCs w:val="26"/>
              </w:rPr>
              <w:t>học</w:t>
            </w:r>
            <w:proofErr w:type="spellEnd"/>
            <w:r w:rsidRPr="00B91A0E">
              <w:rPr>
                <w:bCs/>
                <w:sz w:val="26"/>
                <w:szCs w:val="26"/>
              </w:rPr>
              <w:t xml:space="preserve"> </w:t>
            </w:r>
            <w:proofErr w:type="spellStart"/>
            <w:r w:rsidRPr="00B91A0E">
              <w:rPr>
                <w:bCs/>
                <w:sz w:val="26"/>
                <w:szCs w:val="26"/>
              </w:rPr>
              <w:t>đầy</w:t>
            </w:r>
            <w:proofErr w:type="spellEnd"/>
            <w:r w:rsidRPr="00B91A0E">
              <w:rPr>
                <w:bCs/>
                <w:sz w:val="26"/>
                <w:szCs w:val="26"/>
              </w:rPr>
              <w:t xml:space="preserve"> </w:t>
            </w:r>
            <w:proofErr w:type="spellStart"/>
            <w:r w:rsidRPr="00B91A0E">
              <w:rPr>
                <w:bCs/>
                <w:sz w:val="26"/>
                <w:szCs w:val="26"/>
              </w:rPr>
              <w:t>đủ</w:t>
            </w:r>
            <w:proofErr w:type="spellEnd"/>
            <w:r w:rsidRPr="00B91A0E">
              <w:rPr>
                <w:bCs/>
                <w:sz w:val="26"/>
                <w:szCs w:val="26"/>
              </w:rPr>
              <w:t xml:space="preserve"> (10%)</w:t>
            </w:r>
          </w:p>
        </w:tc>
      </w:tr>
      <w:tr w:rsidR="00B6267A" w:rsidRPr="00B91A0E" w14:paraId="10875053" w14:textId="77777777" w:rsidTr="00D16208">
        <w:tc>
          <w:tcPr>
            <w:tcW w:w="746" w:type="dxa"/>
          </w:tcPr>
          <w:p w14:paraId="40F018E1" w14:textId="1865ED49" w:rsidR="00C760FC" w:rsidRPr="00B91A0E" w:rsidRDefault="00C760FC" w:rsidP="006E66D4">
            <w:pPr>
              <w:widowControl w:val="0"/>
              <w:tabs>
                <w:tab w:val="left" w:pos="540"/>
                <w:tab w:val="right" w:leader="dot" w:pos="9613"/>
              </w:tabs>
              <w:autoSpaceDE w:val="0"/>
              <w:autoSpaceDN w:val="0"/>
              <w:spacing w:before="60" w:after="60" w:line="360" w:lineRule="auto"/>
              <w:jc w:val="center"/>
              <w:rPr>
                <w:bCs/>
                <w:sz w:val="26"/>
                <w:szCs w:val="26"/>
              </w:rPr>
            </w:pPr>
            <w:r w:rsidRPr="00B91A0E">
              <w:rPr>
                <w:bCs/>
                <w:sz w:val="26"/>
                <w:szCs w:val="26"/>
              </w:rPr>
              <w:t>2</w:t>
            </w:r>
          </w:p>
        </w:tc>
        <w:tc>
          <w:tcPr>
            <w:tcW w:w="2570" w:type="dxa"/>
          </w:tcPr>
          <w:p w14:paraId="55F73F89" w14:textId="6EE6904B" w:rsidR="00C760FC" w:rsidRPr="00B91A0E" w:rsidRDefault="00C760FC" w:rsidP="006E66D4">
            <w:pPr>
              <w:widowControl w:val="0"/>
              <w:tabs>
                <w:tab w:val="left" w:pos="540"/>
                <w:tab w:val="right" w:leader="dot" w:pos="9613"/>
              </w:tabs>
              <w:autoSpaceDE w:val="0"/>
              <w:autoSpaceDN w:val="0"/>
              <w:spacing w:before="60" w:after="60" w:line="360" w:lineRule="auto"/>
              <w:jc w:val="center"/>
              <w:rPr>
                <w:bCs/>
                <w:sz w:val="26"/>
                <w:szCs w:val="26"/>
              </w:rPr>
            </w:pPr>
            <w:proofErr w:type="spellStart"/>
            <w:r w:rsidRPr="00B91A0E">
              <w:rPr>
                <w:bCs/>
                <w:sz w:val="26"/>
                <w:szCs w:val="26"/>
              </w:rPr>
              <w:t>Kiểm</w:t>
            </w:r>
            <w:proofErr w:type="spellEnd"/>
            <w:r w:rsidRPr="00B91A0E">
              <w:rPr>
                <w:bCs/>
                <w:sz w:val="26"/>
                <w:szCs w:val="26"/>
              </w:rPr>
              <w:t xml:space="preserve"> </w:t>
            </w:r>
            <w:proofErr w:type="spellStart"/>
            <w:r w:rsidRPr="00B91A0E">
              <w:rPr>
                <w:bCs/>
                <w:sz w:val="26"/>
                <w:szCs w:val="26"/>
              </w:rPr>
              <w:t>tra</w:t>
            </w:r>
            <w:proofErr w:type="spellEnd"/>
            <w:r w:rsidRPr="00B91A0E">
              <w:rPr>
                <w:bCs/>
                <w:sz w:val="26"/>
                <w:szCs w:val="26"/>
              </w:rPr>
              <w:t xml:space="preserve"> </w:t>
            </w:r>
            <w:proofErr w:type="spellStart"/>
            <w:r w:rsidRPr="00B91A0E">
              <w:rPr>
                <w:bCs/>
                <w:sz w:val="26"/>
                <w:szCs w:val="26"/>
              </w:rPr>
              <w:t>giữa</w:t>
            </w:r>
            <w:proofErr w:type="spellEnd"/>
            <w:r w:rsidRPr="00B91A0E">
              <w:rPr>
                <w:bCs/>
                <w:sz w:val="26"/>
                <w:szCs w:val="26"/>
              </w:rPr>
              <w:t xml:space="preserve"> </w:t>
            </w:r>
            <w:proofErr w:type="spellStart"/>
            <w:r w:rsidRPr="00B91A0E">
              <w:rPr>
                <w:bCs/>
                <w:sz w:val="26"/>
                <w:szCs w:val="26"/>
              </w:rPr>
              <w:t>kỳ</w:t>
            </w:r>
            <w:proofErr w:type="spellEnd"/>
          </w:p>
        </w:tc>
        <w:tc>
          <w:tcPr>
            <w:tcW w:w="1357" w:type="dxa"/>
          </w:tcPr>
          <w:p w14:paraId="094D55C5" w14:textId="6758B56C" w:rsidR="00C760FC" w:rsidRPr="00B91A0E" w:rsidRDefault="00C760FC" w:rsidP="006E66D4">
            <w:pPr>
              <w:widowControl w:val="0"/>
              <w:tabs>
                <w:tab w:val="left" w:pos="540"/>
                <w:tab w:val="right" w:leader="dot" w:pos="9613"/>
              </w:tabs>
              <w:autoSpaceDE w:val="0"/>
              <w:autoSpaceDN w:val="0"/>
              <w:spacing w:before="60" w:after="60" w:line="360" w:lineRule="auto"/>
              <w:jc w:val="center"/>
              <w:rPr>
                <w:bCs/>
                <w:sz w:val="26"/>
                <w:szCs w:val="26"/>
              </w:rPr>
            </w:pPr>
            <w:r w:rsidRPr="00B91A0E">
              <w:rPr>
                <w:bCs/>
                <w:sz w:val="26"/>
                <w:szCs w:val="26"/>
              </w:rPr>
              <w:t>20%</w:t>
            </w:r>
          </w:p>
        </w:tc>
        <w:tc>
          <w:tcPr>
            <w:tcW w:w="4438" w:type="dxa"/>
          </w:tcPr>
          <w:p w14:paraId="5DEE27FE" w14:textId="77777777" w:rsidR="00C760FC" w:rsidRPr="00B91A0E" w:rsidRDefault="00C760FC" w:rsidP="006E66D4">
            <w:pPr>
              <w:pStyle w:val="ListParagraph"/>
              <w:widowControl w:val="0"/>
              <w:numPr>
                <w:ilvl w:val="0"/>
                <w:numId w:val="3"/>
              </w:numPr>
              <w:tabs>
                <w:tab w:val="left" w:pos="540"/>
                <w:tab w:val="right" w:leader="dot" w:pos="9613"/>
              </w:tabs>
              <w:autoSpaceDE w:val="0"/>
              <w:autoSpaceDN w:val="0"/>
              <w:spacing w:before="60" w:after="60" w:line="360" w:lineRule="auto"/>
              <w:ind w:left="0"/>
              <w:rPr>
                <w:bCs/>
                <w:sz w:val="26"/>
                <w:szCs w:val="26"/>
              </w:rPr>
            </w:pPr>
            <w:proofErr w:type="spellStart"/>
            <w:r w:rsidRPr="00B91A0E">
              <w:rPr>
                <w:bCs/>
                <w:sz w:val="26"/>
                <w:szCs w:val="26"/>
              </w:rPr>
              <w:t>Đáp</w:t>
            </w:r>
            <w:proofErr w:type="spellEnd"/>
            <w:r w:rsidRPr="00B91A0E">
              <w:rPr>
                <w:bCs/>
                <w:sz w:val="26"/>
                <w:szCs w:val="26"/>
              </w:rPr>
              <w:t xml:space="preserve"> </w:t>
            </w:r>
            <w:proofErr w:type="spellStart"/>
            <w:r w:rsidRPr="00B91A0E">
              <w:rPr>
                <w:bCs/>
                <w:sz w:val="26"/>
                <w:szCs w:val="26"/>
              </w:rPr>
              <w:t>ứng</w:t>
            </w:r>
            <w:proofErr w:type="spellEnd"/>
            <w:r w:rsidRPr="00B91A0E">
              <w:rPr>
                <w:bCs/>
                <w:sz w:val="26"/>
                <w:szCs w:val="26"/>
              </w:rPr>
              <w:t xml:space="preserve"> </w:t>
            </w:r>
            <w:proofErr w:type="spellStart"/>
            <w:r w:rsidRPr="00B91A0E">
              <w:rPr>
                <w:bCs/>
                <w:sz w:val="26"/>
                <w:szCs w:val="26"/>
              </w:rPr>
              <w:t>yêu</w:t>
            </w:r>
            <w:proofErr w:type="spellEnd"/>
            <w:r w:rsidRPr="00B91A0E">
              <w:rPr>
                <w:bCs/>
                <w:sz w:val="26"/>
                <w:szCs w:val="26"/>
              </w:rPr>
              <w:t xml:space="preserve"> </w:t>
            </w:r>
            <w:proofErr w:type="spellStart"/>
            <w:r w:rsidRPr="00B91A0E">
              <w:rPr>
                <w:bCs/>
                <w:sz w:val="26"/>
                <w:szCs w:val="26"/>
              </w:rPr>
              <w:t>cầu</w:t>
            </w:r>
            <w:proofErr w:type="spellEnd"/>
            <w:r w:rsidRPr="00B91A0E">
              <w:rPr>
                <w:bCs/>
                <w:sz w:val="26"/>
                <w:szCs w:val="26"/>
              </w:rPr>
              <w:t xml:space="preserve"> </w:t>
            </w:r>
            <w:proofErr w:type="spellStart"/>
            <w:r w:rsidRPr="00B91A0E">
              <w:rPr>
                <w:bCs/>
                <w:sz w:val="26"/>
                <w:szCs w:val="26"/>
              </w:rPr>
              <w:t>kiến</w:t>
            </w:r>
            <w:proofErr w:type="spellEnd"/>
            <w:r w:rsidRPr="00B91A0E">
              <w:rPr>
                <w:bCs/>
                <w:sz w:val="26"/>
                <w:szCs w:val="26"/>
              </w:rPr>
              <w:t xml:space="preserve"> </w:t>
            </w:r>
            <w:proofErr w:type="spellStart"/>
            <w:r w:rsidRPr="00B91A0E">
              <w:rPr>
                <w:bCs/>
                <w:sz w:val="26"/>
                <w:szCs w:val="26"/>
              </w:rPr>
              <w:t>thức</w:t>
            </w:r>
            <w:proofErr w:type="spellEnd"/>
            <w:r w:rsidRPr="00B91A0E">
              <w:rPr>
                <w:bCs/>
                <w:sz w:val="26"/>
                <w:szCs w:val="26"/>
              </w:rPr>
              <w:t xml:space="preserve"> (10%)</w:t>
            </w:r>
          </w:p>
          <w:p w14:paraId="76E028BA" w14:textId="0D8716DF" w:rsidR="00C760FC" w:rsidRPr="00B91A0E" w:rsidRDefault="00C760FC" w:rsidP="006E66D4">
            <w:pPr>
              <w:pStyle w:val="ListParagraph"/>
              <w:widowControl w:val="0"/>
              <w:numPr>
                <w:ilvl w:val="0"/>
                <w:numId w:val="3"/>
              </w:numPr>
              <w:tabs>
                <w:tab w:val="left" w:pos="540"/>
                <w:tab w:val="right" w:leader="dot" w:pos="9613"/>
              </w:tabs>
              <w:autoSpaceDE w:val="0"/>
              <w:autoSpaceDN w:val="0"/>
              <w:spacing w:before="60" w:after="60" w:line="360" w:lineRule="auto"/>
              <w:ind w:left="0"/>
              <w:rPr>
                <w:bCs/>
                <w:sz w:val="26"/>
                <w:szCs w:val="26"/>
              </w:rPr>
            </w:pPr>
            <w:proofErr w:type="spellStart"/>
            <w:r w:rsidRPr="00B91A0E">
              <w:rPr>
                <w:bCs/>
                <w:sz w:val="26"/>
                <w:szCs w:val="26"/>
              </w:rPr>
              <w:t>Đáp</w:t>
            </w:r>
            <w:proofErr w:type="spellEnd"/>
            <w:r w:rsidRPr="00B91A0E">
              <w:rPr>
                <w:bCs/>
                <w:sz w:val="26"/>
                <w:szCs w:val="26"/>
              </w:rPr>
              <w:t xml:space="preserve"> </w:t>
            </w:r>
            <w:proofErr w:type="spellStart"/>
            <w:r w:rsidRPr="00B91A0E">
              <w:rPr>
                <w:bCs/>
                <w:sz w:val="26"/>
                <w:szCs w:val="26"/>
              </w:rPr>
              <w:t>ứng</w:t>
            </w:r>
            <w:proofErr w:type="spellEnd"/>
            <w:r w:rsidRPr="00B91A0E">
              <w:rPr>
                <w:bCs/>
                <w:sz w:val="26"/>
                <w:szCs w:val="26"/>
              </w:rPr>
              <w:t xml:space="preserve"> </w:t>
            </w:r>
            <w:proofErr w:type="spellStart"/>
            <w:r w:rsidRPr="00B91A0E">
              <w:rPr>
                <w:bCs/>
                <w:sz w:val="26"/>
                <w:szCs w:val="26"/>
              </w:rPr>
              <w:t>yêu</w:t>
            </w:r>
            <w:proofErr w:type="spellEnd"/>
            <w:r w:rsidRPr="00B91A0E">
              <w:rPr>
                <w:bCs/>
                <w:sz w:val="26"/>
                <w:szCs w:val="26"/>
              </w:rPr>
              <w:t xml:space="preserve"> </w:t>
            </w:r>
            <w:proofErr w:type="spellStart"/>
            <w:r w:rsidRPr="00B91A0E">
              <w:rPr>
                <w:bCs/>
                <w:sz w:val="26"/>
                <w:szCs w:val="26"/>
              </w:rPr>
              <w:t>cầu</w:t>
            </w:r>
            <w:proofErr w:type="spellEnd"/>
            <w:r w:rsidRPr="00B91A0E">
              <w:rPr>
                <w:bCs/>
                <w:sz w:val="26"/>
                <w:szCs w:val="26"/>
              </w:rPr>
              <w:t xml:space="preserve"> </w:t>
            </w:r>
            <w:proofErr w:type="spellStart"/>
            <w:r w:rsidRPr="00B91A0E">
              <w:rPr>
                <w:bCs/>
                <w:sz w:val="26"/>
                <w:szCs w:val="26"/>
              </w:rPr>
              <w:t>kỹ</w:t>
            </w:r>
            <w:proofErr w:type="spellEnd"/>
            <w:r w:rsidRPr="00B91A0E">
              <w:rPr>
                <w:bCs/>
                <w:sz w:val="26"/>
                <w:szCs w:val="26"/>
              </w:rPr>
              <w:t xml:space="preserve"> </w:t>
            </w:r>
            <w:proofErr w:type="spellStart"/>
            <w:r w:rsidRPr="00B91A0E">
              <w:rPr>
                <w:bCs/>
                <w:sz w:val="26"/>
                <w:szCs w:val="26"/>
              </w:rPr>
              <w:t>năng</w:t>
            </w:r>
            <w:proofErr w:type="spellEnd"/>
            <w:r w:rsidRPr="00B91A0E">
              <w:rPr>
                <w:bCs/>
                <w:sz w:val="26"/>
                <w:szCs w:val="26"/>
              </w:rPr>
              <w:t xml:space="preserve"> (10%)</w:t>
            </w:r>
          </w:p>
        </w:tc>
      </w:tr>
      <w:tr w:rsidR="00C760FC" w:rsidRPr="00B91A0E" w14:paraId="71BA5054" w14:textId="77777777" w:rsidTr="00D16208">
        <w:tc>
          <w:tcPr>
            <w:tcW w:w="746" w:type="dxa"/>
          </w:tcPr>
          <w:p w14:paraId="3221313B" w14:textId="4EDE4F8A" w:rsidR="00C760FC" w:rsidRPr="00B91A0E" w:rsidRDefault="00C760FC" w:rsidP="006E66D4">
            <w:pPr>
              <w:widowControl w:val="0"/>
              <w:tabs>
                <w:tab w:val="left" w:pos="540"/>
                <w:tab w:val="right" w:leader="dot" w:pos="9613"/>
              </w:tabs>
              <w:autoSpaceDE w:val="0"/>
              <w:autoSpaceDN w:val="0"/>
              <w:spacing w:before="60" w:after="60" w:line="360" w:lineRule="auto"/>
              <w:jc w:val="center"/>
              <w:rPr>
                <w:bCs/>
                <w:sz w:val="26"/>
                <w:szCs w:val="26"/>
              </w:rPr>
            </w:pPr>
            <w:r w:rsidRPr="00B91A0E">
              <w:rPr>
                <w:bCs/>
                <w:sz w:val="26"/>
                <w:szCs w:val="26"/>
              </w:rPr>
              <w:t>3</w:t>
            </w:r>
          </w:p>
        </w:tc>
        <w:tc>
          <w:tcPr>
            <w:tcW w:w="2570" w:type="dxa"/>
          </w:tcPr>
          <w:p w14:paraId="3E6A7D4D" w14:textId="63BE6036" w:rsidR="00C760FC" w:rsidRPr="00B91A0E" w:rsidRDefault="00C760FC" w:rsidP="006E66D4">
            <w:pPr>
              <w:widowControl w:val="0"/>
              <w:tabs>
                <w:tab w:val="left" w:pos="540"/>
                <w:tab w:val="right" w:leader="dot" w:pos="9613"/>
              </w:tabs>
              <w:autoSpaceDE w:val="0"/>
              <w:autoSpaceDN w:val="0"/>
              <w:spacing w:before="60" w:after="60" w:line="360" w:lineRule="auto"/>
              <w:jc w:val="center"/>
              <w:rPr>
                <w:bCs/>
                <w:sz w:val="26"/>
                <w:szCs w:val="26"/>
              </w:rPr>
            </w:pPr>
            <w:proofErr w:type="spellStart"/>
            <w:r w:rsidRPr="00B91A0E">
              <w:rPr>
                <w:bCs/>
                <w:sz w:val="26"/>
                <w:szCs w:val="26"/>
              </w:rPr>
              <w:t>Thi</w:t>
            </w:r>
            <w:proofErr w:type="spellEnd"/>
            <w:r w:rsidRPr="00B91A0E">
              <w:rPr>
                <w:bCs/>
                <w:sz w:val="26"/>
                <w:szCs w:val="26"/>
              </w:rPr>
              <w:t xml:space="preserve"> </w:t>
            </w:r>
            <w:proofErr w:type="spellStart"/>
            <w:r w:rsidRPr="00B91A0E">
              <w:rPr>
                <w:bCs/>
                <w:sz w:val="26"/>
                <w:szCs w:val="26"/>
              </w:rPr>
              <w:t>kết</w:t>
            </w:r>
            <w:proofErr w:type="spellEnd"/>
            <w:r w:rsidRPr="00B91A0E">
              <w:rPr>
                <w:bCs/>
                <w:sz w:val="26"/>
                <w:szCs w:val="26"/>
              </w:rPr>
              <w:t xml:space="preserve"> </w:t>
            </w:r>
            <w:proofErr w:type="spellStart"/>
            <w:r w:rsidRPr="00B91A0E">
              <w:rPr>
                <w:bCs/>
                <w:sz w:val="26"/>
                <w:szCs w:val="26"/>
              </w:rPr>
              <w:t>thúc</w:t>
            </w:r>
            <w:proofErr w:type="spellEnd"/>
            <w:r w:rsidRPr="00B91A0E">
              <w:rPr>
                <w:bCs/>
                <w:sz w:val="26"/>
                <w:szCs w:val="26"/>
              </w:rPr>
              <w:t xml:space="preserve"> </w:t>
            </w:r>
            <w:proofErr w:type="spellStart"/>
            <w:r w:rsidRPr="00B91A0E">
              <w:rPr>
                <w:bCs/>
                <w:sz w:val="26"/>
                <w:szCs w:val="26"/>
              </w:rPr>
              <w:t>học</w:t>
            </w:r>
            <w:proofErr w:type="spellEnd"/>
            <w:r w:rsidRPr="00B91A0E">
              <w:rPr>
                <w:bCs/>
                <w:sz w:val="26"/>
                <w:szCs w:val="26"/>
              </w:rPr>
              <w:t xml:space="preserve"> </w:t>
            </w:r>
            <w:proofErr w:type="spellStart"/>
            <w:r w:rsidRPr="00B91A0E">
              <w:rPr>
                <w:bCs/>
                <w:sz w:val="26"/>
                <w:szCs w:val="26"/>
              </w:rPr>
              <w:t>phần</w:t>
            </w:r>
            <w:proofErr w:type="spellEnd"/>
          </w:p>
        </w:tc>
        <w:tc>
          <w:tcPr>
            <w:tcW w:w="1357" w:type="dxa"/>
          </w:tcPr>
          <w:p w14:paraId="1655B6C9" w14:textId="1DA942DA" w:rsidR="00C760FC" w:rsidRPr="00B91A0E" w:rsidRDefault="00C760FC" w:rsidP="006E66D4">
            <w:pPr>
              <w:widowControl w:val="0"/>
              <w:tabs>
                <w:tab w:val="left" w:pos="540"/>
                <w:tab w:val="right" w:leader="dot" w:pos="9613"/>
              </w:tabs>
              <w:autoSpaceDE w:val="0"/>
              <w:autoSpaceDN w:val="0"/>
              <w:spacing w:before="60" w:after="60" w:line="360" w:lineRule="auto"/>
              <w:jc w:val="center"/>
              <w:rPr>
                <w:bCs/>
                <w:sz w:val="26"/>
                <w:szCs w:val="26"/>
              </w:rPr>
            </w:pPr>
            <w:r w:rsidRPr="00B91A0E">
              <w:rPr>
                <w:bCs/>
                <w:sz w:val="26"/>
                <w:szCs w:val="26"/>
              </w:rPr>
              <w:t>60%</w:t>
            </w:r>
          </w:p>
        </w:tc>
        <w:tc>
          <w:tcPr>
            <w:tcW w:w="4438" w:type="dxa"/>
          </w:tcPr>
          <w:p w14:paraId="56B5B0C9" w14:textId="77777777" w:rsidR="00C760FC" w:rsidRPr="00B91A0E" w:rsidRDefault="00C760FC" w:rsidP="006E66D4">
            <w:pPr>
              <w:pStyle w:val="ListParagraph"/>
              <w:widowControl w:val="0"/>
              <w:numPr>
                <w:ilvl w:val="0"/>
                <w:numId w:val="3"/>
              </w:numPr>
              <w:tabs>
                <w:tab w:val="left" w:pos="540"/>
                <w:tab w:val="right" w:leader="dot" w:pos="9613"/>
              </w:tabs>
              <w:autoSpaceDE w:val="0"/>
              <w:autoSpaceDN w:val="0"/>
              <w:spacing w:before="60" w:after="60" w:line="360" w:lineRule="auto"/>
              <w:ind w:left="0"/>
              <w:rPr>
                <w:bCs/>
                <w:sz w:val="26"/>
                <w:szCs w:val="26"/>
              </w:rPr>
            </w:pPr>
            <w:proofErr w:type="spellStart"/>
            <w:r w:rsidRPr="00B91A0E">
              <w:rPr>
                <w:bCs/>
                <w:sz w:val="26"/>
                <w:szCs w:val="26"/>
              </w:rPr>
              <w:t>Đáp</w:t>
            </w:r>
            <w:proofErr w:type="spellEnd"/>
            <w:r w:rsidRPr="00B91A0E">
              <w:rPr>
                <w:bCs/>
                <w:sz w:val="26"/>
                <w:szCs w:val="26"/>
              </w:rPr>
              <w:t xml:space="preserve"> </w:t>
            </w:r>
            <w:proofErr w:type="spellStart"/>
            <w:r w:rsidRPr="00B91A0E">
              <w:rPr>
                <w:bCs/>
                <w:sz w:val="26"/>
                <w:szCs w:val="26"/>
              </w:rPr>
              <w:t>ứng</w:t>
            </w:r>
            <w:proofErr w:type="spellEnd"/>
            <w:r w:rsidRPr="00B91A0E">
              <w:rPr>
                <w:bCs/>
                <w:sz w:val="26"/>
                <w:szCs w:val="26"/>
              </w:rPr>
              <w:t xml:space="preserve"> </w:t>
            </w:r>
            <w:proofErr w:type="spellStart"/>
            <w:r w:rsidRPr="00B91A0E">
              <w:rPr>
                <w:bCs/>
                <w:sz w:val="26"/>
                <w:szCs w:val="26"/>
              </w:rPr>
              <w:t>yêu</w:t>
            </w:r>
            <w:proofErr w:type="spellEnd"/>
            <w:r w:rsidRPr="00B91A0E">
              <w:rPr>
                <w:bCs/>
                <w:sz w:val="26"/>
                <w:szCs w:val="26"/>
              </w:rPr>
              <w:t xml:space="preserve"> </w:t>
            </w:r>
            <w:proofErr w:type="spellStart"/>
            <w:r w:rsidRPr="00B91A0E">
              <w:rPr>
                <w:bCs/>
                <w:sz w:val="26"/>
                <w:szCs w:val="26"/>
              </w:rPr>
              <w:t>cầu</w:t>
            </w:r>
            <w:proofErr w:type="spellEnd"/>
            <w:r w:rsidRPr="00B91A0E">
              <w:rPr>
                <w:bCs/>
                <w:sz w:val="26"/>
                <w:szCs w:val="26"/>
              </w:rPr>
              <w:t xml:space="preserve"> </w:t>
            </w:r>
            <w:proofErr w:type="spellStart"/>
            <w:r w:rsidRPr="00B91A0E">
              <w:rPr>
                <w:bCs/>
                <w:sz w:val="26"/>
                <w:szCs w:val="26"/>
              </w:rPr>
              <w:t>kiến</w:t>
            </w:r>
            <w:proofErr w:type="spellEnd"/>
            <w:r w:rsidRPr="00B91A0E">
              <w:rPr>
                <w:bCs/>
                <w:sz w:val="26"/>
                <w:szCs w:val="26"/>
              </w:rPr>
              <w:t xml:space="preserve"> </w:t>
            </w:r>
            <w:proofErr w:type="spellStart"/>
            <w:r w:rsidRPr="00B91A0E">
              <w:rPr>
                <w:bCs/>
                <w:sz w:val="26"/>
                <w:szCs w:val="26"/>
              </w:rPr>
              <w:t>thức</w:t>
            </w:r>
            <w:proofErr w:type="spellEnd"/>
            <w:r w:rsidRPr="00B91A0E">
              <w:rPr>
                <w:bCs/>
                <w:sz w:val="26"/>
                <w:szCs w:val="26"/>
              </w:rPr>
              <w:t xml:space="preserve"> (45%)</w:t>
            </w:r>
          </w:p>
          <w:p w14:paraId="7151FF41" w14:textId="04E32B87" w:rsidR="00C760FC" w:rsidRPr="00B91A0E" w:rsidRDefault="00C760FC" w:rsidP="006E66D4">
            <w:pPr>
              <w:pStyle w:val="ListParagraph"/>
              <w:widowControl w:val="0"/>
              <w:numPr>
                <w:ilvl w:val="0"/>
                <w:numId w:val="3"/>
              </w:numPr>
              <w:tabs>
                <w:tab w:val="left" w:pos="540"/>
                <w:tab w:val="right" w:leader="dot" w:pos="9613"/>
              </w:tabs>
              <w:autoSpaceDE w:val="0"/>
              <w:autoSpaceDN w:val="0"/>
              <w:spacing w:before="60" w:after="60" w:line="360" w:lineRule="auto"/>
              <w:ind w:left="0"/>
              <w:rPr>
                <w:bCs/>
                <w:sz w:val="26"/>
                <w:szCs w:val="26"/>
              </w:rPr>
            </w:pPr>
            <w:proofErr w:type="spellStart"/>
            <w:r w:rsidRPr="00B91A0E">
              <w:rPr>
                <w:bCs/>
                <w:sz w:val="26"/>
                <w:szCs w:val="26"/>
              </w:rPr>
              <w:t>Đáp</w:t>
            </w:r>
            <w:proofErr w:type="spellEnd"/>
            <w:r w:rsidRPr="00B91A0E">
              <w:rPr>
                <w:bCs/>
                <w:sz w:val="26"/>
                <w:szCs w:val="26"/>
              </w:rPr>
              <w:t xml:space="preserve"> </w:t>
            </w:r>
            <w:proofErr w:type="spellStart"/>
            <w:r w:rsidRPr="00B91A0E">
              <w:rPr>
                <w:bCs/>
                <w:sz w:val="26"/>
                <w:szCs w:val="26"/>
              </w:rPr>
              <w:t>ứng</w:t>
            </w:r>
            <w:proofErr w:type="spellEnd"/>
            <w:r w:rsidRPr="00B91A0E">
              <w:rPr>
                <w:bCs/>
                <w:sz w:val="26"/>
                <w:szCs w:val="26"/>
              </w:rPr>
              <w:t xml:space="preserve"> </w:t>
            </w:r>
            <w:proofErr w:type="spellStart"/>
            <w:r w:rsidRPr="00B91A0E">
              <w:rPr>
                <w:bCs/>
                <w:sz w:val="26"/>
                <w:szCs w:val="26"/>
              </w:rPr>
              <w:t>yêu</w:t>
            </w:r>
            <w:proofErr w:type="spellEnd"/>
            <w:r w:rsidRPr="00B91A0E">
              <w:rPr>
                <w:bCs/>
                <w:sz w:val="26"/>
                <w:szCs w:val="26"/>
              </w:rPr>
              <w:t xml:space="preserve"> </w:t>
            </w:r>
            <w:proofErr w:type="spellStart"/>
            <w:r w:rsidRPr="00B91A0E">
              <w:rPr>
                <w:bCs/>
                <w:sz w:val="26"/>
                <w:szCs w:val="26"/>
              </w:rPr>
              <w:t>cầu</w:t>
            </w:r>
            <w:proofErr w:type="spellEnd"/>
            <w:r w:rsidRPr="00B91A0E">
              <w:rPr>
                <w:bCs/>
                <w:sz w:val="26"/>
                <w:szCs w:val="26"/>
              </w:rPr>
              <w:t xml:space="preserve"> </w:t>
            </w:r>
            <w:proofErr w:type="spellStart"/>
            <w:r w:rsidRPr="00B91A0E">
              <w:rPr>
                <w:bCs/>
                <w:sz w:val="26"/>
                <w:szCs w:val="26"/>
              </w:rPr>
              <w:t>kỹ</w:t>
            </w:r>
            <w:proofErr w:type="spellEnd"/>
            <w:r w:rsidRPr="00B91A0E">
              <w:rPr>
                <w:bCs/>
                <w:sz w:val="26"/>
                <w:szCs w:val="26"/>
              </w:rPr>
              <w:t xml:space="preserve"> </w:t>
            </w:r>
            <w:proofErr w:type="spellStart"/>
            <w:r w:rsidRPr="00B91A0E">
              <w:rPr>
                <w:bCs/>
                <w:sz w:val="26"/>
                <w:szCs w:val="26"/>
              </w:rPr>
              <w:t>năng</w:t>
            </w:r>
            <w:proofErr w:type="spellEnd"/>
            <w:r w:rsidRPr="00B91A0E">
              <w:rPr>
                <w:bCs/>
                <w:sz w:val="26"/>
                <w:szCs w:val="26"/>
              </w:rPr>
              <w:t xml:space="preserve"> (15%)</w:t>
            </w:r>
          </w:p>
        </w:tc>
      </w:tr>
    </w:tbl>
    <w:p w14:paraId="747AA658" w14:textId="77777777" w:rsidR="003113C8" w:rsidRPr="00B91A0E" w:rsidRDefault="003113C8" w:rsidP="006E66D4">
      <w:pPr>
        <w:widowControl w:val="0"/>
        <w:tabs>
          <w:tab w:val="left" w:pos="540"/>
          <w:tab w:val="right" w:leader="dot" w:pos="9613"/>
        </w:tabs>
        <w:autoSpaceDE w:val="0"/>
        <w:autoSpaceDN w:val="0"/>
        <w:spacing w:before="60" w:after="60" w:line="360" w:lineRule="auto"/>
        <w:rPr>
          <w:rFonts w:ascii="Times New Roman" w:eastAsia="Times New Roman" w:hAnsi="Times New Roman" w:cs="Times New Roman"/>
          <w:b/>
          <w:bCs/>
          <w:kern w:val="0"/>
          <w:sz w:val="26"/>
          <w:szCs w:val="26"/>
          <w14:ligatures w14:val="none"/>
        </w:rPr>
      </w:pPr>
    </w:p>
    <w:p w14:paraId="23F64550" w14:textId="6E48A8A5" w:rsidR="00C97793" w:rsidRPr="00B91A0E" w:rsidRDefault="00AA3FBA" w:rsidP="006E66D4">
      <w:pPr>
        <w:widowControl w:val="0"/>
        <w:tabs>
          <w:tab w:val="left" w:pos="540"/>
          <w:tab w:val="right" w:leader="dot" w:pos="9613"/>
        </w:tabs>
        <w:autoSpaceDE w:val="0"/>
        <w:autoSpaceDN w:val="0"/>
        <w:spacing w:before="60" w:after="60" w:line="360" w:lineRule="auto"/>
        <w:rPr>
          <w:rFonts w:ascii="Times New Roman" w:eastAsia="Times New Roman" w:hAnsi="Times New Roman" w:cs="Times New Roman"/>
          <w:b/>
          <w:bCs/>
          <w:kern w:val="0"/>
          <w:sz w:val="26"/>
          <w:szCs w:val="26"/>
          <w14:ligatures w14:val="none"/>
        </w:rPr>
      </w:pPr>
      <w:r w:rsidRPr="00B91A0E">
        <w:rPr>
          <w:rFonts w:ascii="Times New Roman" w:eastAsia="Times New Roman" w:hAnsi="Times New Roman" w:cs="Times New Roman"/>
          <w:b/>
          <w:bCs/>
          <w:kern w:val="0"/>
          <w:sz w:val="26"/>
          <w:szCs w:val="26"/>
          <w14:ligatures w14:val="none"/>
        </w:rPr>
        <w:t xml:space="preserve">5.3. Phương pháp </w:t>
      </w:r>
      <w:proofErr w:type="spellStart"/>
      <w:r w:rsidRPr="00B91A0E">
        <w:rPr>
          <w:rFonts w:ascii="Times New Roman" w:eastAsia="Times New Roman" w:hAnsi="Times New Roman" w:cs="Times New Roman"/>
          <w:b/>
          <w:bCs/>
          <w:kern w:val="0"/>
          <w:sz w:val="26"/>
          <w:szCs w:val="26"/>
          <w14:ligatures w14:val="none"/>
        </w:rPr>
        <w:t>dạy</w:t>
      </w:r>
      <w:proofErr w:type="spellEnd"/>
      <w:r w:rsidR="006E61EC" w:rsidRPr="00B91A0E">
        <w:rPr>
          <w:rFonts w:ascii="Times New Roman" w:eastAsia="Times New Roman" w:hAnsi="Times New Roman" w:cs="Times New Roman"/>
          <w:b/>
          <w:bCs/>
          <w:kern w:val="0"/>
          <w:sz w:val="26"/>
          <w:szCs w:val="26"/>
          <w14:ligatures w14:val="none"/>
        </w:rPr>
        <w:t xml:space="preserve"> </w:t>
      </w:r>
      <w:r w:rsidRPr="00B91A0E">
        <w:rPr>
          <w:rFonts w:ascii="Times New Roman" w:eastAsia="Times New Roman" w:hAnsi="Times New Roman" w:cs="Times New Roman"/>
          <w:b/>
          <w:bCs/>
          <w:kern w:val="0"/>
          <w:sz w:val="26"/>
          <w:szCs w:val="26"/>
          <w14:ligatures w14:val="none"/>
        </w:rPr>
        <w:t xml:space="preserve">- </w:t>
      </w:r>
      <w:proofErr w:type="spellStart"/>
      <w:r w:rsidRPr="00B91A0E">
        <w:rPr>
          <w:rFonts w:ascii="Times New Roman" w:eastAsia="Times New Roman" w:hAnsi="Times New Roman" w:cs="Times New Roman"/>
          <w:b/>
          <w:bCs/>
          <w:kern w:val="0"/>
          <w:sz w:val="26"/>
          <w:szCs w:val="26"/>
          <w14:ligatures w14:val="none"/>
        </w:rPr>
        <w:t>học</w:t>
      </w:r>
      <w:proofErr w:type="spellEnd"/>
    </w:p>
    <w:p w14:paraId="7110EBCD" w14:textId="77777777" w:rsidR="00AA3FBA" w:rsidRPr="00B91A0E" w:rsidRDefault="00AA3FBA" w:rsidP="006E66D4">
      <w:pPr>
        <w:spacing w:before="60" w:after="60" w:line="360" w:lineRule="auto"/>
        <w:ind w:firstLine="567"/>
        <w:jc w:val="both"/>
        <w:rPr>
          <w:rFonts w:ascii="Times New Roman" w:hAnsi="Times New Roman" w:cs="Times New Roman"/>
          <w:sz w:val="26"/>
          <w:szCs w:val="26"/>
          <w:lang w:eastAsia="en-AU"/>
        </w:rPr>
      </w:pPr>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Dựa</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trên</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triết</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lý</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đào</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tạo</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lấy</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người</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học</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làm</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trung</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tâm</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các</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phương</w:t>
      </w:r>
      <w:proofErr w:type="spellEnd"/>
      <w:r w:rsidRPr="00B91A0E">
        <w:rPr>
          <w:rFonts w:ascii="Times New Roman" w:hAnsi="Times New Roman" w:cs="Times New Roman"/>
          <w:sz w:val="26"/>
          <w:szCs w:val="26"/>
          <w:lang w:eastAsia="en-AU"/>
        </w:rPr>
        <w:t xml:space="preserve"> pháp </w:t>
      </w:r>
      <w:proofErr w:type="spellStart"/>
      <w:r w:rsidRPr="00B91A0E">
        <w:rPr>
          <w:rFonts w:ascii="Times New Roman" w:hAnsi="Times New Roman" w:cs="Times New Roman"/>
          <w:sz w:val="26"/>
          <w:szCs w:val="26"/>
          <w:lang w:eastAsia="en-AU"/>
        </w:rPr>
        <w:t>dạy</w:t>
      </w:r>
      <w:proofErr w:type="spellEnd"/>
      <w:r w:rsidRPr="00B91A0E">
        <w:rPr>
          <w:rFonts w:ascii="Times New Roman" w:hAnsi="Times New Roman" w:cs="Times New Roman"/>
          <w:sz w:val="26"/>
          <w:szCs w:val="26"/>
          <w:lang w:eastAsia="en-AU"/>
        </w:rPr>
        <w:t xml:space="preserve"> - </w:t>
      </w:r>
      <w:proofErr w:type="spellStart"/>
      <w:r w:rsidRPr="00B91A0E">
        <w:rPr>
          <w:rFonts w:ascii="Times New Roman" w:hAnsi="Times New Roman" w:cs="Times New Roman"/>
          <w:sz w:val="26"/>
          <w:szCs w:val="26"/>
          <w:lang w:eastAsia="en-AU"/>
        </w:rPr>
        <w:t>học</w:t>
      </w:r>
      <w:proofErr w:type="spellEnd"/>
      <w:r w:rsidRPr="00B91A0E">
        <w:rPr>
          <w:rFonts w:ascii="Times New Roman" w:hAnsi="Times New Roman" w:cs="Times New Roman"/>
          <w:sz w:val="26"/>
          <w:szCs w:val="26"/>
          <w:lang w:eastAsia="en-AU"/>
        </w:rPr>
        <w:t xml:space="preserve"> và </w:t>
      </w:r>
      <w:proofErr w:type="spellStart"/>
      <w:r w:rsidRPr="00B91A0E">
        <w:rPr>
          <w:rFonts w:ascii="Times New Roman" w:hAnsi="Times New Roman" w:cs="Times New Roman"/>
          <w:sz w:val="26"/>
          <w:szCs w:val="26"/>
          <w:lang w:eastAsia="en-AU"/>
        </w:rPr>
        <w:t>phương</w:t>
      </w:r>
      <w:proofErr w:type="spellEnd"/>
      <w:r w:rsidRPr="00B91A0E">
        <w:rPr>
          <w:rFonts w:ascii="Times New Roman" w:hAnsi="Times New Roman" w:cs="Times New Roman"/>
          <w:sz w:val="26"/>
          <w:szCs w:val="26"/>
          <w:lang w:eastAsia="en-AU"/>
        </w:rPr>
        <w:t xml:space="preserve"> pháp </w:t>
      </w:r>
      <w:proofErr w:type="spellStart"/>
      <w:r w:rsidRPr="00B91A0E">
        <w:rPr>
          <w:rFonts w:ascii="Times New Roman" w:hAnsi="Times New Roman" w:cs="Times New Roman"/>
          <w:sz w:val="26"/>
          <w:szCs w:val="26"/>
          <w:lang w:eastAsia="en-AU"/>
        </w:rPr>
        <w:t>đánh</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giá</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học</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phần</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được</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thiết</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kế</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nhằm</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thúc</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đẩy</w:t>
      </w:r>
      <w:proofErr w:type="spellEnd"/>
      <w:r w:rsidRPr="00B91A0E">
        <w:rPr>
          <w:rFonts w:ascii="Times New Roman" w:hAnsi="Times New Roman" w:cs="Times New Roman"/>
          <w:sz w:val="26"/>
          <w:szCs w:val="26"/>
          <w:lang w:eastAsia="en-AU"/>
        </w:rPr>
        <w:t xml:space="preserve"> ham </w:t>
      </w:r>
      <w:proofErr w:type="spellStart"/>
      <w:r w:rsidRPr="00B91A0E">
        <w:rPr>
          <w:rFonts w:ascii="Times New Roman" w:hAnsi="Times New Roman" w:cs="Times New Roman"/>
          <w:sz w:val="26"/>
          <w:szCs w:val="26"/>
          <w:lang w:eastAsia="en-AU"/>
        </w:rPr>
        <w:t>muốn</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học</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tập</w:t>
      </w:r>
      <w:proofErr w:type="spellEnd"/>
      <w:r w:rsidRPr="00B91A0E">
        <w:rPr>
          <w:rFonts w:ascii="Times New Roman" w:hAnsi="Times New Roman" w:cs="Times New Roman"/>
          <w:sz w:val="26"/>
          <w:szCs w:val="26"/>
          <w:lang w:eastAsia="en-AU"/>
        </w:rPr>
        <w:t xml:space="preserve"> và </w:t>
      </w:r>
      <w:proofErr w:type="spellStart"/>
      <w:r w:rsidRPr="00B91A0E">
        <w:rPr>
          <w:rFonts w:ascii="Times New Roman" w:hAnsi="Times New Roman" w:cs="Times New Roman"/>
          <w:sz w:val="26"/>
          <w:szCs w:val="26"/>
          <w:lang w:eastAsia="en-AU"/>
        </w:rPr>
        <w:t>phát</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huy</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tính</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chủ</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động</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sáng</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tạo</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của</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sinh</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viên</w:t>
      </w:r>
      <w:proofErr w:type="spellEnd"/>
      <w:r w:rsidRPr="00B91A0E">
        <w:rPr>
          <w:rFonts w:ascii="Times New Roman" w:hAnsi="Times New Roman" w:cs="Times New Roman"/>
          <w:sz w:val="26"/>
          <w:szCs w:val="26"/>
          <w:lang w:eastAsia="en-AU"/>
        </w:rPr>
        <w:t>.</w:t>
      </w:r>
    </w:p>
    <w:p w14:paraId="31330F49" w14:textId="77777777" w:rsidR="00AA3FBA" w:rsidRPr="00B91A0E" w:rsidRDefault="00AA3FBA" w:rsidP="006E66D4">
      <w:pPr>
        <w:spacing w:before="60" w:after="60" w:line="360" w:lineRule="auto"/>
        <w:ind w:firstLine="567"/>
        <w:jc w:val="both"/>
        <w:rPr>
          <w:rFonts w:ascii="Times New Roman" w:hAnsi="Times New Roman" w:cs="Times New Roman"/>
          <w:sz w:val="26"/>
          <w:szCs w:val="26"/>
          <w:lang w:eastAsia="en-AU"/>
        </w:rPr>
      </w:pPr>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Chương</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trình</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đào</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tạo</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hướng</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tới</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việc</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đáp</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ứng</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nhu</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cầu</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sinh</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viên</w:t>
      </w:r>
      <w:proofErr w:type="spellEnd"/>
      <w:r w:rsidRPr="00B91A0E">
        <w:rPr>
          <w:rFonts w:ascii="Times New Roman" w:hAnsi="Times New Roman" w:cs="Times New Roman"/>
          <w:sz w:val="26"/>
          <w:szCs w:val="26"/>
          <w:lang w:eastAsia="en-AU"/>
        </w:rPr>
        <w:t xml:space="preserve">, do </w:t>
      </w:r>
      <w:proofErr w:type="spellStart"/>
      <w:r w:rsidRPr="00B91A0E">
        <w:rPr>
          <w:rFonts w:ascii="Times New Roman" w:hAnsi="Times New Roman" w:cs="Times New Roman"/>
          <w:sz w:val="26"/>
          <w:szCs w:val="26"/>
          <w:lang w:eastAsia="en-AU"/>
        </w:rPr>
        <w:t>đó</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việc</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lựa</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chọn</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nội</w:t>
      </w:r>
      <w:proofErr w:type="spellEnd"/>
      <w:r w:rsidRPr="00B91A0E">
        <w:rPr>
          <w:rFonts w:ascii="Times New Roman" w:hAnsi="Times New Roman" w:cs="Times New Roman"/>
          <w:sz w:val="26"/>
          <w:szCs w:val="26"/>
          <w:lang w:eastAsia="en-AU"/>
        </w:rPr>
        <w:t xml:space="preserve"> dung </w:t>
      </w:r>
      <w:proofErr w:type="spellStart"/>
      <w:r w:rsidRPr="00B91A0E">
        <w:rPr>
          <w:rFonts w:ascii="Times New Roman" w:hAnsi="Times New Roman" w:cs="Times New Roman"/>
          <w:sz w:val="26"/>
          <w:szCs w:val="26"/>
          <w:lang w:eastAsia="en-AU"/>
        </w:rPr>
        <w:t>các</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học</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phần</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phương</w:t>
      </w:r>
      <w:proofErr w:type="spellEnd"/>
      <w:r w:rsidRPr="00B91A0E">
        <w:rPr>
          <w:rFonts w:ascii="Times New Roman" w:hAnsi="Times New Roman" w:cs="Times New Roman"/>
          <w:sz w:val="26"/>
          <w:szCs w:val="26"/>
          <w:lang w:eastAsia="en-AU"/>
        </w:rPr>
        <w:t xml:space="preserve"> pháp </w:t>
      </w:r>
      <w:proofErr w:type="spellStart"/>
      <w:r w:rsidRPr="00B91A0E">
        <w:rPr>
          <w:rFonts w:ascii="Times New Roman" w:hAnsi="Times New Roman" w:cs="Times New Roman"/>
          <w:sz w:val="26"/>
          <w:szCs w:val="26"/>
          <w:lang w:eastAsia="en-AU"/>
        </w:rPr>
        <w:t>giảng</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dạy</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phù</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hợp</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với</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từng</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đối</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tượng</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sinh</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viên</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được</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quan</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tâm</w:t>
      </w:r>
      <w:proofErr w:type="spellEnd"/>
      <w:r w:rsidRPr="00B91A0E">
        <w:rPr>
          <w:rFonts w:ascii="Times New Roman" w:hAnsi="Times New Roman" w:cs="Times New Roman"/>
          <w:sz w:val="26"/>
          <w:szCs w:val="26"/>
          <w:lang w:eastAsia="en-AU"/>
        </w:rPr>
        <w:t xml:space="preserve">. Sinh </w:t>
      </w:r>
      <w:proofErr w:type="spellStart"/>
      <w:r w:rsidRPr="00B91A0E">
        <w:rPr>
          <w:rFonts w:ascii="Times New Roman" w:hAnsi="Times New Roman" w:cs="Times New Roman"/>
          <w:sz w:val="26"/>
          <w:szCs w:val="26"/>
          <w:lang w:eastAsia="en-AU"/>
        </w:rPr>
        <w:t>viên</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năm</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thứ</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nhất</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được</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tiếp</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cận</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các</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học</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phần</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nguyên</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lý</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cơ</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bản</w:t>
      </w:r>
      <w:proofErr w:type="spellEnd"/>
      <w:r w:rsidRPr="00B91A0E">
        <w:rPr>
          <w:rFonts w:ascii="Times New Roman" w:hAnsi="Times New Roman" w:cs="Times New Roman"/>
          <w:sz w:val="26"/>
          <w:szCs w:val="26"/>
          <w:lang w:eastAsia="en-AU"/>
        </w:rPr>
        <w:t xml:space="preserve"> và </w:t>
      </w:r>
      <w:proofErr w:type="spellStart"/>
      <w:r w:rsidRPr="00B91A0E">
        <w:rPr>
          <w:rFonts w:ascii="Times New Roman" w:hAnsi="Times New Roman" w:cs="Times New Roman"/>
          <w:sz w:val="26"/>
          <w:szCs w:val="26"/>
          <w:lang w:eastAsia="en-AU"/>
        </w:rPr>
        <w:t>phương</w:t>
      </w:r>
      <w:proofErr w:type="spellEnd"/>
      <w:r w:rsidRPr="00B91A0E">
        <w:rPr>
          <w:rFonts w:ascii="Times New Roman" w:hAnsi="Times New Roman" w:cs="Times New Roman"/>
          <w:sz w:val="26"/>
          <w:szCs w:val="26"/>
          <w:lang w:eastAsia="en-AU"/>
        </w:rPr>
        <w:t xml:space="preserve"> pháp </w:t>
      </w:r>
      <w:proofErr w:type="spellStart"/>
      <w:r w:rsidRPr="00B91A0E">
        <w:rPr>
          <w:rFonts w:ascii="Times New Roman" w:hAnsi="Times New Roman" w:cs="Times New Roman"/>
          <w:sz w:val="26"/>
          <w:szCs w:val="26"/>
          <w:lang w:eastAsia="en-AU"/>
        </w:rPr>
        <w:t>giảng</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dạy</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chủ</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đạo</w:t>
      </w:r>
      <w:proofErr w:type="spellEnd"/>
      <w:r w:rsidRPr="00B91A0E">
        <w:rPr>
          <w:rFonts w:ascii="Times New Roman" w:hAnsi="Times New Roman" w:cs="Times New Roman"/>
          <w:sz w:val="26"/>
          <w:szCs w:val="26"/>
          <w:lang w:eastAsia="en-AU"/>
        </w:rPr>
        <w:t xml:space="preserve"> là </w:t>
      </w:r>
      <w:proofErr w:type="spellStart"/>
      <w:r w:rsidRPr="00B91A0E">
        <w:rPr>
          <w:rFonts w:ascii="Times New Roman" w:hAnsi="Times New Roman" w:cs="Times New Roman"/>
          <w:sz w:val="26"/>
          <w:szCs w:val="26"/>
          <w:lang w:eastAsia="en-AU"/>
        </w:rPr>
        <w:t>thuyết</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trình</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để</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giúp</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sinh</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viên</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dễ</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dàng</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tiếp</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thu</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được</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kiến</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thức</w:t>
      </w:r>
      <w:proofErr w:type="spellEnd"/>
      <w:r w:rsidRPr="00B91A0E">
        <w:rPr>
          <w:rFonts w:ascii="Times New Roman" w:hAnsi="Times New Roman" w:cs="Times New Roman"/>
          <w:sz w:val="26"/>
          <w:szCs w:val="26"/>
          <w:lang w:eastAsia="en-AU"/>
        </w:rPr>
        <w:t xml:space="preserve"> mới. Các </w:t>
      </w:r>
      <w:proofErr w:type="spellStart"/>
      <w:r w:rsidRPr="00B91A0E">
        <w:rPr>
          <w:rFonts w:ascii="Times New Roman" w:hAnsi="Times New Roman" w:cs="Times New Roman"/>
          <w:sz w:val="26"/>
          <w:szCs w:val="26"/>
          <w:lang w:eastAsia="en-AU"/>
        </w:rPr>
        <w:t>học</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phần</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với</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khối</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kiến</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thức</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chuyên</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sâu</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được</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đào</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tạo</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cho</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sinh</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viên</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năm</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thứ</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ba</w:t>
      </w:r>
      <w:proofErr w:type="spellEnd"/>
      <w:r w:rsidRPr="00B91A0E">
        <w:rPr>
          <w:rFonts w:ascii="Times New Roman" w:hAnsi="Times New Roman" w:cs="Times New Roman"/>
          <w:sz w:val="26"/>
          <w:szCs w:val="26"/>
          <w:lang w:eastAsia="en-AU"/>
        </w:rPr>
        <w:t xml:space="preserve"> và </w:t>
      </w:r>
      <w:proofErr w:type="spellStart"/>
      <w:r w:rsidRPr="00B91A0E">
        <w:rPr>
          <w:rFonts w:ascii="Times New Roman" w:hAnsi="Times New Roman" w:cs="Times New Roman"/>
          <w:sz w:val="26"/>
          <w:szCs w:val="26"/>
          <w:lang w:eastAsia="en-AU"/>
        </w:rPr>
        <w:t>thứ</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tư</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áp</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dụng</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kết</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hợp</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nhiều</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phương</w:t>
      </w:r>
      <w:proofErr w:type="spellEnd"/>
      <w:r w:rsidRPr="00B91A0E">
        <w:rPr>
          <w:rFonts w:ascii="Times New Roman" w:hAnsi="Times New Roman" w:cs="Times New Roman"/>
          <w:sz w:val="26"/>
          <w:szCs w:val="26"/>
          <w:lang w:eastAsia="en-AU"/>
        </w:rPr>
        <w:t xml:space="preserve"> pháp </w:t>
      </w:r>
      <w:proofErr w:type="spellStart"/>
      <w:r w:rsidRPr="00B91A0E">
        <w:rPr>
          <w:rFonts w:ascii="Times New Roman" w:hAnsi="Times New Roman" w:cs="Times New Roman"/>
          <w:sz w:val="26"/>
          <w:szCs w:val="26"/>
          <w:lang w:eastAsia="en-AU"/>
        </w:rPr>
        <w:t>giảng</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dạy</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yêu</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cầu</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năng</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lực</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tự</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học</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tự</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tìm</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tài</w:t>
      </w:r>
      <w:proofErr w:type="spellEnd"/>
      <w:r w:rsidRPr="00B91A0E">
        <w:rPr>
          <w:rFonts w:ascii="Times New Roman" w:hAnsi="Times New Roman" w:cs="Times New Roman"/>
          <w:sz w:val="26"/>
          <w:szCs w:val="26"/>
          <w:lang w:eastAsia="en-AU"/>
        </w:rPr>
        <w:t xml:space="preserve"> liệu, </w:t>
      </w:r>
      <w:proofErr w:type="spellStart"/>
      <w:r w:rsidRPr="00B91A0E">
        <w:rPr>
          <w:rFonts w:ascii="Times New Roman" w:hAnsi="Times New Roman" w:cs="Times New Roman"/>
          <w:sz w:val="26"/>
          <w:szCs w:val="26"/>
          <w:lang w:eastAsia="en-AU"/>
        </w:rPr>
        <w:t>phân</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tích</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tổng</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hợp</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giải</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quyết</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tình</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huống</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phức</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tạp</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khuyến</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khích</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sinh</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viên</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thuyết</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trình</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phản</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biện</w:t>
      </w:r>
      <w:proofErr w:type="spellEnd"/>
      <w:r w:rsidRPr="00B91A0E">
        <w:rPr>
          <w:rFonts w:ascii="Times New Roman" w:hAnsi="Times New Roman" w:cs="Times New Roman"/>
          <w:sz w:val="26"/>
          <w:szCs w:val="26"/>
          <w:lang w:eastAsia="en-AU"/>
        </w:rPr>
        <w:t>…</w:t>
      </w:r>
    </w:p>
    <w:p w14:paraId="0EDE2815" w14:textId="2B974CA7" w:rsidR="00AA3FBA" w:rsidRPr="00B91A0E" w:rsidRDefault="00AA3FBA" w:rsidP="006E66D4">
      <w:pPr>
        <w:spacing w:before="60" w:after="60" w:line="360" w:lineRule="auto"/>
        <w:ind w:firstLine="567"/>
        <w:jc w:val="both"/>
        <w:rPr>
          <w:rFonts w:ascii="Times New Roman" w:hAnsi="Times New Roman" w:cs="Times New Roman"/>
          <w:sz w:val="26"/>
          <w:szCs w:val="26"/>
          <w:lang w:eastAsia="en-AU"/>
        </w:rPr>
      </w:pPr>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Điểm</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chuyên</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cần</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của</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sinh</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viên</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được</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tính</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theo</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quy</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định</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chung</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của</w:t>
      </w:r>
      <w:proofErr w:type="spellEnd"/>
      <w:r w:rsidRPr="00B91A0E">
        <w:rPr>
          <w:rFonts w:ascii="Times New Roman" w:hAnsi="Times New Roman" w:cs="Times New Roman"/>
          <w:sz w:val="26"/>
          <w:szCs w:val="26"/>
          <w:lang w:eastAsia="en-AU"/>
        </w:rPr>
        <w:t xml:space="preserve"> Học </w:t>
      </w:r>
      <w:proofErr w:type="spellStart"/>
      <w:r w:rsidRPr="00B91A0E">
        <w:rPr>
          <w:rFonts w:ascii="Times New Roman" w:hAnsi="Times New Roman" w:cs="Times New Roman"/>
          <w:sz w:val="26"/>
          <w:szCs w:val="26"/>
          <w:lang w:eastAsia="en-AU"/>
        </w:rPr>
        <w:t>viện</w:t>
      </w:r>
      <w:proofErr w:type="spellEnd"/>
      <w:r w:rsidRPr="00B91A0E">
        <w:rPr>
          <w:rFonts w:ascii="Times New Roman" w:hAnsi="Times New Roman" w:cs="Times New Roman"/>
          <w:sz w:val="26"/>
          <w:szCs w:val="26"/>
          <w:lang w:eastAsia="en-AU"/>
        </w:rPr>
        <w:t xml:space="preserve"> và </w:t>
      </w:r>
      <w:proofErr w:type="spellStart"/>
      <w:r w:rsidRPr="00B91A0E">
        <w:rPr>
          <w:rFonts w:ascii="Times New Roman" w:hAnsi="Times New Roman" w:cs="Times New Roman"/>
          <w:sz w:val="26"/>
          <w:szCs w:val="26"/>
          <w:lang w:eastAsia="en-AU"/>
        </w:rPr>
        <w:t>được</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thông</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báo</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rõ</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cho</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sinh</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viên</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từ</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khi</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bắt</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đầu</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môn</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học</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Một</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số</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học</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phần</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chuyên</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ngành</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đã</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thiết</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kế</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hệ</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thống</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bài</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tập</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tình</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huống</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giúp</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sinh</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viên</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vận</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dụng</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các</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kiến</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thức</w:t>
      </w:r>
      <w:proofErr w:type="spellEnd"/>
      <w:r w:rsidRPr="00B91A0E">
        <w:rPr>
          <w:rFonts w:ascii="Times New Roman" w:hAnsi="Times New Roman" w:cs="Times New Roman"/>
          <w:sz w:val="26"/>
          <w:szCs w:val="26"/>
          <w:lang w:eastAsia="en-AU"/>
        </w:rPr>
        <w:t xml:space="preserve"> và </w:t>
      </w:r>
      <w:proofErr w:type="spellStart"/>
      <w:r w:rsidRPr="00B91A0E">
        <w:rPr>
          <w:rFonts w:ascii="Times New Roman" w:hAnsi="Times New Roman" w:cs="Times New Roman"/>
          <w:sz w:val="26"/>
          <w:szCs w:val="26"/>
          <w:lang w:eastAsia="en-AU"/>
        </w:rPr>
        <w:t>kỹ</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năng</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đã</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học</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vào</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giải</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quyết</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các</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tình</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huống</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phức</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tạp</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trong</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thực</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tế</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Đồng</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thời</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thông</w:t>
      </w:r>
      <w:proofErr w:type="spellEnd"/>
      <w:r w:rsidRPr="00B91A0E">
        <w:rPr>
          <w:rFonts w:ascii="Times New Roman" w:hAnsi="Times New Roman" w:cs="Times New Roman"/>
          <w:sz w:val="26"/>
          <w:szCs w:val="26"/>
          <w:lang w:eastAsia="en-AU"/>
        </w:rPr>
        <w:t xml:space="preserve"> qua </w:t>
      </w:r>
      <w:proofErr w:type="spellStart"/>
      <w:r w:rsidRPr="00B91A0E">
        <w:rPr>
          <w:rFonts w:ascii="Times New Roman" w:hAnsi="Times New Roman" w:cs="Times New Roman"/>
          <w:sz w:val="26"/>
          <w:szCs w:val="26"/>
          <w:lang w:eastAsia="en-AU"/>
        </w:rPr>
        <w:t>việc</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chuẩn</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bị</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bài</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tập</w:t>
      </w:r>
      <w:proofErr w:type="spellEnd"/>
      <w:r w:rsidRPr="00B91A0E">
        <w:rPr>
          <w:rFonts w:ascii="Times New Roman" w:hAnsi="Times New Roman" w:cs="Times New Roman"/>
          <w:sz w:val="26"/>
          <w:szCs w:val="26"/>
          <w:lang w:eastAsia="en-AU"/>
        </w:rPr>
        <w:t xml:space="preserve"> nhóm và </w:t>
      </w:r>
      <w:proofErr w:type="spellStart"/>
      <w:r w:rsidRPr="00B91A0E">
        <w:rPr>
          <w:rFonts w:ascii="Times New Roman" w:hAnsi="Times New Roman" w:cs="Times New Roman"/>
          <w:sz w:val="26"/>
          <w:szCs w:val="26"/>
          <w:lang w:eastAsia="en-AU"/>
        </w:rPr>
        <w:t>phối</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hợp</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thuyết</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trình</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trên</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lớp</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sinh</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viên</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phát</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huy</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tính</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chủ</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động</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nghiên</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lastRenderedPageBreak/>
        <w:t>cứu</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tài</w:t>
      </w:r>
      <w:proofErr w:type="spellEnd"/>
      <w:r w:rsidRPr="00B91A0E">
        <w:rPr>
          <w:rFonts w:ascii="Times New Roman" w:hAnsi="Times New Roman" w:cs="Times New Roman"/>
          <w:sz w:val="26"/>
          <w:szCs w:val="26"/>
          <w:lang w:eastAsia="en-AU"/>
        </w:rPr>
        <w:t xml:space="preserve"> liệu và </w:t>
      </w:r>
      <w:proofErr w:type="spellStart"/>
      <w:r w:rsidRPr="00B91A0E">
        <w:rPr>
          <w:rFonts w:ascii="Times New Roman" w:hAnsi="Times New Roman" w:cs="Times New Roman"/>
          <w:sz w:val="26"/>
          <w:szCs w:val="26"/>
          <w:lang w:eastAsia="en-AU"/>
        </w:rPr>
        <w:t>tích</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cực</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thảo</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luận</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các</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luận</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điểm</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với</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các</w:t>
      </w:r>
      <w:proofErr w:type="spellEnd"/>
      <w:r w:rsidRPr="00B91A0E">
        <w:rPr>
          <w:rFonts w:ascii="Times New Roman" w:hAnsi="Times New Roman" w:cs="Times New Roman"/>
          <w:sz w:val="26"/>
          <w:szCs w:val="26"/>
          <w:lang w:eastAsia="en-AU"/>
        </w:rPr>
        <w:t xml:space="preserve"> bạn </w:t>
      </w:r>
      <w:proofErr w:type="spellStart"/>
      <w:r w:rsidRPr="00B91A0E">
        <w:rPr>
          <w:rFonts w:ascii="Times New Roman" w:hAnsi="Times New Roman" w:cs="Times New Roman"/>
          <w:sz w:val="26"/>
          <w:szCs w:val="26"/>
          <w:lang w:eastAsia="en-AU"/>
        </w:rPr>
        <w:t>trong</w:t>
      </w:r>
      <w:proofErr w:type="spellEnd"/>
      <w:r w:rsidRPr="00B91A0E">
        <w:rPr>
          <w:rFonts w:ascii="Times New Roman" w:hAnsi="Times New Roman" w:cs="Times New Roman"/>
          <w:sz w:val="26"/>
          <w:szCs w:val="26"/>
          <w:lang w:eastAsia="en-AU"/>
        </w:rPr>
        <w:t xml:space="preserve"> nhóm, </w:t>
      </w:r>
      <w:proofErr w:type="spellStart"/>
      <w:r w:rsidRPr="00B91A0E">
        <w:rPr>
          <w:rFonts w:ascii="Times New Roman" w:hAnsi="Times New Roman" w:cs="Times New Roman"/>
          <w:sz w:val="26"/>
          <w:szCs w:val="26"/>
          <w:lang w:eastAsia="en-AU"/>
        </w:rPr>
        <w:t>từ</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đó</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phát</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triển</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năng</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lực</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khám</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phá</w:t>
      </w:r>
      <w:proofErr w:type="spellEnd"/>
      <w:r w:rsidRPr="00B91A0E">
        <w:rPr>
          <w:rFonts w:ascii="Times New Roman" w:hAnsi="Times New Roman" w:cs="Times New Roman"/>
          <w:sz w:val="26"/>
          <w:szCs w:val="26"/>
          <w:lang w:eastAsia="en-AU"/>
        </w:rPr>
        <w:t xml:space="preserve"> tri </w:t>
      </w:r>
      <w:proofErr w:type="spellStart"/>
      <w:r w:rsidRPr="00B91A0E">
        <w:rPr>
          <w:rFonts w:ascii="Times New Roman" w:hAnsi="Times New Roman" w:cs="Times New Roman"/>
          <w:sz w:val="26"/>
          <w:szCs w:val="26"/>
          <w:lang w:eastAsia="en-AU"/>
        </w:rPr>
        <w:t>thức</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khả</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năng</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làm</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việc</w:t>
      </w:r>
      <w:proofErr w:type="spellEnd"/>
      <w:r w:rsidRPr="00B91A0E">
        <w:rPr>
          <w:rFonts w:ascii="Times New Roman" w:hAnsi="Times New Roman" w:cs="Times New Roman"/>
          <w:sz w:val="26"/>
          <w:szCs w:val="26"/>
          <w:lang w:eastAsia="en-AU"/>
        </w:rPr>
        <w:t xml:space="preserve"> nhóm, </w:t>
      </w:r>
      <w:proofErr w:type="spellStart"/>
      <w:r w:rsidRPr="00B91A0E">
        <w:rPr>
          <w:rFonts w:ascii="Times New Roman" w:hAnsi="Times New Roman" w:cs="Times New Roman"/>
          <w:sz w:val="26"/>
          <w:szCs w:val="26"/>
          <w:lang w:eastAsia="en-AU"/>
        </w:rPr>
        <w:t>năng</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lực</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thuyết</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trình</w:t>
      </w:r>
      <w:proofErr w:type="spellEnd"/>
      <w:r w:rsidRPr="00B91A0E">
        <w:rPr>
          <w:rFonts w:ascii="Times New Roman" w:hAnsi="Times New Roman" w:cs="Times New Roman"/>
          <w:sz w:val="26"/>
          <w:szCs w:val="26"/>
          <w:lang w:eastAsia="en-AU"/>
        </w:rPr>
        <w:t xml:space="preserve"> và </w:t>
      </w:r>
      <w:proofErr w:type="spellStart"/>
      <w:r w:rsidRPr="00B91A0E">
        <w:rPr>
          <w:rFonts w:ascii="Times New Roman" w:hAnsi="Times New Roman" w:cs="Times New Roman"/>
          <w:sz w:val="26"/>
          <w:szCs w:val="26"/>
          <w:lang w:eastAsia="en-AU"/>
        </w:rPr>
        <w:t>tư</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duy</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phản</w:t>
      </w:r>
      <w:proofErr w:type="spellEnd"/>
      <w:r w:rsidRPr="00B91A0E">
        <w:rPr>
          <w:rFonts w:ascii="Times New Roman" w:hAnsi="Times New Roman" w:cs="Times New Roman"/>
          <w:sz w:val="26"/>
          <w:szCs w:val="26"/>
          <w:lang w:eastAsia="en-AU"/>
        </w:rPr>
        <w:t xml:space="preserve"> </w:t>
      </w:r>
      <w:proofErr w:type="spellStart"/>
      <w:r w:rsidRPr="00B91A0E">
        <w:rPr>
          <w:rFonts w:ascii="Times New Roman" w:hAnsi="Times New Roman" w:cs="Times New Roman"/>
          <w:sz w:val="26"/>
          <w:szCs w:val="26"/>
          <w:lang w:eastAsia="en-AU"/>
        </w:rPr>
        <w:t>biện</w:t>
      </w:r>
      <w:proofErr w:type="spellEnd"/>
      <w:r w:rsidRPr="00B91A0E">
        <w:rPr>
          <w:rFonts w:ascii="Times New Roman" w:hAnsi="Times New Roman" w:cs="Times New Roman"/>
          <w:sz w:val="26"/>
          <w:szCs w:val="26"/>
          <w:lang w:eastAsia="en-AU"/>
        </w:rPr>
        <w:t>.</w:t>
      </w:r>
      <w:r w:rsidR="002A4700" w:rsidRPr="00B91A0E">
        <w:rPr>
          <w:rFonts w:ascii="Times New Roman" w:hAnsi="Times New Roman" w:cs="Times New Roman"/>
          <w:sz w:val="26"/>
          <w:szCs w:val="26"/>
          <w:lang w:eastAsia="en-AU"/>
        </w:rPr>
        <w:t>/.</w:t>
      </w:r>
    </w:p>
    <w:sectPr w:rsidR="00AA3FBA" w:rsidRPr="00B91A0E" w:rsidSect="00FD3A15">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A26DE" w14:textId="77777777" w:rsidR="00FD3A15" w:rsidRDefault="00FD3A15" w:rsidP="00D63923">
      <w:pPr>
        <w:spacing w:after="0" w:line="240" w:lineRule="auto"/>
      </w:pPr>
      <w:r>
        <w:separator/>
      </w:r>
    </w:p>
  </w:endnote>
  <w:endnote w:type="continuationSeparator" w:id="0">
    <w:p w14:paraId="4DE75ECF" w14:textId="77777777" w:rsidR="00FD3A15" w:rsidRDefault="00FD3A15" w:rsidP="00D63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HelvetInsH">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MT">
    <w:charset w:val="00"/>
    <w:family w:val="auto"/>
    <w:pitch w:val="variable"/>
    <w:sig w:usb0="E0002AEF" w:usb1="C0007841" w:usb2="00000009" w:usb3="00000000" w:csb0="000001FF" w:csb1="00000000"/>
  </w:font>
  <w:font w:name="Times New Roman Bold Italic">
    <w:panose1 w:val="02020703060505090304"/>
    <w:charset w:val="00"/>
    <w:family w:val="auto"/>
    <w:pitch w:val="variable"/>
    <w:sig w:usb0="E0000AFF" w:usb1="00007843" w:usb2="00000001" w:usb3="00000000" w:csb0="000001BF" w:csb1="00000000"/>
  </w:font>
  <w:font w:name=".VnCentury Schoolbook">
    <w:charset w:val="00"/>
    <w:family w:val="swiss"/>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VnHelvetIns">
    <w:charset w:val="00"/>
    <w:family w:val="swiss"/>
    <w:pitch w:val="variable"/>
    <w:sig w:usb0="00000003" w:usb1="00000000" w:usb2="00000000" w:usb3="00000000" w:csb0="00000001" w:csb1="00000000"/>
  </w:font>
  <w:font w:name="MNKEBD+FranklinGothic">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imes New Roman Bold">
    <w:altName w:val="Vni 03 LinotypeZapfino Three"/>
    <w:panose1 w:val="02020803070505020304"/>
    <w:charset w:val="00"/>
    <w:family w:val="roman"/>
    <w:notTrueType/>
    <w:pitch w:val="default"/>
  </w:font>
  <w:font w:name="TimesNewRomanPSMT">
    <w:altName w:val="Times New Roman"/>
    <w:panose1 w:val="00000000000000000000"/>
    <w:charset w:val="00"/>
    <w:family w:val="roman"/>
    <w:notTrueType/>
    <w:pitch w:val="default"/>
  </w:font>
  <w:font w:name=".VnArial Narrow">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219695"/>
      <w:docPartObj>
        <w:docPartGallery w:val="Page Numbers (Bottom of Page)"/>
        <w:docPartUnique/>
      </w:docPartObj>
    </w:sdtPr>
    <w:sdtEndPr>
      <w:rPr>
        <w:noProof/>
      </w:rPr>
    </w:sdtEndPr>
    <w:sdtContent>
      <w:p w14:paraId="1DEEBAD3" w14:textId="116A1E3A" w:rsidR="00884E9A" w:rsidRDefault="00884E9A">
        <w:pPr>
          <w:pStyle w:val="Footer"/>
          <w:jc w:val="center"/>
        </w:pPr>
        <w:r>
          <w:fldChar w:fldCharType="begin"/>
        </w:r>
        <w:r>
          <w:instrText xml:space="preserve"> PAGE   \* MERGEFORMAT </w:instrText>
        </w:r>
        <w:r>
          <w:fldChar w:fldCharType="separate"/>
        </w:r>
        <w:r w:rsidR="00D33175">
          <w:rPr>
            <w:noProof/>
          </w:rPr>
          <w:t>1</w:t>
        </w:r>
        <w:r>
          <w:rPr>
            <w:noProof/>
          </w:rPr>
          <w:fldChar w:fldCharType="end"/>
        </w:r>
      </w:p>
    </w:sdtContent>
  </w:sdt>
  <w:p w14:paraId="2CA8B8B0" w14:textId="77777777" w:rsidR="00884E9A" w:rsidRDefault="00884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F15B6" w14:textId="77777777" w:rsidR="00FD3A15" w:rsidRDefault="00FD3A15" w:rsidP="00D63923">
      <w:pPr>
        <w:spacing w:after="0" w:line="240" w:lineRule="auto"/>
      </w:pPr>
      <w:r>
        <w:separator/>
      </w:r>
    </w:p>
  </w:footnote>
  <w:footnote w:type="continuationSeparator" w:id="0">
    <w:p w14:paraId="66B2A720" w14:textId="77777777" w:rsidR="00FD3A15" w:rsidRDefault="00FD3A15" w:rsidP="00D63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66BF"/>
    <w:multiLevelType w:val="hybridMultilevel"/>
    <w:tmpl w:val="7C4E28CE"/>
    <w:lvl w:ilvl="0" w:tplc="EC72934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12E2B"/>
    <w:multiLevelType w:val="hybridMultilevel"/>
    <w:tmpl w:val="F460A4AA"/>
    <w:lvl w:ilvl="0" w:tplc="AEC67D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F238A"/>
    <w:multiLevelType w:val="multilevel"/>
    <w:tmpl w:val="68C4C08C"/>
    <w:styleLink w:val="Style1"/>
    <w:lvl w:ilvl="0">
      <w:start w:val="1"/>
      <w:numFmt w:val="upperRoman"/>
      <w:lvlText w:val="%1."/>
      <w:lvlJc w:val="right"/>
      <w:pPr>
        <w:ind w:left="720" w:hanging="360"/>
      </w:pPr>
      <w:rPr>
        <w:rFonts w:hint="default"/>
      </w:r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021571"/>
    <w:multiLevelType w:val="hybridMultilevel"/>
    <w:tmpl w:val="3160AF0A"/>
    <w:lvl w:ilvl="0" w:tplc="86528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D6FB1"/>
    <w:multiLevelType w:val="hybridMultilevel"/>
    <w:tmpl w:val="522E0A8C"/>
    <w:lvl w:ilvl="0" w:tplc="027CCC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63F0C"/>
    <w:multiLevelType w:val="multilevel"/>
    <w:tmpl w:val="BB124E1A"/>
    <w:lvl w:ilvl="0">
      <w:start w:val="1"/>
      <w:numFmt w:val="decimal"/>
      <w:pStyle w:val="NormalBulet1"/>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AC5552C"/>
    <w:multiLevelType w:val="hybridMultilevel"/>
    <w:tmpl w:val="BCEE87A2"/>
    <w:lvl w:ilvl="0" w:tplc="30DAABA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2D217C"/>
    <w:multiLevelType w:val="hybridMultilevel"/>
    <w:tmpl w:val="81F03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9B3923"/>
    <w:multiLevelType w:val="multilevel"/>
    <w:tmpl w:val="ADC28AD8"/>
    <w:lvl w:ilvl="0">
      <w:start w:val="3"/>
      <w:numFmt w:val="decimal"/>
      <w:lvlText w:val="%1"/>
      <w:lvlJc w:val="left"/>
      <w:pPr>
        <w:ind w:left="555" w:hanging="454"/>
      </w:pPr>
      <w:rPr>
        <w:rFonts w:hint="default"/>
      </w:rPr>
    </w:lvl>
    <w:lvl w:ilvl="1">
      <w:start w:val="5"/>
      <w:numFmt w:val="decimal"/>
      <w:lvlText w:val="%1.%2."/>
      <w:lvlJc w:val="left"/>
      <w:pPr>
        <w:ind w:left="555" w:hanging="454"/>
      </w:pPr>
      <w:rPr>
        <w:rFonts w:ascii="Times New Roman" w:eastAsia="Times New Roman" w:hAnsi="Times New Roman" w:cs="Times New Roman" w:hint="default"/>
        <w:b/>
        <w:bCs/>
        <w:w w:val="99"/>
        <w:sz w:val="26"/>
        <w:szCs w:val="26"/>
      </w:rPr>
    </w:lvl>
    <w:lvl w:ilvl="2">
      <w:start w:val="1"/>
      <w:numFmt w:val="decimal"/>
      <w:lvlText w:val="%1.%2.%3."/>
      <w:lvlJc w:val="left"/>
      <w:pPr>
        <w:ind w:left="1188" w:hanging="648"/>
      </w:pPr>
      <w:rPr>
        <w:rFonts w:ascii="Times New Roman" w:eastAsia="Times New Roman" w:hAnsi="Times New Roman" w:cs="Times New Roman" w:hint="default"/>
        <w:b/>
        <w:bCs/>
        <w:i/>
        <w:w w:val="99"/>
        <w:sz w:val="26"/>
        <w:szCs w:val="26"/>
      </w:rPr>
    </w:lvl>
    <w:lvl w:ilvl="3">
      <w:numFmt w:val="bullet"/>
      <w:lvlText w:val=""/>
      <w:lvlJc w:val="left"/>
      <w:pPr>
        <w:ind w:left="814" w:hanging="356"/>
      </w:pPr>
      <w:rPr>
        <w:rFonts w:ascii="Symbol" w:eastAsia="Symbol" w:hAnsi="Symbol" w:cs="Symbol" w:hint="default"/>
        <w:w w:val="99"/>
        <w:sz w:val="20"/>
        <w:szCs w:val="20"/>
      </w:rPr>
    </w:lvl>
    <w:lvl w:ilvl="4">
      <w:numFmt w:val="bullet"/>
      <w:lvlText w:val="•"/>
      <w:lvlJc w:val="left"/>
      <w:pPr>
        <w:ind w:left="2921" w:hanging="356"/>
      </w:pPr>
      <w:rPr>
        <w:rFonts w:hint="default"/>
      </w:rPr>
    </w:lvl>
    <w:lvl w:ilvl="5">
      <w:numFmt w:val="bullet"/>
      <w:lvlText w:val="•"/>
      <w:lvlJc w:val="left"/>
      <w:pPr>
        <w:ind w:left="3972" w:hanging="356"/>
      </w:pPr>
      <w:rPr>
        <w:rFonts w:hint="default"/>
      </w:rPr>
    </w:lvl>
    <w:lvl w:ilvl="6">
      <w:numFmt w:val="bullet"/>
      <w:lvlText w:val="•"/>
      <w:lvlJc w:val="left"/>
      <w:pPr>
        <w:ind w:left="5023" w:hanging="356"/>
      </w:pPr>
      <w:rPr>
        <w:rFonts w:hint="default"/>
      </w:rPr>
    </w:lvl>
    <w:lvl w:ilvl="7">
      <w:numFmt w:val="bullet"/>
      <w:lvlText w:val="•"/>
      <w:lvlJc w:val="left"/>
      <w:pPr>
        <w:ind w:left="6074" w:hanging="356"/>
      </w:pPr>
      <w:rPr>
        <w:rFonts w:hint="default"/>
      </w:rPr>
    </w:lvl>
    <w:lvl w:ilvl="8">
      <w:numFmt w:val="bullet"/>
      <w:lvlText w:val="•"/>
      <w:lvlJc w:val="left"/>
      <w:pPr>
        <w:ind w:left="7124" w:hanging="356"/>
      </w:pPr>
      <w:rPr>
        <w:rFonts w:hint="default"/>
      </w:rPr>
    </w:lvl>
  </w:abstractNum>
  <w:num w:numId="1" w16cid:durableId="1971400912">
    <w:abstractNumId w:val="5"/>
  </w:num>
  <w:num w:numId="2" w16cid:durableId="79186116">
    <w:abstractNumId w:val="2"/>
  </w:num>
  <w:num w:numId="3" w16cid:durableId="742918467">
    <w:abstractNumId w:val="0"/>
  </w:num>
  <w:num w:numId="4" w16cid:durableId="380520650">
    <w:abstractNumId w:val="3"/>
  </w:num>
  <w:num w:numId="5" w16cid:durableId="189802166">
    <w:abstractNumId w:val="4"/>
  </w:num>
  <w:num w:numId="6" w16cid:durableId="939026880">
    <w:abstractNumId w:val="6"/>
  </w:num>
  <w:num w:numId="7" w16cid:durableId="1407922600">
    <w:abstractNumId w:val="8"/>
  </w:num>
  <w:num w:numId="8" w16cid:durableId="143741303">
    <w:abstractNumId w:val="1"/>
  </w:num>
  <w:num w:numId="9" w16cid:durableId="591338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611"/>
    <w:rsid w:val="0000146F"/>
    <w:rsid w:val="000040BB"/>
    <w:rsid w:val="00004A7A"/>
    <w:rsid w:val="000052F8"/>
    <w:rsid w:val="00010C41"/>
    <w:rsid w:val="00012E31"/>
    <w:rsid w:val="000134FE"/>
    <w:rsid w:val="00014329"/>
    <w:rsid w:val="000247AF"/>
    <w:rsid w:val="000358DA"/>
    <w:rsid w:val="00035BFE"/>
    <w:rsid w:val="000428BF"/>
    <w:rsid w:val="000449B0"/>
    <w:rsid w:val="00045DDC"/>
    <w:rsid w:val="0005162F"/>
    <w:rsid w:val="000523EB"/>
    <w:rsid w:val="00052D21"/>
    <w:rsid w:val="0005696F"/>
    <w:rsid w:val="0005729D"/>
    <w:rsid w:val="00060E00"/>
    <w:rsid w:val="00061B3B"/>
    <w:rsid w:val="00065750"/>
    <w:rsid w:val="00066ED1"/>
    <w:rsid w:val="00067AAA"/>
    <w:rsid w:val="000705EB"/>
    <w:rsid w:val="00071E67"/>
    <w:rsid w:val="000732CE"/>
    <w:rsid w:val="00073946"/>
    <w:rsid w:val="00074CC8"/>
    <w:rsid w:val="00077B69"/>
    <w:rsid w:val="00080A89"/>
    <w:rsid w:val="00082FA0"/>
    <w:rsid w:val="000855F3"/>
    <w:rsid w:val="00086E95"/>
    <w:rsid w:val="00090B36"/>
    <w:rsid w:val="00090D37"/>
    <w:rsid w:val="000921D7"/>
    <w:rsid w:val="00092DAB"/>
    <w:rsid w:val="000937E7"/>
    <w:rsid w:val="00093839"/>
    <w:rsid w:val="00094A76"/>
    <w:rsid w:val="00097ACB"/>
    <w:rsid w:val="000A7B2F"/>
    <w:rsid w:val="000B271C"/>
    <w:rsid w:val="000B2A26"/>
    <w:rsid w:val="000B6118"/>
    <w:rsid w:val="000C26AA"/>
    <w:rsid w:val="000C2F80"/>
    <w:rsid w:val="000C6FDD"/>
    <w:rsid w:val="000D0139"/>
    <w:rsid w:val="000D040A"/>
    <w:rsid w:val="000D08E0"/>
    <w:rsid w:val="000D0FEC"/>
    <w:rsid w:val="000D1520"/>
    <w:rsid w:val="000D2F85"/>
    <w:rsid w:val="000D657F"/>
    <w:rsid w:val="000E62EE"/>
    <w:rsid w:val="000F0220"/>
    <w:rsid w:val="000F75FE"/>
    <w:rsid w:val="001005D3"/>
    <w:rsid w:val="00100F3B"/>
    <w:rsid w:val="001013BB"/>
    <w:rsid w:val="0010558C"/>
    <w:rsid w:val="001073F8"/>
    <w:rsid w:val="00112A17"/>
    <w:rsid w:val="00112E62"/>
    <w:rsid w:val="001138DA"/>
    <w:rsid w:val="00115E80"/>
    <w:rsid w:val="00124FF8"/>
    <w:rsid w:val="00126B86"/>
    <w:rsid w:val="00127954"/>
    <w:rsid w:val="00130AA1"/>
    <w:rsid w:val="00131ACE"/>
    <w:rsid w:val="001324D2"/>
    <w:rsid w:val="00137617"/>
    <w:rsid w:val="00140511"/>
    <w:rsid w:val="00141FBF"/>
    <w:rsid w:val="00143625"/>
    <w:rsid w:val="00150EC5"/>
    <w:rsid w:val="00153D6F"/>
    <w:rsid w:val="00155270"/>
    <w:rsid w:val="00161644"/>
    <w:rsid w:val="0016288C"/>
    <w:rsid w:val="001630B3"/>
    <w:rsid w:val="00164089"/>
    <w:rsid w:val="00165212"/>
    <w:rsid w:val="00165895"/>
    <w:rsid w:val="00166223"/>
    <w:rsid w:val="00166E28"/>
    <w:rsid w:val="00170E1A"/>
    <w:rsid w:val="0018122B"/>
    <w:rsid w:val="001839E7"/>
    <w:rsid w:val="001908B6"/>
    <w:rsid w:val="00191C2B"/>
    <w:rsid w:val="0019523A"/>
    <w:rsid w:val="001A0A98"/>
    <w:rsid w:val="001A1FC2"/>
    <w:rsid w:val="001A6135"/>
    <w:rsid w:val="001A6E2F"/>
    <w:rsid w:val="001B03EC"/>
    <w:rsid w:val="001B0B0F"/>
    <w:rsid w:val="001B223A"/>
    <w:rsid w:val="001B3058"/>
    <w:rsid w:val="001B4087"/>
    <w:rsid w:val="001B40BF"/>
    <w:rsid w:val="001C0E16"/>
    <w:rsid w:val="001C5329"/>
    <w:rsid w:val="001C5DEE"/>
    <w:rsid w:val="001C6438"/>
    <w:rsid w:val="001C7935"/>
    <w:rsid w:val="001C79D9"/>
    <w:rsid w:val="001C79E4"/>
    <w:rsid w:val="001D78EC"/>
    <w:rsid w:val="001D7D73"/>
    <w:rsid w:val="001E19B2"/>
    <w:rsid w:val="001E2BBE"/>
    <w:rsid w:val="001E5E43"/>
    <w:rsid w:val="001E5FF1"/>
    <w:rsid w:val="001F059B"/>
    <w:rsid w:val="001F1B50"/>
    <w:rsid w:val="001F21E2"/>
    <w:rsid w:val="001F242D"/>
    <w:rsid w:val="001F4A74"/>
    <w:rsid w:val="002030E3"/>
    <w:rsid w:val="002055F6"/>
    <w:rsid w:val="00205681"/>
    <w:rsid w:val="002107FA"/>
    <w:rsid w:val="0021372D"/>
    <w:rsid w:val="00213BAE"/>
    <w:rsid w:val="00214A42"/>
    <w:rsid w:val="00222C51"/>
    <w:rsid w:val="00224302"/>
    <w:rsid w:val="0022432C"/>
    <w:rsid w:val="00224AC5"/>
    <w:rsid w:val="002251D3"/>
    <w:rsid w:val="00225432"/>
    <w:rsid w:val="00225613"/>
    <w:rsid w:val="002305B1"/>
    <w:rsid w:val="00240B59"/>
    <w:rsid w:val="0024472B"/>
    <w:rsid w:val="00246377"/>
    <w:rsid w:val="002463A2"/>
    <w:rsid w:val="00247140"/>
    <w:rsid w:val="00255A98"/>
    <w:rsid w:val="0026084B"/>
    <w:rsid w:val="00260BAF"/>
    <w:rsid w:val="00261995"/>
    <w:rsid w:val="0026284A"/>
    <w:rsid w:val="002653B8"/>
    <w:rsid w:val="0028108A"/>
    <w:rsid w:val="0028334D"/>
    <w:rsid w:val="00283EF7"/>
    <w:rsid w:val="00284541"/>
    <w:rsid w:val="0028475F"/>
    <w:rsid w:val="00292625"/>
    <w:rsid w:val="0029329D"/>
    <w:rsid w:val="002933BA"/>
    <w:rsid w:val="002962C3"/>
    <w:rsid w:val="002962E8"/>
    <w:rsid w:val="00297591"/>
    <w:rsid w:val="002A2021"/>
    <w:rsid w:val="002A21D8"/>
    <w:rsid w:val="002A4700"/>
    <w:rsid w:val="002A4861"/>
    <w:rsid w:val="002B1912"/>
    <w:rsid w:val="002B3CF2"/>
    <w:rsid w:val="002B5E2E"/>
    <w:rsid w:val="002C4CA9"/>
    <w:rsid w:val="002C657B"/>
    <w:rsid w:val="002C73C9"/>
    <w:rsid w:val="002D013F"/>
    <w:rsid w:val="002D374C"/>
    <w:rsid w:val="002D6B65"/>
    <w:rsid w:val="002E2C58"/>
    <w:rsid w:val="002E5417"/>
    <w:rsid w:val="002E5A3E"/>
    <w:rsid w:val="002F3DBC"/>
    <w:rsid w:val="002F3F36"/>
    <w:rsid w:val="002F771B"/>
    <w:rsid w:val="00302102"/>
    <w:rsid w:val="003038B5"/>
    <w:rsid w:val="00305532"/>
    <w:rsid w:val="00305ED2"/>
    <w:rsid w:val="00306C60"/>
    <w:rsid w:val="003113C8"/>
    <w:rsid w:val="0032144C"/>
    <w:rsid w:val="00322ECA"/>
    <w:rsid w:val="00324DA3"/>
    <w:rsid w:val="003274F0"/>
    <w:rsid w:val="00327AA8"/>
    <w:rsid w:val="00327D28"/>
    <w:rsid w:val="00331202"/>
    <w:rsid w:val="00331436"/>
    <w:rsid w:val="00340E0B"/>
    <w:rsid w:val="00343803"/>
    <w:rsid w:val="00353893"/>
    <w:rsid w:val="00353A24"/>
    <w:rsid w:val="00353CC0"/>
    <w:rsid w:val="00355901"/>
    <w:rsid w:val="00355E9F"/>
    <w:rsid w:val="00355FBF"/>
    <w:rsid w:val="003604A1"/>
    <w:rsid w:val="00363F16"/>
    <w:rsid w:val="0036722A"/>
    <w:rsid w:val="003728EB"/>
    <w:rsid w:val="00372DB2"/>
    <w:rsid w:val="00377007"/>
    <w:rsid w:val="003805E8"/>
    <w:rsid w:val="00384FB1"/>
    <w:rsid w:val="00385FEC"/>
    <w:rsid w:val="003873F3"/>
    <w:rsid w:val="003961B3"/>
    <w:rsid w:val="00397C27"/>
    <w:rsid w:val="003A28C8"/>
    <w:rsid w:val="003A2C41"/>
    <w:rsid w:val="003A378E"/>
    <w:rsid w:val="003A7DF6"/>
    <w:rsid w:val="003C0A00"/>
    <w:rsid w:val="003C0F4D"/>
    <w:rsid w:val="003C41EA"/>
    <w:rsid w:val="003C5957"/>
    <w:rsid w:val="003C6B6C"/>
    <w:rsid w:val="003C7994"/>
    <w:rsid w:val="003D5980"/>
    <w:rsid w:val="003D5D23"/>
    <w:rsid w:val="003D7318"/>
    <w:rsid w:val="003D7603"/>
    <w:rsid w:val="003E44DC"/>
    <w:rsid w:val="003E6C11"/>
    <w:rsid w:val="003F1F13"/>
    <w:rsid w:val="003F4F4B"/>
    <w:rsid w:val="003F56A6"/>
    <w:rsid w:val="003F5AD3"/>
    <w:rsid w:val="003F5F43"/>
    <w:rsid w:val="003F6B53"/>
    <w:rsid w:val="004011C4"/>
    <w:rsid w:val="0040371B"/>
    <w:rsid w:val="00403B35"/>
    <w:rsid w:val="00406508"/>
    <w:rsid w:val="00411931"/>
    <w:rsid w:val="00411C49"/>
    <w:rsid w:val="00414B43"/>
    <w:rsid w:val="00417C43"/>
    <w:rsid w:val="0042380A"/>
    <w:rsid w:val="00425B69"/>
    <w:rsid w:val="004347B7"/>
    <w:rsid w:val="00434D25"/>
    <w:rsid w:val="004355B4"/>
    <w:rsid w:val="004464E3"/>
    <w:rsid w:val="00450327"/>
    <w:rsid w:val="0045389C"/>
    <w:rsid w:val="0046078D"/>
    <w:rsid w:val="00463FF9"/>
    <w:rsid w:val="004737B4"/>
    <w:rsid w:val="004754A5"/>
    <w:rsid w:val="00476D24"/>
    <w:rsid w:val="004809FC"/>
    <w:rsid w:val="00480C04"/>
    <w:rsid w:val="004841D1"/>
    <w:rsid w:val="0048457E"/>
    <w:rsid w:val="004856C5"/>
    <w:rsid w:val="00487DAF"/>
    <w:rsid w:val="00490806"/>
    <w:rsid w:val="0049245C"/>
    <w:rsid w:val="004A395A"/>
    <w:rsid w:val="004B0EFB"/>
    <w:rsid w:val="004B4652"/>
    <w:rsid w:val="004B65F7"/>
    <w:rsid w:val="004B74F1"/>
    <w:rsid w:val="004C07F0"/>
    <w:rsid w:val="004C5CFE"/>
    <w:rsid w:val="004C7AE5"/>
    <w:rsid w:val="004D0212"/>
    <w:rsid w:val="004D14BF"/>
    <w:rsid w:val="004D2872"/>
    <w:rsid w:val="004D6490"/>
    <w:rsid w:val="004D7BD2"/>
    <w:rsid w:val="004D7D24"/>
    <w:rsid w:val="004E4C21"/>
    <w:rsid w:val="004E4EA9"/>
    <w:rsid w:val="004E5112"/>
    <w:rsid w:val="004E7859"/>
    <w:rsid w:val="004F1AC1"/>
    <w:rsid w:val="004F22AF"/>
    <w:rsid w:val="004F443B"/>
    <w:rsid w:val="004F4ABC"/>
    <w:rsid w:val="00502F1D"/>
    <w:rsid w:val="00503365"/>
    <w:rsid w:val="005034DB"/>
    <w:rsid w:val="005038C6"/>
    <w:rsid w:val="00507EBD"/>
    <w:rsid w:val="0051138C"/>
    <w:rsid w:val="00515064"/>
    <w:rsid w:val="0051618D"/>
    <w:rsid w:val="00522422"/>
    <w:rsid w:val="005227F6"/>
    <w:rsid w:val="00527820"/>
    <w:rsid w:val="00534FF8"/>
    <w:rsid w:val="00540F1A"/>
    <w:rsid w:val="00544D87"/>
    <w:rsid w:val="00546457"/>
    <w:rsid w:val="0055123B"/>
    <w:rsid w:val="005551AE"/>
    <w:rsid w:val="0055591E"/>
    <w:rsid w:val="00556163"/>
    <w:rsid w:val="0055667F"/>
    <w:rsid w:val="00562A5D"/>
    <w:rsid w:val="0056443C"/>
    <w:rsid w:val="00565AB0"/>
    <w:rsid w:val="0056754D"/>
    <w:rsid w:val="00573C8D"/>
    <w:rsid w:val="00575F29"/>
    <w:rsid w:val="0057649C"/>
    <w:rsid w:val="0057751B"/>
    <w:rsid w:val="00577533"/>
    <w:rsid w:val="00582478"/>
    <w:rsid w:val="00582BC4"/>
    <w:rsid w:val="005854CE"/>
    <w:rsid w:val="0058680A"/>
    <w:rsid w:val="00590278"/>
    <w:rsid w:val="00593DAB"/>
    <w:rsid w:val="005A099A"/>
    <w:rsid w:val="005A2050"/>
    <w:rsid w:val="005A32FC"/>
    <w:rsid w:val="005A3A85"/>
    <w:rsid w:val="005A79F2"/>
    <w:rsid w:val="005A7F96"/>
    <w:rsid w:val="005B2337"/>
    <w:rsid w:val="005B2AB9"/>
    <w:rsid w:val="005B324E"/>
    <w:rsid w:val="005B3DDF"/>
    <w:rsid w:val="005B44AC"/>
    <w:rsid w:val="005B5B64"/>
    <w:rsid w:val="005B7AA6"/>
    <w:rsid w:val="005C15A4"/>
    <w:rsid w:val="005C211C"/>
    <w:rsid w:val="005D00A5"/>
    <w:rsid w:val="005D6455"/>
    <w:rsid w:val="005D737B"/>
    <w:rsid w:val="005E1C82"/>
    <w:rsid w:val="005E3085"/>
    <w:rsid w:val="005E5068"/>
    <w:rsid w:val="005F2CE7"/>
    <w:rsid w:val="005F595C"/>
    <w:rsid w:val="005F75FB"/>
    <w:rsid w:val="0060141C"/>
    <w:rsid w:val="00602329"/>
    <w:rsid w:val="006031FC"/>
    <w:rsid w:val="00604C12"/>
    <w:rsid w:val="00605065"/>
    <w:rsid w:val="0060612C"/>
    <w:rsid w:val="0061039C"/>
    <w:rsid w:val="006105AD"/>
    <w:rsid w:val="00611ABB"/>
    <w:rsid w:val="00612945"/>
    <w:rsid w:val="00613303"/>
    <w:rsid w:val="00613FCE"/>
    <w:rsid w:val="00616201"/>
    <w:rsid w:val="00620553"/>
    <w:rsid w:val="006239EB"/>
    <w:rsid w:val="006267EA"/>
    <w:rsid w:val="006273DB"/>
    <w:rsid w:val="006275CA"/>
    <w:rsid w:val="00627914"/>
    <w:rsid w:val="006300B1"/>
    <w:rsid w:val="00630889"/>
    <w:rsid w:val="006404D7"/>
    <w:rsid w:val="0064050B"/>
    <w:rsid w:val="006417FA"/>
    <w:rsid w:val="00642BE7"/>
    <w:rsid w:val="006439FC"/>
    <w:rsid w:val="00647062"/>
    <w:rsid w:val="00647342"/>
    <w:rsid w:val="006502B6"/>
    <w:rsid w:val="00650D55"/>
    <w:rsid w:val="00650DD3"/>
    <w:rsid w:val="006510E7"/>
    <w:rsid w:val="006559D7"/>
    <w:rsid w:val="00657EF8"/>
    <w:rsid w:val="0066294D"/>
    <w:rsid w:val="006647D8"/>
    <w:rsid w:val="0066525D"/>
    <w:rsid w:val="00666CF2"/>
    <w:rsid w:val="0067216F"/>
    <w:rsid w:val="006723D4"/>
    <w:rsid w:val="006729EE"/>
    <w:rsid w:val="00673C05"/>
    <w:rsid w:val="00681DD1"/>
    <w:rsid w:val="006834ED"/>
    <w:rsid w:val="0068411C"/>
    <w:rsid w:val="00690CD3"/>
    <w:rsid w:val="006912EF"/>
    <w:rsid w:val="00692E32"/>
    <w:rsid w:val="006935E6"/>
    <w:rsid w:val="00693D4D"/>
    <w:rsid w:val="006978EA"/>
    <w:rsid w:val="006B17F1"/>
    <w:rsid w:val="006B1B10"/>
    <w:rsid w:val="006B3145"/>
    <w:rsid w:val="006B44E3"/>
    <w:rsid w:val="006B4E7A"/>
    <w:rsid w:val="006B7FC7"/>
    <w:rsid w:val="006C1709"/>
    <w:rsid w:val="006C2B90"/>
    <w:rsid w:val="006C3320"/>
    <w:rsid w:val="006C3E88"/>
    <w:rsid w:val="006D000A"/>
    <w:rsid w:val="006D0E43"/>
    <w:rsid w:val="006D29ED"/>
    <w:rsid w:val="006D444B"/>
    <w:rsid w:val="006D4CF5"/>
    <w:rsid w:val="006D677C"/>
    <w:rsid w:val="006D7B9C"/>
    <w:rsid w:val="006E21D6"/>
    <w:rsid w:val="006E2441"/>
    <w:rsid w:val="006E389A"/>
    <w:rsid w:val="006E61EC"/>
    <w:rsid w:val="006E66D4"/>
    <w:rsid w:val="006E79AC"/>
    <w:rsid w:val="006F1E8B"/>
    <w:rsid w:val="007021FC"/>
    <w:rsid w:val="0070331E"/>
    <w:rsid w:val="00704B13"/>
    <w:rsid w:val="00707FC9"/>
    <w:rsid w:val="00710CDC"/>
    <w:rsid w:val="00711487"/>
    <w:rsid w:val="00716ADA"/>
    <w:rsid w:val="007211CA"/>
    <w:rsid w:val="00722B50"/>
    <w:rsid w:val="00723E1A"/>
    <w:rsid w:val="00725A4F"/>
    <w:rsid w:val="00727AF1"/>
    <w:rsid w:val="007302E9"/>
    <w:rsid w:val="00730F61"/>
    <w:rsid w:val="00732E38"/>
    <w:rsid w:val="00745E9A"/>
    <w:rsid w:val="00747B7B"/>
    <w:rsid w:val="0075120D"/>
    <w:rsid w:val="007515BB"/>
    <w:rsid w:val="00751C14"/>
    <w:rsid w:val="00752F1C"/>
    <w:rsid w:val="007532D2"/>
    <w:rsid w:val="007533A1"/>
    <w:rsid w:val="00756233"/>
    <w:rsid w:val="00762234"/>
    <w:rsid w:val="0076327A"/>
    <w:rsid w:val="00763C5D"/>
    <w:rsid w:val="00765405"/>
    <w:rsid w:val="007725DB"/>
    <w:rsid w:val="00772EC4"/>
    <w:rsid w:val="0077730A"/>
    <w:rsid w:val="007829A4"/>
    <w:rsid w:val="00782E59"/>
    <w:rsid w:val="0078612B"/>
    <w:rsid w:val="00793009"/>
    <w:rsid w:val="00793F62"/>
    <w:rsid w:val="0079676A"/>
    <w:rsid w:val="00796811"/>
    <w:rsid w:val="007B2215"/>
    <w:rsid w:val="007B7502"/>
    <w:rsid w:val="007B7BB4"/>
    <w:rsid w:val="007C4D17"/>
    <w:rsid w:val="007C77EE"/>
    <w:rsid w:val="007D17F1"/>
    <w:rsid w:val="007E323C"/>
    <w:rsid w:val="007E67C8"/>
    <w:rsid w:val="007E7B1F"/>
    <w:rsid w:val="007F046D"/>
    <w:rsid w:val="007F1940"/>
    <w:rsid w:val="007F5A5F"/>
    <w:rsid w:val="007F6D8E"/>
    <w:rsid w:val="008012BA"/>
    <w:rsid w:val="008068B2"/>
    <w:rsid w:val="00806D84"/>
    <w:rsid w:val="00812112"/>
    <w:rsid w:val="00820140"/>
    <w:rsid w:val="00820955"/>
    <w:rsid w:val="00826ABC"/>
    <w:rsid w:val="008319DF"/>
    <w:rsid w:val="0083307A"/>
    <w:rsid w:val="00833BA7"/>
    <w:rsid w:val="00833ECC"/>
    <w:rsid w:val="00834E56"/>
    <w:rsid w:val="008416B8"/>
    <w:rsid w:val="00852E64"/>
    <w:rsid w:val="00855536"/>
    <w:rsid w:val="00855759"/>
    <w:rsid w:val="0085680B"/>
    <w:rsid w:val="00862490"/>
    <w:rsid w:val="008732CA"/>
    <w:rsid w:val="0087666E"/>
    <w:rsid w:val="0087685C"/>
    <w:rsid w:val="00884E9A"/>
    <w:rsid w:val="008868D5"/>
    <w:rsid w:val="00887B9D"/>
    <w:rsid w:val="008915F5"/>
    <w:rsid w:val="00891790"/>
    <w:rsid w:val="00892E45"/>
    <w:rsid w:val="008945CF"/>
    <w:rsid w:val="008954B6"/>
    <w:rsid w:val="008962EA"/>
    <w:rsid w:val="0089703B"/>
    <w:rsid w:val="008A2594"/>
    <w:rsid w:val="008A3A57"/>
    <w:rsid w:val="008A3AD6"/>
    <w:rsid w:val="008A45E6"/>
    <w:rsid w:val="008A4600"/>
    <w:rsid w:val="008A5352"/>
    <w:rsid w:val="008A7B3E"/>
    <w:rsid w:val="008B1932"/>
    <w:rsid w:val="008B2468"/>
    <w:rsid w:val="008B389A"/>
    <w:rsid w:val="008B4978"/>
    <w:rsid w:val="008B786D"/>
    <w:rsid w:val="008B7896"/>
    <w:rsid w:val="008C0ED2"/>
    <w:rsid w:val="008C1D09"/>
    <w:rsid w:val="008C55AB"/>
    <w:rsid w:val="008C6DB7"/>
    <w:rsid w:val="008D03FC"/>
    <w:rsid w:val="008D4CF7"/>
    <w:rsid w:val="008D5306"/>
    <w:rsid w:val="008D5754"/>
    <w:rsid w:val="008D59D5"/>
    <w:rsid w:val="008D7083"/>
    <w:rsid w:val="008E2AA3"/>
    <w:rsid w:val="008E32B4"/>
    <w:rsid w:val="008E3B35"/>
    <w:rsid w:val="008E3FF4"/>
    <w:rsid w:val="008E46C7"/>
    <w:rsid w:val="008E47F1"/>
    <w:rsid w:val="008E6163"/>
    <w:rsid w:val="008F07B0"/>
    <w:rsid w:val="008F3C58"/>
    <w:rsid w:val="0090056E"/>
    <w:rsid w:val="00912D94"/>
    <w:rsid w:val="00912F3E"/>
    <w:rsid w:val="00914508"/>
    <w:rsid w:val="0091592D"/>
    <w:rsid w:val="00917F02"/>
    <w:rsid w:val="00921E02"/>
    <w:rsid w:val="009232EE"/>
    <w:rsid w:val="00931C3C"/>
    <w:rsid w:val="00932B72"/>
    <w:rsid w:val="00932D60"/>
    <w:rsid w:val="0093313E"/>
    <w:rsid w:val="00934535"/>
    <w:rsid w:val="00940584"/>
    <w:rsid w:val="00944793"/>
    <w:rsid w:val="00944C3D"/>
    <w:rsid w:val="00946987"/>
    <w:rsid w:val="00947559"/>
    <w:rsid w:val="0094789B"/>
    <w:rsid w:val="0095000A"/>
    <w:rsid w:val="009658F4"/>
    <w:rsid w:val="00965A3D"/>
    <w:rsid w:val="00966CAC"/>
    <w:rsid w:val="00972047"/>
    <w:rsid w:val="0097257D"/>
    <w:rsid w:val="00972663"/>
    <w:rsid w:val="009757C9"/>
    <w:rsid w:val="00975C89"/>
    <w:rsid w:val="009810C1"/>
    <w:rsid w:val="00981208"/>
    <w:rsid w:val="00982C83"/>
    <w:rsid w:val="009867D7"/>
    <w:rsid w:val="0098683C"/>
    <w:rsid w:val="009912B3"/>
    <w:rsid w:val="009955EB"/>
    <w:rsid w:val="0099691A"/>
    <w:rsid w:val="00997A98"/>
    <w:rsid w:val="009A1704"/>
    <w:rsid w:val="009A55AE"/>
    <w:rsid w:val="009A5720"/>
    <w:rsid w:val="009A6284"/>
    <w:rsid w:val="009A7F82"/>
    <w:rsid w:val="009B6705"/>
    <w:rsid w:val="009B6AF9"/>
    <w:rsid w:val="009C0841"/>
    <w:rsid w:val="009C0B82"/>
    <w:rsid w:val="009C1DC4"/>
    <w:rsid w:val="009C4C92"/>
    <w:rsid w:val="009C63A7"/>
    <w:rsid w:val="009D2256"/>
    <w:rsid w:val="009D2E7E"/>
    <w:rsid w:val="009D4155"/>
    <w:rsid w:val="009E4C3F"/>
    <w:rsid w:val="009E5276"/>
    <w:rsid w:val="009F49DC"/>
    <w:rsid w:val="009F5B3E"/>
    <w:rsid w:val="009F7270"/>
    <w:rsid w:val="00A00B37"/>
    <w:rsid w:val="00A023F0"/>
    <w:rsid w:val="00A02703"/>
    <w:rsid w:val="00A03996"/>
    <w:rsid w:val="00A04F37"/>
    <w:rsid w:val="00A06427"/>
    <w:rsid w:val="00A112C9"/>
    <w:rsid w:val="00A13C9B"/>
    <w:rsid w:val="00A151AA"/>
    <w:rsid w:val="00A218E2"/>
    <w:rsid w:val="00A2300B"/>
    <w:rsid w:val="00A245D9"/>
    <w:rsid w:val="00A26A9D"/>
    <w:rsid w:val="00A3749E"/>
    <w:rsid w:val="00A4192A"/>
    <w:rsid w:val="00A438D5"/>
    <w:rsid w:val="00A4419C"/>
    <w:rsid w:val="00A5137A"/>
    <w:rsid w:val="00A5453E"/>
    <w:rsid w:val="00A54C2F"/>
    <w:rsid w:val="00A54CD1"/>
    <w:rsid w:val="00A6072F"/>
    <w:rsid w:val="00A60CB7"/>
    <w:rsid w:val="00A62663"/>
    <w:rsid w:val="00A647BE"/>
    <w:rsid w:val="00A6561E"/>
    <w:rsid w:val="00A662E4"/>
    <w:rsid w:val="00A67437"/>
    <w:rsid w:val="00A717B8"/>
    <w:rsid w:val="00A72519"/>
    <w:rsid w:val="00A73F50"/>
    <w:rsid w:val="00A76D41"/>
    <w:rsid w:val="00A82222"/>
    <w:rsid w:val="00A8316B"/>
    <w:rsid w:val="00A87ECF"/>
    <w:rsid w:val="00A9072D"/>
    <w:rsid w:val="00AA2FC1"/>
    <w:rsid w:val="00AA3FBA"/>
    <w:rsid w:val="00AA5CDE"/>
    <w:rsid w:val="00AB214F"/>
    <w:rsid w:val="00AB3223"/>
    <w:rsid w:val="00AB3BCB"/>
    <w:rsid w:val="00AB4E10"/>
    <w:rsid w:val="00AB53DB"/>
    <w:rsid w:val="00AB542D"/>
    <w:rsid w:val="00AB6D40"/>
    <w:rsid w:val="00AC1AE5"/>
    <w:rsid w:val="00AC359F"/>
    <w:rsid w:val="00AD0055"/>
    <w:rsid w:val="00AD2C3E"/>
    <w:rsid w:val="00AD3166"/>
    <w:rsid w:val="00AD401F"/>
    <w:rsid w:val="00AD641D"/>
    <w:rsid w:val="00AE0178"/>
    <w:rsid w:val="00AE39BC"/>
    <w:rsid w:val="00AE4914"/>
    <w:rsid w:val="00AE6E05"/>
    <w:rsid w:val="00AF0618"/>
    <w:rsid w:val="00AF1BB3"/>
    <w:rsid w:val="00AF3CF2"/>
    <w:rsid w:val="00AF4846"/>
    <w:rsid w:val="00AF4B10"/>
    <w:rsid w:val="00AF5671"/>
    <w:rsid w:val="00B00611"/>
    <w:rsid w:val="00B05825"/>
    <w:rsid w:val="00B05F39"/>
    <w:rsid w:val="00B07485"/>
    <w:rsid w:val="00B139F7"/>
    <w:rsid w:val="00B1566F"/>
    <w:rsid w:val="00B15B01"/>
    <w:rsid w:val="00B175A3"/>
    <w:rsid w:val="00B20164"/>
    <w:rsid w:val="00B236FC"/>
    <w:rsid w:val="00B2427F"/>
    <w:rsid w:val="00B24D28"/>
    <w:rsid w:val="00B263E1"/>
    <w:rsid w:val="00B33448"/>
    <w:rsid w:val="00B34B9C"/>
    <w:rsid w:val="00B3605D"/>
    <w:rsid w:val="00B36285"/>
    <w:rsid w:val="00B37653"/>
    <w:rsid w:val="00B37EC9"/>
    <w:rsid w:val="00B400CC"/>
    <w:rsid w:val="00B403DF"/>
    <w:rsid w:val="00B43F5D"/>
    <w:rsid w:val="00B46AC3"/>
    <w:rsid w:val="00B504B3"/>
    <w:rsid w:val="00B51BD8"/>
    <w:rsid w:val="00B5254C"/>
    <w:rsid w:val="00B56E5A"/>
    <w:rsid w:val="00B600C1"/>
    <w:rsid w:val="00B617B7"/>
    <w:rsid w:val="00B6267A"/>
    <w:rsid w:val="00B66E70"/>
    <w:rsid w:val="00B67463"/>
    <w:rsid w:val="00B70FFC"/>
    <w:rsid w:val="00B71855"/>
    <w:rsid w:val="00B72033"/>
    <w:rsid w:val="00B72DB8"/>
    <w:rsid w:val="00B742BF"/>
    <w:rsid w:val="00B8041A"/>
    <w:rsid w:val="00B82005"/>
    <w:rsid w:val="00B829FB"/>
    <w:rsid w:val="00B90EA1"/>
    <w:rsid w:val="00B91A0E"/>
    <w:rsid w:val="00B9332E"/>
    <w:rsid w:val="00B93B93"/>
    <w:rsid w:val="00B9406D"/>
    <w:rsid w:val="00B97EB0"/>
    <w:rsid w:val="00BA220A"/>
    <w:rsid w:val="00BA7CB2"/>
    <w:rsid w:val="00BB163A"/>
    <w:rsid w:val="00BB2194"/>
    <w:rsid w:val="00BB4E0F"/>
    <w:rsid w:val="00BB4F3A"/>
    <w:rsid w:val="00BB6D96"/>
    <w:rsid w:val="00BB75F4"/>
    <w:rsid w:val="00BB7BDA"/>
    <w:rsid w:val="00BC0D28"/>
    <w:rsid w:val="00BC3418"/>
    <w:rsid w:val="00BC35F7"/>
    <w:rsid w:val="00BC3FCC"/>
    <w:rsid w:val="00BC73FE"/>
    <w:rsid w:val="00BD30E0"/>
    <w:rsid w:val="00BD52E9"/>
    <w:rsid w:val="00BD553B"/>
    <w:rsid w:val="00BE0EF1"/>
    <w:rsid w:val="00BE4B40"/>
    <w:rsid w:val="00BF1A0F"/>
    <w:rsid w:val="00C0045E"/>
    <w:rsid w:val="00C01550"/>
    <w:rsid w:val="00C04422"/>
    <w:rsid w:val="00C07027"/>
    <w:rsid w:val="00C10571"/>
    <w:rsid w:val="00C146FA"/>
    <w:rsid w:val="00C230F0"/>
    <w:rsid w:val="00C27A24"/>
    <w:rsid w:val="00C30C4C"/>
    <w:rsid w:val="00C312A1"/>
    <w:rsid w:val="00C31CDE"/>
    <w:rsid w:val="00C32F9A"/>
    <w:rsid w:val="00C3390A"/>
    <w:rsid w:val="00C35872"/>
    <w:rsid w:val="00C35904"/>
    <w:rsid w:val="00C36EFD"/>
    <w:rsid w:val="00C411D3"/>
    <w:rsid w:val="00C41DDC"/>
    <w:rsid w:val="00C505A6"/>
    <w:rsid w:val="00C505C0"/>
    <w:rsid w:val="00C53B43"/>
    <w:rsid w:val="00C54032"/>
    <w:rsid w:val="00C5561C"/>
    <w:rsid w:val="00C66000"/>
    <w:rsid w:val="00C6735D"/>
    <w:rsid w:val="00C7160C"/>
    <w:rsid w:val="00C716CA"/>
    <w:rsid w:val="00C71F5E"/>
    <w:rsid w:val="00C726A0"/>
    <w:rsid w:val="00C760FC"/>
    <w:rsid w:val="00C76B27"/>
    <w:rsid w:val="00C80B52"/>
    <w:rsid w:val="00C820A7"/>
    <w:rsid w:val="00C825B4"/>
    <w:rsid w:val="00C84BA5"/>
    <w:rsid w:val="00C84EDB"/>
    <w:rsid w:val="00C87116"/>
    <w:rsid w:val="00C905B9"/>
    <w:rsid w:val="00C913F0"/>
    <w:rsid w:val="00C9267B"/>
    <w:rsid w:val="00C92B9F"/>
    <w:rsid w:val="00C92BC7"/>
    <w:rsid w:val="00C94BE7"/>
    <w:rsid w:val="00C94D17"/>
    <w:rsid w:val="00C9698E"/>
    <w:rsid w:val="00C97793"/>
    <w:rsid w:val="00CA1312"/>
    <w:rsid w:val="00CA2F90"/>
    <w:rsid w:val="00CA3341"/>
    <w:rsid w:val="00CA3752"/>
    <w:rsid w:val="00CA4610"/>
    <w:rsid w:val="00CA5049"/>
    <w:rsid w:val="00CA56D4"/>
    <w:rsid w:val="00CA5851"/>
    <w:rsid w:val="00CB01B6"/>
    <w:rsid w:val="00CB3036"/>
    <w:rsid w:val="00CB7486"/>
    <w:rsid w:val="00CC5531"/>
    <w:rsid w:val="00CD31E3"/>
    <w:rsid w:val="00CD3DB2"/>
    <w:rsid w:val="00CE57DF"/>
    <w:rsid w:val="00CF0694"/>
    <w:rsid w:val="00CF20CF"/>
    <w:rsid w:val="00CF23F9"/>
    <w:rsid w:val="00CF5109"/>
    <w:rsid w:val="00D02A3F"/>
    <w:rsid w:val="00D03C79"/>
    <w:rsid w:val="00D07E3F"/>
    <w:rsid w:val="00D110B4"/>
    <w:rsid w:val="00D1183D"/>
    <w:rsid w:val="00D12762"/>
    <w:rsid w:val="00D13FAD"/>
    <w:rsid w:val="00D148D5"/>
    <w:rsid w:val="00D1605D"/>
    <w:rsid w:val="00D160EE"/>
    <w:rsid w:val="00D16208"/>
    <w:rsid w:val="00D16427"/>
    <w:rsid w:val="00D16A31"/>
    <w:rsid w:val="00D22C8C"/>
    <w:rsid w:val="00D250FF"/>
    <w:rsid w:val="00D3073F"/>
    <w:rsid w:val="00D3098D"/>
    <w:rsid w:val="00D30C8E"/>
    <w:rsid w:val="00D32FED"/>
    <w:rsid w:val="00D33175"/>
    <w:rsid w:val="00D3590E"/>
    <w:rsid w:val="00D36064"/>
    <w:rsid w:val="00D463E6"/>
    <w:rsid w:val="00D470DD"/>
    <w:rsid w:val="00D50C56"/>
    <w:rsid w:val="00D528EC"/>
    <w:rsid w:val="00D532A3"/>
    <w:rsid w:val="00D56AB3"/>
    <w:rsid w:val="00D6206B"/>
    <w:rsid w:val="00D63923"/>
    <w:rsid w:val="00D65070"/>
    <w:rsid w:val="00D70423"/>
    <w:rsid w:val="00D7184B"/>
    <w:rsid w:val="00D72686"/>
    <w:rsid w:val="00D734B2"/>
    <w:rsid w:val="00D74602"/>
    <w:rsid w:val="00D75A32"/>
    <w:rsid w:val="00D77526"/>
    <w:rsid w:val="00D8042D"/>
    <w:rsid w:val="00D82AF3"/>
    <w:rsid w:val="00D876D2"/>
    <w:rsid w:val="00D90E6A"/>
    <w:rsid w:val="00D91A69"/>
    <w:rsid w:val="00D91A80"/>
    <w:rsid w:val="00D92353"/>
    <w:rsid w:val="00D92DD3"/>
    <w:rsid w:val="00D92E1C"/>
    <w:rsid w:val="00D93B9D"/>
    <w:rsid w:val="00D94CA2"/>
    <w:rsid w:val="00D96341"/>
    <w:rsid w:val="00D96CE4"/>
    <w:rsid w:val="00DA5C48"/>
    <w:rsid w:val="00DA6E43"/>
    <w:rsid w:val="00DB00F2"/>
    <w:rsid w:val="00DB026B"/>
    <w:rsid w:val="00DB141C"/>
    <w:rsid w:val="00DB1E03"/>
    <w:rsid w:val="00DB369A"/>
    <w:rsid w:val="00DB387A"/>
    <w:rsid w:val="00DB60BA"/>
    <w:rsid w:val="00DB7D41"/>
    <w:rsid w:val="00DC0785"/>
    <w:rsid w:val="00DC1F5D"/>
    <w:rsid w:val="00DC2466"/>
    <w:rsid w:val="00DC2B8F"/>
    <w:rsid w:val="00DD3EF4"/>
    <w:rsid w:val="00DD6DF4"/>
    <w:rsid w:val="00DE1596"/>
    <w:rsid w:val="00DE2C6F"/>
    <w:rsid w:val="00DE307D"/>
    <w:rsid w:val="00DE5FCC"/>
    <w:rsid w:val="00DE6ACB"/>
    <w:rsid w:val="00DF4DAA"/>
    <w:rsid w:val="00DF700E"/>
    <w:rsid w:val="00E02E43"/>
    <w:rsid w:val="00E03C8F"/>
    <w:rsid w:val="00E116F5"/>
    <w:rsid w:val="00E11FB9"/>
    <w:rsid w:val="00E1520B"/>
    <w:rsid w:val="00E21786"/>
    <w:rsid w:val="00E251E1"/>
    <w:rsid w:val="00E25F23"/>
    <w:rsid w:val="00E30756"/>
    <w:rsid w:val="00E31BD7"/>
    <w:rsid w:val="00E43B79"/>
    <w:rsid w:val="00E537E7"/>
    <w:rsid w:val="00E5738F"/>
    <w:rsid w:val="00E5792E"/>
    <w:rsid w:val="00E620EA"/>
    <w:rsid w:val="00E642C8"/>
    <w:rsid w:val="00E70083"/>
    <w:rsid w:val="00E70DC8"/>
    <w:rsid w:val="00E74466"/>
    <w:rsid w:val="00E7555E"/>
    <w:rsid w:val="00E76077"/>
    <w:rsid w:val="00E80ADF"/>
    <w:rsid w:val="00E847DE"/>
    <w:rsid w:val="00E85924"/>
    <w:rsid w:val="00E86A95"/>
    <w:rsid w:val="00E90AFB"/>
    <w:rsid w:val="00E93F1D"/>
    <w:rsid w:val="00E94F14"/>
    <w:rsid w:val="00EA13DA"/>
    <w:rsid w:val="00EB0CDC"/>
    <w:rsid w:val="00EB211F"/>
    <w:rsid w:val="00EB42D2"/>
    <w:rsid w:val="00ED1822"/>
    <w:rsid w:val="00ED36D4"/>
    <w:rsid w:val="00ED58CC"/>
    <w:rsid w:val="00ED653D"/>
    <w:rsid w:val="00EE2DE6"/>
    <w:rsid w:val="00EF06DA"/>
    <w:rsid w:val="00EF4CC1"/>
    <w:rsid w:val="00EF5D55"/>
    <w:rsid w:val="00F00079"/>
    <w:rsid w:val="00F021A7"/>
    <w:rsid w:val="00F03CAB"/>
    <w:rsid w:val="00F06229"/>
    <w:rsid w:val="00F10B5B"/>
    <w:rsid w:val="00F11FBB"/>
    <w:rsid w:val="00F1351E"/>
    <w:rsid w:val="00F2641F"/>
    <w:rsid w:val="00F3066C"/>
    <w:rsid w:val="00F32E6E"/>
    <w:rsid w:val="00F40826"/>
    <w:rsid w:val="00F40C67"/>
    <w:rsid w:val="00F42484"/>
    <w:rsid w:val="00F427A2"/>
    <w:rsid w:val="00F45EB2"/>
    <w:rsid w:val="00F514B6"/>
    <w:rsid w:val="00F51588"/>
    <w:rsid w:val="00F55ABC"/>
    <w:rsid w:val="00F60DCF"/>
    <w:rsid w:val="00F62B11"/>
    <w:rsid w:val="00F63121"/>
    <w:rsid w:val="00F64DAD"/>
    <w:rsid w:val="00F65182"/>
    <w:rsid w:val="00F655AF"/>
    <w:rsid w:val="00F65BDE"/>
    <w:rsid w:val="00F671C1"/>
    <w:rsid w:val="00F71312"/>
    <w:rsid w:val="00F77C88"/>
    <w:rsid w:val="00F813CA"/>
    <w:rsid w:val="00F90A4A"/>
    <w:rsid w:val="00F920FB"/>
    <w:rsid w:val="00F9291D"/>
    <w:rsid w:val="00F9347D"/>
    <w:rsid w:val="00F93622"/>
    <w:rsid w:val="00F939ED"/>
    <w:rsid w:val="00F961E2"/>
    <w:rsid w:val="00F96A0D"/>
    <w:rsid w:val="00F9713B"/>
    <w:rsid w:val="00F97978"/>
    <w:rsid w:val="00FA10F1"/>
    <w:rsid w:val="00FA31CC"/>
    <w:rsid w:val="00FA3D8E"/>
    <w:rsid w:val="00FA4798"/>
    <w:rsid w:val="00FB223F"/>
    <w:rsid w:val="00FB379A"/>
    <w:rsid w:val="00FB5E02"/>
    <w:rsid w:val="00FC259F"/>
    <w:rsid w:val="00FC388A"/>
    <w:rsid w:val="00FC5E40"/>
    <w:rsid w:val="00FD08FD"/>
    <w:rsid w:val="00FD3A15"/>
    <w:rsid w:val="00FD4CE4"/>
    <w:rsid w:val="00FD55BB"/>
    <w:rsid w:val="00FD5708"/>
    <w:rsid w:val="00FD60A3"/>
    <w:rsid w:val="00FD660D"/>
    <w:rsid w:val="00FD7E3E"/>
    <w:rsid w:val="00FE1DA2"/>
    <w:rsid w:val="00FE52EA"/>
    <w:rsid w:val="00FE75C0"/>
    <w:rsid w:val="00FF3358"/>
    <w:rsid w:val="00FF4398"/>
    <w:rsid w:val="00FF6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7238A"/>
  <w15:chartTrackingRefBased/>
  <w15:docId w15:val="{3F916E53-4881-4355-8EFC-1CE32CF2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611"/>
  </w:style>
  <w:style w:type="paragraph" w:styleId="Heading1">
    <w:name w:val="heading 1"/>
    <w:aliases w:val="HEADING 1"/>
    <w:basedOn w:val="Normal"/>
    <w:next w:val="Normal"/>
    <w:link w:val="Heading1Char"/>
    <w:uiPriority w:val="9"/>
    <w:qFormat/>
    <w:rsid w:val="00A9072D"/>
    <w:pPr>
      <w:keepNext/>
      <w:spacing w:before="240" w:after="60" w:line="360" w:lineRule="auto"/>
      <w:ind w:firstLine="510"/>
      <w:jc w:val="both"/>
      <w:outlineLvl w:val="0"/>
    </w:pPr>
    <w:rPr>
      <w:rFonts w:ascii="Times New Roman" w:eastAsia="Times New Roman" w:hAnsi="Times New Roman" w:cs="Times New Roman"/>
      <w:b/>
      <w:bCs/>
      <w:kern w:val="32"/>
      <w:sz w:val="28"/>
      <w:szCs w:val="32"/>
      <w14:ligatures w14:val="none"/>
    </w:rPr>
  </w:style>
  <w:style w:type="paragraph" w:styleId="Heading2">
    <w:name w:val="heading 2"/>
    <w:basedOn w:val="Normal"/>
    <w:next w:val="Normal"/>
    <w:link w:val="Heading2Char"/>
    <w:uiPriority w:val="9"/>
    <w:qFormat/>
    <w:rsid w:val="00A9072D"/>
    <w:pPr>
      <w:keepNext/>
      <w:spacing w:before="240" w:after="60" w:line="360" w:lineRule="auto"/>
      <w:ind w:firstLine="510"/>
      <w:jc w:val="both"/>
      <w:outlineLvl w:val="1"/>
    </w:pPr>
    <w:rPr>
      <w:rFonts w:ascii="Times New Roman" w:eastAsia="Times New Roman" w:hAnsi="Times New Roman" w:cs="Times New Roman"/>
      <w:b/>
      <w:bCs/>
      <w:i/>
      <w:iCs/>
      <w:kern w:val="0"/>
      <w:sz w:val="26"/>
      <w:szCs w:val="28"/>
      <w14:ligatures w14:val="none"/>
    </w:rPr>
  </w:style>
  <w:style w:type="paragraph" w:styleId="Heading3">
    <w:name w:val="heading 3"/>
    <w:basedOn w:val="Normal"/>
    <w:next w:val="Normal"/>
    <w:link w:val="Heading3Char"/>
    <w:qFormat/>
    <w:rsid w:val="00CF0694"/>
    <w:pPr>
      <w:keepNext/>
      <w:keepLines/>
      <w:spacing w:before="40" w:after="0" w:line="360" w:lineRule="auto"/>
      <w:ind w:firstLine="510"/>
      <w:jc w:val="both"/>
      <w:outlineLvl w:val="2"/>
    </w:pPr>
    <w:rPr>
      <w:rFonts w:ascii="Times New Roman" w:eastAsia="Times New Roman" w:hAnsi="Times New Roman" w:cs="Times New Roman"/>
      <w:i/>
      <w:color w:val="000000"/>
      <w:kern w:val="0"/>
      <w:sz w:val="26"/>
      <w:szCs w:val="24"/>
      <w14:ligatures w14:val="none"/>
    </w:rPr>
  </w:style>
  <w:style w:type="paragraph" w:styleId="Heading4">
    <w:name w:val="heading 4"/>
    <w:basedOn w:val="Normal"/>
    <w:next w:val="Normal"/>
    <w:link w:val="Heading4Char"/>
    <w:qFormat/>
    <w:rsid w:val="00A9072D"/>
    <w:pPr>
      <w:keepNext/>
      <w:spacing w:after="0" w:line="360" w:lineRule="auto"/>
      <w:jc w:val="center"/>
      <w:outlineLvl w:val="3"/>
    </w:pPr>
    <w:rPr>
      <w:rFonts w:ascii=".VnTimeH" w:eastAsia="Times New Roman" w:hAnsi=".VnTimeH" w:cs="Times New Roman"/>
      <w:kern w:val="0"/>
      <w:sz w:val="26"/>
      <w:szCs w:val="20"/>
      <w:lang w:eastAsia="en-AU"/>
      <w14:ligatures w14:val="none"/>
    </w:rPr>
  </w:style>
  <w:style w:type="paragraph" w:styleId="Heading5">
    <w:name w:val="heading 5"/>
    <w:basedOn w:val="Normal"/>
    <w:next w:val="Normal"/>
    <w:link w:val="Heading5Char"/>
    <w:qFormat/>
    <w:rsid w:val="00A9072D"/>
    <w:pPr>
      <w:keepNext/>
      <w:keepLines/>
      <w:spacing w:before="40" w:after="0" w:line="360" w:lineRule="auto"/>
      <w:outlineLvl w:val="4"/>
    </w:pPr>
    <w:rPr>
      <w:rFonts w:ascii="Cambria" w:eastAsia="Times New Roman" w:hAnsi="Cambria" w:cs="Times New Roman"/>
      <w:color w:val="365F91"/>
      <w:kern w:val="0"/>
      <w:sz w:val="28"/>
      <w:szCs w:val="24"/>
      <w14:ligatures w14:val="none"/>
    </w:rPr>
  </w:style>
  <w:style w:type="paragraph" w:styleId="Heading6">
    <w:name w:val="heading 6"/>
    <w:basedOn w:val="Normal"/>
    <w:next w:val="Normal"/>
    <w:link w:val="Heading6Char"/>
    <w:qFormat/>
    <w:rsid w:val="00A9072D"/>
    <w:pPr>
      <w:spacing w:before="240" w:after="60" w:line="240" w:lineRule="auto"/>
      <w:outlineLvl w:val="5"/>
    </w:pPr>
    <w:rPr>
      <w:rFonts w:ascii="Times New Roman" w:eastAsia="Times New Roman" w:hAnsi="Times New Roman" w:cs="Times New Roman"/>
      <w:b/>
      <w:bCs/>
      <w:kern w:val="0"/>
      <w14:ligatures w14:val="none"/>
    </w:rPr>
  </w:style>
  <w:style w:type="paragraph" w:styleId="Heading7">
    <w:name w:val="heading 7"/>
    <w:basedOn w:val="Normal"/>
    <w:next w:val="Normal"/>
    <w:link w:val="Heading7Char"/>
    <w:qFormat/>
    <w:rsid w:val="00A9072D"/>
    <w:pPr>
      <w:keepNext/>
      <w:spacing w:after="0" w:line="360" w:lineRule="auto"/>
      <w:jc w:val="center"/>
      <w:outlineLvl w:val="6"/>
    </w:pPr>
    <w:rPr>
      <w:rFonts w:ascii=".VnHelvetInsH" w:eastAsia="Times New Roman" w:hAnsi=".VnHelvetInsH" w:cs="Times New Roman"/>
      <w:kern w:val="0"/>
      <w:sz w:val="28"/>
      <w:szCs w:val="20"/>
      <w:lang w:eastAsia="en-AU"/>
      <w14:ligatures w14:val="none"/>
    </w:rPr>
  </w:style>
  <w:style w:type="paragraph" w:styleId="Heading8">
    <w:name w:val="heading 8"/>
    <w:basedOn w:val="Normal"/>
    <w:next w:val="Normal"/>
    <w:link w:val="Heading8Char"/>
    <w:qFormat/>
    <w:rsid w:val="00A9072D"/>
    <w:pPr>
      <w:spacing w:before="240" w:after="60" w:line="240" w:lineRule="auto"/>
      <w:outlineLvl w:val="7"/>
    </w:pPr>
    <w:rPr>
      <w:rFonts w:ascii="Times New Roman" w:eastAsia="Times New Roman" w:hAnsi="Times New Roman" w:cs="Times New Roman"/>
      <w:i/>
      <w:iCs/>
      <w:kern w:val="0"/>
      <w:sz w:val="24"/>
      <w:szCs w:val="24"/>
      <w14:ligatures w14:val="none"/>
    </w:rPr>
  </w:style>
  <w:style w:type="paragraph" w:styleId="Heading9">
    <w:name w:val="heading 9"/>
    <w:basedOn w:val="Normal"/>
    <w:next w:val="Normal"/>
    <w:link w:val="Heading9Char"/>
    <w:qFormat/>
    <w:rsid w:val="00A9072D"/>
    <w:pPr>
      <w:spacing w:before="240" w:after="60" w:line="240" w:lineRule="auto"/>
      <w:outlineLvl w:val="8"/>
    </w:pPr>
    <w:rPr>
      <w:rFonts w:ascii="Arial" w:eastAsia="Times New Roman" w:hAnsi="Arial"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00611"/>
    <w:pPr>
      <w:ind w:left="720"/>
      <w:contextualSpacing/>
    </w:pPr>
  </w:style>
  <w:style w:type="character" w:customStyle="1" w:styleId="Heading3Char">
    <w:name w:val="Heading 3 Char"/>
    <w:basedOn w:val="DefaultParagraphFont"/>
    <w:link w:val="Heading3"/>
    <w:rsid w:val="00CF0694"/>
    <w:rPr>
      <w:rFonts w:ascii="Times New Roman" w:eastAsia="Times New Roman" w:hAnsi="Times New Roman" w:cs="Times New Roman"/>
      <w:i/>
      <w:color w:val="000000"/>
      <w:kern w:val="0"/>
      <w:sz w:val="26"/>
      <w:szCs w:val="24"/>
      <w14:ligatures w14:val="none"/>
    </w:rPr>
  </w:style>
  <w:style w:type="character" w:customStyle="1" w:styleId="Heading1Char">
    <w:name w:val="Heading 1 Char"/>
    <w:aliases w:val="HEADING 1 Char"/>
    <w:basedOn w:val="DefaultParagraphFont"/>
    <w:link w:val="Heading1"/>
    <w:uiPriority w:val="9"/>
    <w:rsid w:val="00A9072D"/>
    <w:rPr>
      <w:rFonts w:ascii="Times New Roman" w:eastAsia="Times New Roman" w:hAnsi="Times New Roman" w:cs="Times New Roman"/>
      <w:b/>
      <w:bCs/>
      <w:kern w:val="32"/>
      <w:sz w:val="28"/>
      <w:szCs w:val="32"/>
      <w14:ligatures w14:val="none"/>
    </w:rPr>
  </w:style>
  <w:style w:type="character" w:customStyle="1" w:styleId="Heading2Char">
    <w:name w:val="Heading 2 Char"/>
    <w:basedOn w:val="DefaultParagraphFont"/>
    <w:link w:val="Heading2"/>
    <w:uiPriority w:val="9"/>
    <w:rsid w:val="00A9072D"/>
    <w:rPr>
      <w:rFonts w:ascii="Times New Roman" w:eastAsia="Times New Roman" w:hAnsi="Times New Roman" w:cs="Times New Roman"/>
      <w:b/>
      <w:bCs/>
      <w:i/>
      <w:iCs/>
      <w:kern w:val="0"/>
      <w:sz w:val="26"/>
      <w:szCs w:val="28"/>
      <w14:ligatures w14:val="none"/>
    </w:rPr>
  </w:style>
  <w:style w:type="character" w:customStyle="1" w:styleId="Heading4Char">
    <w:name w:val="Heading 4 Char"/>
    <w:basedOn w:val="DefaultParagraphFont"/>
    <w:link w:val="Heading4"/>
    <w:rsid w:val="00A9072D"/>
    <w:rPr>
      <w:rFonts w:ascii=".VnTimeH" w:eastAsia="Times New Roman" w:hAnsi=".VnTimeH" w:cs="Times New Roman"/>
      <w:kern w:val="0"/>
      <w:sz w:val="26"/>
      <w:szCs w:val="20"/>
      <w:lang w:eastAsia="en-AU"/>
      <w14:ligatures w14:val="none"/>
    </w:rPr>
  </w:style>
  <w:style w:type="character" w:customStyle="1" w:styleId="Heading5Char">
    <w:name w:val="Heading 5 Char"/>
    <w:basedOn w:val="DefaultParagraphFont"/>
    <w:link w:val="Heading5"/>
    <w:rsid w:val="00A9072D"/>
    <w:rPr>
      <w:rFonts w:ascii="Cambria" w:eastAsia="Times New Roman" w:hAnsi="Cambria" w:cs="Times New Roman"/>
      <w:color w:val="365F91"/>
      <w:kern w:val="0"/>
      <w:sz w:val="28"/>
      <w:szCs w:val="24"/>
      <w14:ligatures w14:val="none"/>
    </w:rPr>
  </w:style>
  <w:style w:type="character" w:customStyle="1" w:styleId="Heading6Char">
    <w:name w:val="Heading 6 Char"/>
    <w:basedOn w:val="DefaultParagraphFont"/>
    <w:link w:val="Heading6"/>
    <w:rsid w:val="00A9072D"/>
    <w:rPr>
      <w:rFonts w:ascii="Times New Roman" w:eastAsia="Times New Roman" w:hAnsi="Times New Roman" w:cs="Times New Roman"/>
      <w:b/>
      <w:bCs/>
      <w:kern w:val="0"/>
      <w14:ligatures w14:val="none"/>
    </w:rPr>
  </w:style>
  <w:style w:type="character" w:customStyle="1" w:styleId="Heading7Char">
    <w:name w:val="Heading 7 Char"/>
    <w:basedOn w:val="DefaultParagraphFont"/>
    <w:link w:val="Heading7"/>
    <w:rsid w:val="00A9072D"/>
    <w:rPr>
      <w:rFonts w:ascii=".VnHelvetInsH" w:eastAsia="Times New Roman" w:hAnsi=".VnHelvetInsH" w:cs="Times New Roman"/>
      <w:kern w:val="0"/>
      <w:sz w:val="28"/>
      <w:szCs w:val="20"/>
      <w:lang w:eastAsia="en-AU"/>
      <w14:ligatures w14:val="none"/>
    </w:rPr>
  </w:style>
  <w:style w:type="character" w:customStyle="1" w:styleId="Heading8Char">
    <w:name w:val="Heading 8 Char"/>
    <w:basedOn w:val="DefaultParagraphFont"/>
    <w:link w:val="Heading8"/>
    <w:rsid w:val="00A9072D"/>
    <w:rPr>
      <w:rFonts w:ascii="Times New Roman" w:eastAsia="Times New Roman" w:hAnsi="Times New Roman" w:cs="Times New Roman"/>
      <w:i/>
      <w:iCs/>
      <w:kern w:val="0"/>
      <w:sz w:val="24"/>
      <w:szCs w:val="24"/>
      <w14:ligatures w14:val="none"/>
    </w:rPr>
  </w:style>
  <w:style w:type="character" w:customStyle="1" w:styleId="Heading9Char">
    <w:name w:val="Heading 9 Char"/>
    <w:basedOn w:val="DefaultParagraphFont"/>
    <w:link w:val="Heading9"/>
    <w:rsid w:val="00A9072D"/>
    <w:rPr>
      <w:rFonts w:ascii="Arial" w:eastAsia="Times New Roman" w:hAnsi="Arial" w:cs="Times New Roman"/>
      <w:kern w:val="0"/>
      <w14:ligatures w14:val="none"/>
    </w:rPr>
  </w:style>
  <w:style w:type="numbering" w:customStyle="1" w:styleId="NoList1">
    <w:name w:val="No List1"/>
    <w:next w:val="NoList"/>
    <w:uiPriority w:val="99"/>
    <w:semiHidden/>
    <w:unhideWhenUsed/>
    <w:rsid w:val="00A9072D"/>
  </w:style>
  <w:style w:type="table" w:styleId="TableGrid">
    <w:name w:val="Table Grid"/>
    <w:basedOn w:val="TableNormal"/>
    <w:uiPriority w:val="39"/>
    <w:rsid w:val="00A9072D"/>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A9072D"/>
    <w:pPr>
      <w:tabs>
        <w:tab w:val="center" w:pos="4680"/>
        <w:tab w:val="right" w:pos="9360"/>
      </w:tabs>
      <w:spacing w:after="0" w:line="336" w:lineRule="auto"/>
      <w:ind w:firstLine="510"/>
      <w:jc w:val="both"/>
    </w:pPr>
    <w:rPr>
      <w:rFonts w:ascii="Times New Roman" w:eastAsia="Calibri" w:hAnsi="Times New Roman" w:cs="Times New Roman"/>
      <w:kern w:val="0"/>
      <w:sz w:val="26"/>
      <w14:ligatures w14:val="none"/>
    </w:rPr>
  </w:style>
  <w:style w:type="character" w:customStyle="1" w:styleId="HeaderChar">
    <w:name w:val="Header Char"/>
    <w:basedOn w:val="DefaultParagraphFont"/>
    <w:link w:val="Header"/>
    <w:uiPriority w:val="99"/>
    <w:qFormat/>
    <w:rsid w:val="00A9072D"/>
    <w:rPr>
      <w:rFonts w:ascii="Times New Roman" w:eastAsia="Calibri" w:hAnsi="Times New Roman" w:cs="Times New Roman"/>
      <w:kern w:val="0"/>
      <w:sz w:val="26"/>
      <w14:ligatures w14:val="none"/>
    </w:rPr>
  </w:style>
  <w:style w:type="paragraph" w:styleId="Footer">
    <w:name w:val="footer"/>
    <w:basedOn w:val="Normal"/>
    <w:link w:val="FooterChar"/>
    <w:uiPriority w:val="99"/>
    <w:unhideWhenUsed/>
    <w:qFormat/>
    <w:rsid w:val="00A9072D"/>
    <w:pPr>
      <w:tabs>
        <w:tab w:val="center" w:pos="4680"/>
        <w:tab w:val="right" w:pos="9360"/>
      </w:tabs>
      <w:spacing w:after="0" w:line="336" w:lineRule="auto"/>
      <w:ind w:firstLine="510"/>
      <w:jc w:val="both"/>
    </w:pPr>
    <w:rPr>
      <w:rFonts w:ascii="Times New Roman" w:eastAsia="Calibri" w:hAnsi="Times New Roman" w:cs="Times New Roman"/>
      <w:kern w:val="0"/>
      <w:sz w:val="26"/>
      <w14:ligatures w14:val="none"/>
    </w:rPr>
  </w:style>
  <w:style w:type="character" w:customStyle="1" w:styleId="FooterChar">
    <w:name w:val="Footer Char"/>
    <w:basedOn w:val="DefaultParagraphFont"/>
    <w:link w:val="Footer"/>
    <w:uiPriority w:val="99"/>
    <w:qFormat/>
    <w:rsid w:val="00A9072D"/>
    <w:rPr>
      <w:rFonts w:ascii="Times New Roman" w:eastAsia="Calibri" w:hAnsi="Times New Roman" w:cs="Times New Roman"/>
      <w:kern w:val="0"/>
      <w:sz w:val="26"/>
      <w14:ligatures w14:val="none"/>
    </w:rPr>
  </w:style>
  <w:style w:type="paragraph" w:styleId="BalloonText">
    <w:name w:val="Balloon Text"/>
    <w:basedOn w:val="Normal"/>
    <w:link w:val="BalloonTextChar"/>
    <w:uiPriority w:val="99"/>
    <w:unhideWhenUsed/>
    <w:rsid w:val="00A9072D"/>
    <w:pPr>
      <w:spacing w:after="0" w:line="336" w:lineRule="auto"/>
      <w:ind w:firstLine="510"/>
      <w:jc w:val="both"/>
    </w:pPr>
    <w:rPr>
      <w:rFonts w:ascii="Tahoma" w:eastAsia="Calibri" w:hAnsi="Tahoma" w:cs="Tahoma"/>
      <w:kern w:val="0"/>
      <w:sz w:val="16"/>
      <w:szCs w:val="16"/>
      <w14:ligatures w14:val="none"/>
    </w:rPr>
  </w:style>
  <w:style w:type="character" w:customStyle="1" w:styleId="BalloonTextChar">
    <w:name w:val="Balloon Text Char"/>
    <w:basedOn w:val="DefaultParagraphFont"/>
    <w:link w:val="BalloonText"/>
    <w:uiPriority w:val="99"/>
    <w:rsid w:val="00A9072D"/>
    <w:rPr>
      <w:rFonts w:ascii="Tahoma" w:eastAsia="Calibri" w:hAnsi="Tahoma" w:cs="Tahoma"/>
      <w:kern w:val="0"/>
      <w:sz w:val="16"/>
      <w:szCs w:val="16"/>
      <w14:ligatures w14:val="none"/>
    </w:rPr>
  </w:style>
  <w:style w:type="character" w:customStyle="1" w:styleId="BalloonTextChar1">
    <w:name w:val="Balloon Text Char1"/>
    <w:uiPriority w:val="99"/>
    <w:rsid w:val="00A9072D"/>
    <w:rPr>
      <w:rFonts w:ascii="Tahoma" w:hAnsi="Tahoma" w:cs="Tahoma"/>
      <w:sz w:val="16"/>
      <w:szCs w:val="16"/>
    </w:rPr>
  </w:style>
  <w:style w:type="character" w:styleId="CommentReference">
    <w:name w:val="annotation reference"/>
    <w:uiPriority w:val="99"/>
    <w:unhideWhenUsed/>
    <w:rsid w:val="00A9072D"/>
    <w:rPr>
      <w:sz w:val="16"/>
      <w:szCs w:val="16"/>
    </w:rPr>
  </w:style>
  <w:style w:type="character" w:customStyle="1" w:styleId="CommentTextChar">
    <w:name w:val="Comment Text Char"/>
    <w:link w:val="CommentText"/>
    <w:uiPriority w:val="99"/>
    <w:rsid w:val="00A9072D"/>
  </w:style>
  <w:style w:type="paragraph" w:styleId="CommentText">
    <w:name w:val="annotation text"/>
    <w:basedOn w:val="Normal"/>
    <w:link w:val="CommentTextChar"/>
    <w:uiPriority w:val="99"/>
    <w:unhideWhenUsed/>
    <w:rsid w:val="00A9072D"/>
    <w:pPr>
      <w:spacing w:line="336" w:lineRule="auto"/>
      <w:ind w:firstLine="510"/>
      <w:jc w:val="both"/>
    </w:pPr>
  </w:style>
  <w:style w:type="character" w:customStyle="1" w:styleId="CommentTextChar1">
    <w:name w:val="Comment Text Char1"/>
    <w:basedOn w:val="DefaultParagraphFont"/>
    <w:uiPriority w:val="99"/>
    <w:rsid w:val="00A9072D"/>
    <w:rPr>
      <w:sz w:val="20"/>
      <w:szCs w:val="20"/>
    </w:rPr>
  </w:style>
  <w:style w:type="character" w:customStyle="1" w:styleId="CommentSubjectChar">
    <w:name w:val="Comment Subject Char"/>
    <w:link w:val="CommentSubject"/>
    <w:uiPriority w:val="99"/>
    <w:rsid w:val="00A9072D"/>
    <w:rPr>
      <w:b/>
      <w:bCs/>
    </w:rPr>
  </w:style>
  <w:style w:type="paragraph" w:styleId="CommentSubject">
    <w:name w:val="annotation subject"/>
    <w:basedOn w:val="CommentText"/>
    <w:next w:val="CommentText"/>
    <w:link w:val="CommentSubjectChar"/>
    <w:uiPriority w:val="99"/>
    <w:unhideWhenUsed/>
    <w:rsid w:val="00A9072D"/>
    <w:rPr>
      <w:b/>
      <w:bCs/>
    </w:rPr>
  </w:style>
  <w:style w:type="character" w:customStyle="1" w:styleId="CommentSubjectChar1">
    <w:name w:val="Comment Subject Char1"/>
    <w:basedOn w:val="CommentTextChar1"/>
    <w:uiPriority w:val="99"/>
    <w:rsid w:val="00A9072D"/>
    <w:rPr>
      <w:b/>
      <w:bCs/>
      <w:sz w:val="20"/>
      <w:szCs w:val="20"/>
    </w:rPr>
  </w:style>
  <w:style w:type="character" w:styleId="PageNumber">
    <w:name w:val="page number"/>
    <w:basedOn w:val="DefaultParagraphFont"/>
    <w:unhideWhenUsed/>
    <w:rsid w:val="00A9072D"/>
  </w:style>
  <w:style w:type="character" w:customStyle="1" w:styleId="HeaderChar1">
    <w:name w:val="Header Char1"/>
    <w:uiPriority w:val="99"/>
    <w:rsid w:val="00A9072D"/>
    <w:rPr>
      <w:sz w:val="22"/>
      <w:szCs w:val="22"/>
    </w:rPr>
  </w:style>
  <w:style w:type="paragraph" w:styleId="FootnoteText">
    <w:name w:val="footnote text"/>
    <w:basedOn w:val="Normal"/>
    <w:link w:val="FootnoteTextChar"/>
    <w:uiPriority w:val="99"/>
    <w:unhideWhenUsed/>
    <w:rsid w:val="00A9072D"/>
    <w:pPr>
      <w:spacing w:after="0" w:line="360" w:lineRule="auto"/>
      <w:ind w:firstLine="510"/>
      <w:jc w:val="both"/>
    </w:pPr>
    <w:rPr>
      <w:rFonts w:ascii="Calibri" w:eastAsia="Calibri" w:hAnsi="Calibri" w:cs="Times New Roman"/>
      <w:kern w:val="0"/>
      <w:sz w:val="20"/>
      <w:szCs w:val="20"/>
      <w14:ligatures w14:val="none"/>
    </w:rPr>
  </w:style>
  <w:style w:type="character" w:customStyle="1" w:styleId="FootnoteTextChar">
    <w:name w:val="Footnote Text Char"/>
    <w:basedOn w:val="DefaultParagraphFont"/>
    <w:link w:val="FootnoteText"/>
    <w:uiPriority w:val="99"/>
    <w:rsid w:val="00A9072D"/>
    <w:rPr>
      <w:rFonts w:ascii="Calibri" w:eastAsia="Calibri" w:hAnsi="Calibri" w:cs="Times New Roman"/>
      <w:kern w:val="0"/>
      <w:sz w:val="20"/>
      <w:szCs w:val="20"/>
      <w14:ligatures w14:val="none"/>
    </w:rPr>
  </w:style>
  <w:style w:type="character" w:styleId="FootnoteReference">
    <w:name w:val="footnote reference"/>
    <w:unhideWhenUsed/>
    <w:rsid w:val="00A9072D"/>
    <w:rPr>
      <w:vertAlign w:val="superscript"/>
    </w:rPr>
  </w:style>
  <w:style w:type="character" w:styleId="Hyperlink">
    <w:name w:val="Hyperlink"/>
    <w:uiPriority w:val="99"/>
    <w:unhideWhenUsed/>
    <w:qFormat/>
    <w:rsid w:val="00A9072D"/>
    <w:rPr>
      <w:color w:val="0000FF"/>
      <w:u w:val="single"/>
    </w:rPr>
  </w:style>
  <w:style w:type="paragraph" w:styleId="List2">
    <w:name w:val="List 2"/>
    <w:basedOn w:val="Normal"/>
    <w:rsid w:val="00A9072D"/>
    <w:pPr>
      <w:spacing w:before="120" w:after="0" w:line="360" w:lineRule="atLeast"/>
      <w:ind w:left="360" w:hanging="360"/>
      <w:jc w:val="both"/>
    </w:pPr>
    <w:rPr>
      <w:rFonts w:ascii=".VnTime" w:eastAsia="Times New Roman" w:hAnsi=".VnTime" w:cs="Times New Roman"/>
      <w:kern w:val="0"/>
      <w:sz w:val="28"/>
      <w:szCs w:val="20"/>
      <w14:ligatures w14:val="none"/>
    </w:rPr>
  </w:style>
  <w:style w:type="paragraph" w:styleId="BodyText">
    <w:name w:val="Body Text"/>
    <w:basedOn w:val="Normal"/>
    <w:link w:val="BodyTextChar"/>
    <w:uiPriority w:val="99"/>
    <w:qFormat/>
    <w:rsid w:val="00A9072D"/>
    <w:pPr>
      <w:spacing w:after="0" w:line="360" w:lineRule="auto"/>
      <w:jc w:val="both"/>
    </w:pPr>
    <w:rPr>
      <w:rFonts w:ascii=".VnTime" w:eastAsia="Times New Roman" w:hAnsi=".VnTime" w:cs="Times New Roman"/>
      <w:kern w:val="0"/>
      <w:sz w:val="28"/>
      <w:szCs w:val="20"/>
      <w:lang w:eastAsia="en-AU"/>
      <w14:ligatures w14:val="none"/>
    </w:rPr>
  </w:style>
  <w:style w:type="character" w:customStyle="1" w:styleId="BodyTextChar">
    <w:name w:val="Body Text Char"/>
    <w:basedOn w:val="DefaultParagraphFont"/>
    <w:link w:val="BodyText"/>
    <w:uiPriority w:val="99"/>
    <w:rsid w:val="00A9072D"/>
    <w:rPr>
      <w:rFonts w:ascii=".VnTime" w:eastAsia="Times New Roman" w:hAnsi=".VnTime" w:cs="Times New Roman"/>
      <w:kern w:val="0"/>
      <w:sz w:val="28"/>
      <w:szCs w:val="20"/>
      <w:lang w:eastAsia="en-AU"/>
      <w14:ligatures w14:val="none"/>
    </w:rPr>
  </w:style>
  <w:style w:type="paragraph" w:customStyle="1" w:styleId="CharCharChar">
    <w:name w:val="Char Char Char"/>
    <w:basedOn w:val="Normal"/>
    <w:next w:val="Normal"/>
    <w:autoRedefine/>
    <w:rsid w:val="00A9072D"/>
    <w:pPr>
      <w:spacing w:before="120" w:after="120" w:line="312" w:lineRule="auto"/>
    </w:pPr>
    <w:rPr>
      <w:rFonts w:ascii="Times New Roman" w:eastAsia="Times New Roman" w:hAnsi="Times New Roman" w:cs="Times New Roman"/>
      <w:kern w:val="0"/>
      <w:sz w:val="28"/>
      <w:szCs w:val="28"/>
      <w14:ligatures w14:val="none"/>
    </w:rPr>
  </w:style>
  <w:style w:type="paragraph" w:styleId="NormalWeb">
    <w:name w:val="Normal (Web)"/>
    <w:basedOn w:val="Normal"/>
    <w:uiPriority w:val="99"/>
    <w:unhideWhenUsed/>
    <w:qFormat/>
    <w:rsid w:val="00A9072D"/>
    <w:pPr>
      <w:spacing w:before="100" w:beforeAutospacing="1" w:after="100" w:afterAutospacing="1" w:line="360" w:lineRule="auto"/>
    </w:pPr>
    <w:rPr>
      <w:rFonts w:ascii="Times New Roman" w:eastAsia="Times New Roman" w:hAnsi="Times New Roman" w:cs="Times New Roman"/>
      <w:kern w:val="0"/>
      <w:sz w:val="28"/>
      <w:szCs w:val="24"/>
      <w14:ligatures w14:val="none"/>
    </w:rPr>
  </w:style>
  <w:style w:type="paragraph" w:styleId="HTMLPreformatted">
    <w:name w:val="HTML Preformatted"/>
    <w:basedOn w:val="Normal"/>
    <w:link w:val="HTMLPreformattedChar"/>
    <w:uiPriority w:val="99"/>
    <w:unhideWhenUsed/>
    <w:qFormat/>
    <w:rsid w:val="00A90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rsid w:val="00A9072D"/>
    <w:rPr>
      <w:rFonts w:ascii="Courier New" w:eastAsia="Times New Roman" w:hAnsi="Courier New" w:cs="Courier New"/>
      <w:kern w:val="0"/>
      <w:sz w:val="20"/>
      <w:szCs w:val="20"/>
      <w14:ligatures w14:val="none"/>
    </w:rPr>
  </w:style>
  <w:style w:type="paragraph" w:customStyle="1" w:styleId="Heading21">
    <w:name w:val="Heading 21"/>
    <w:basedOn w:val="Normal"/>
    <w:link w:val="HEADING2Char0"/>
    <w:uiPriority w:val="9"/>
    <w:qFormat/>
    <w:rsid w:val="00A9072D"/>
    <w:pPr>
      <w:spacing w:after="0" w:line="360" w:lineRule="auto"/>
      <w:ind w:firstLine="709"/>
      <w:jc w:val="both"/>
    </w:pPr>
    <w:rPr>
      <w:rFonts w:ascii="Times New Roman" w:eastAsia="Times New Roman" w:hAnsi="Times New Roman" w:cs="Times New Roman"/>
      <w:b/>
      <w:i/>
      <w:noProof/>
      <w:kern w:val="0"/>
      <w:sz w:val="28"/>
      <w:szCs w:val="28"/>
      <w:lang w:val="pt-BR" w:eastAsia="x-none"/>
      <w14:ligatures w14:val="none"/>
    </w:rPr>
  </w:style>
  <w:style w:type="paragraph" w:customStyle="1" w:styleId="ListParagraph1">
    <w:name w:val="List Paragraph1"/>
    <w:basedOn w:val="Normal"/>
    <w:uiPriority w:val="1"/>
    <w:qFormat/>
    <w:rsid w:val="00A9072D"/>
    <w:pPr>
      <w:spacing w:after="0" w:line="360" w:lineRule="auto"/>
      <w:ind w:left="720"/>
      <w:contextualSpacing/>
    </w:pPr>
    <w:rPr>
      <w:rFonts w:ascii="Arial" w:eastAsia="Arial" w:hAnsi="Arial" w:cs="Times New Roman"/>
      <w:kern w:val="0"/>
      <w14:ligatures w14:val="none"/>
    </w:rPr>
  </w:style>
  <w:style w:type="character" w:customStyle="1" w:styleId="HEADING2Char0">
    <w:name w:val="HEADING 2 Char"/>
    <w:link w:val="Heading21"/>
    <w:uiPriority w:val="9"/>
    <w:rsid w:val="00A9072D"/>
    <w:rPr>
      <w:rFonts w:ascii="Times New Roman" w:eastAsia="Times New Roman" w:hAnsi="Times New Roman" w:cs="Times New Roman"/>
      <w:b/>
      <w:i/>
      <w:noProof/>
      <w:kern w:val="0"/>
      <w:sz w:val="28"/>
      <w:szCs w:val="28"/>
      <w:lang w:val="pt-BR" w:eastAsia="x-none"/>
      <w14:ligatures w14:val="none"/>
    </w:rPr>
  </w:style>
  <w:style w:type="paragraph" w:customStyle="1" w:styleId="TableParagraph">
    <w:name w:val="Table Paragraph"/>
    <w:basedOn w:val="Normal"/>
    <w:uiPriority w:val="1"/>
    <w:qFormat/>
    <w:rsid w:val="00A9072D"/>
    <w:pPr>
      <w:widowControl w:val="0"/>
      <w:autoSpaceDE w:val="0"/>
      <w:autoSpaceDN w:val="0"/>
      <w:spacing w:after="0" w:line="360" w:lineRule="auto"/>
      <w:ind w:left="107"/>
    </w:pPr>
    <w:rPr>
      <w:rFonts w:ascii="Times New Roman" w:eastAsia="Times New Roman" w:hAnsi="Times New Roman" w:cs="Times New Roman"/>
      <w:kern w:val="0"/>
      <w:lang w:bidi="en-US"/>
      <w14:ligatures w14:val="none"/>
    </w:rPr>
  </w:style>
  <w:style w:type="paragraph" w:styleId="BodyText2">
    <w:name w:val="Body Text 2"/>
    <w:basedOn w:val="Normal"/>
    <w:link w:val="BodyText2Char"/>
    <w:uiPriority w:val="99"/>
    <w:unhideWhenUsed/>
    <w:qFormat/>
    <w:rsid w:val="00A9072D"/>
    <w:pPr>
      <w:spacing w:after="120" w:line="480" w:lineRule="auto"/>
    </w:pPr>
    <w:rPr>
      <w:rFonts w:ascii="Calibri" w:eastAsia="Batang" w:hAnsi="Calibri" w:cs="Times New Roman"/>
      <w:kern w:val="0"/>
      <w:lang w:val="vi-VN"/>
      <w14:ligatures w14:val="none"/>
    </w:rPr>
  </w:style>
  <w:style w:type="character" w:customStyle="1" w:styleId="BodyText2Char">
    <w:name w:val="Body Text 2 Char"/>
    <w:basedOn w:val="DefaultParagraphFont"/>
    <w:link w:val="BodyText2"/>
    <w:uiPriority w:val="99"/>
    <w:rsid w:val="00A9072D"/>
    <w:rPr>
      <w:rFonts w:ascii="Calibri" w:eastAsia="Batang" w:hAnsi="Calibri" w:cs="Times New Roman"/>
      <w:kern w:val="0"/>
      <w:lang w:val="vi-VN"/>
      <w14:ligatures w14:val="none"/>
    </w:rPr>
  </w:style>
  <w:style w:type="paragraph" w:styleId="BodyText3">
    <w:name w:val="Body Text 3"/>
    <w:basedOn w:val="Normal"/>
    <w:link w:val="BodyText3Char"/>
    <w:unhideWhenUsed/>
    <w:rsid w:val="00A9072D"/>
    <w:pPr>
      <w:spacing w:after="120" w:line="276" w:lineRule="auto"/>
    </w:pPr>
    <w:rPr>
      <w:rFonts w:ascii="Times New Roman" w:eastAsia="Times New Roman" w:hAnsi="Times New Roman" w:cs="Times New Roman"/>
      <w:kern w:val="0"/>
      <w:sz w:val="16"/>
      <w:szCs w:val="16"/>
      <w:lang w:val="vi-VN"/>
      <w14:ligatures w14:val="none"/>
    </w:rPr>
  </w:style>
  <w:style w:type="character" w:customStyle="1" w:styleId="BodyText3Char">
    <w:name w:val="Body Text 3 Char"/>
    <w:basedOn w:val="DefaultParagraphFont"/>
    <w:link w:val="BodyText3"/>
    <w:rsid w:val="00A9072D"/>
    <w:rPr>
      <w:rFonts w:ascii="Times New Roman" w:eastAsia="Times New Roman" w:hAnsi="Times New Roman" w:cs="Times New Roman"/>
      <w:kern w:val="0"/>
      <w:sz w:val="16"/>
      <w:szCs w:val="16"/>
      <w:lang w:val="vi-VN"/>
      <w14:ligatures w14:val="none"/>
    </w:rPr>
  </w:style>
  <w:style w:type="paragraph" w:styleId="Title">
    <w:name w:val="Title"/>
    <w:basedOn w:val="Normal"/>
    <w:link w:val="TitleChar"/>
    <w:qFormat/>
    <w:rsid w:val="00A9072D"/>
    <w:pPr>
      <w:autoSpaceDE w:val="0"/>
      <w:autoSpaceDN w:val="0"/>
      <w:spacing w:after="0" w:line="360" w:lineRule="auto"/>
      <w:jc w:val="center"/>
    </w:pPr>
    <w:rPr>
      <w:rFonts w:ascii=".VnTime" w:eastAsia="SimSun" w:hAnsi=".VnTime" w:cs="Times New Roman"/>
      <w:b/>
      <w:bCs/>
      <w:kern w:val="0"/>
      <w:sz w:val="28"/>
      <w:szCs w:val="28"/>
      <w14:ligatures w14:val="none"/>
    </w:rPr>
  </w:style>
  <w:style w:type="character" w:customStyle="1" w:styleId="TitleChar">
    <w:name w:val="Title Char"/>
    <w:basedOn w:val="DefaultParagraphFont"/>
    <w:link w:val="Title"/>
    <w:rsid w:val="00A9072D"/>
    <w:rPr>
      <w:rFonts w:ascii=".VnTime" w:eastAsia="SimSun" w:hAnsi=".VnTime" w:cs="Times New Roman"/>
      <w:b/>
      <w:bCs/>
      <w:kern w:val="0"/>
      <w:sz w:val="28"/>
      <w:szCs w:val="28"/>
      <w14:ligatures w14:val="none"/>
    </w:rPr>
  </w:style>
  <w:style w:type="paragraph" w:styleId="Subtitle">
    <w:name w:val="Subtitle"/>
    <w:basedOn w:val="Normal"/>
    <w:link w:val="SubtitleChar"/>
    <w:qFormat/>
    <w:rsid w:val="00A9072D"/>
    <w:pPr>
      <w:spacing w:after="0" w:line="360" w:lineRule="auto"/>
      <w:ind w:firstLine="720"/>
      <w:jc w:val="both"/>
    </w:pPr>
    <w:rPr>
      <w:rFonts w:ascii=".VnTimeH" w:eastAsia="Times New Roman" w:hAnsi=".VnTimeH" w:cs="Times New Roman"/>
      <w:b/>
      <w:bCs/>
      <w:kern w:val="0"/>
      <w:sz w:val="28"/>
      <w:szCs w:val="24"/>
      <w14:ligatures w14:val="none"/>
    </w:rPr>
  </w:style>
  <w:style w:type="character" w:customStyle="1" w:styleId="SubtitleChar">
    <w:name w:val="Subtitle Char"/>
    <w:basedOn w:val="DefaultParagraphFont"/>
    <w:link w:val="Subtitle"/>
    <w:rsid w:val="00A9072D"/>
    <w:rPr>
      <w:rFonts w:ascii=".VnTimeH" w:eastAsia="Times New Roman" w:hAnsi=".VnTimeH" w:cs="Times New Roman"/>
      <w:b/>
      <w:bCs/>
      <w:kern w:val="0"/>
      <w:sz w:val="28"/>
      <w:szCs w:val="24"/>
      <w14:ligatures w14:val="none"/>
    </w:rPr>
  </w:style>
  <w:style w:type="character" w:customStyle="1" w:styleId="fontstyle01">
    <w:name w:val="fontstyle01"/>
    <w:rsid w:val="00A9072D"/>
    <w:rPr>
      <w:rFonts w:ascii="TimesNewRoman" w:hAnsi="TimesNewRoman" w:hint="default"/>
      <w:b w:val="0"/>
      <w:bCs w:val="0"/>
      <w:i w:val="0"/>
      <w:iCs w:val="0"/>
      <w:color w:val="000000"/>
      <w:sz w:val="14"/>
      <w:szCs w:val="14"/>
    </w:rPr>
  </w:style>
  <w:style w:type="character" w:customStyle="1" w:styleId="fontstyle21">
    <w:name w:val="fontstyle21"/>
    <w:rsid w:val="00A9072D"/>
    <w:rPr>
      <w:rFonts w:ascii="TimesNewRomanPS-BoldMT" w:hAnsi="TimesNewRomanPS-BoldMT" w:hint="default"/>
      <w:b/>
      <w:bCs/>
      <w:i w:val="0"/>
      <w:iCs w:val="0"/>
      <w:color w:val="000000"/>
      <w:sz w:val="14"/>
      <w:szCs w:val="14"/>
    </w:rPr>
  </w:style>
  <w:style w:type="paragraph" w:customStyle="1" w:styleId="Body">
    <w:name w:val="Body"/>
    <w:basedOn w:val="Normal"/>
    <w:uiPriority w:val="1"/>
    <w:qFormat/>
    <w:rsid w:val="00A9072D"/>
    <w:pPr>
      <w:widowControl w:val="0"/>
      <w:spacing w:after="0" w:line="360" w:lineRule="auto"/>
    </w:pPr>
    <w:rPr>
      <w:rFonts w:ascii="Times New Roman" w:eastAsia="Times New Roman" w:hAnsi="Times New Roman" w:cs="Times New Roman"/>
      <w:kern w:val="0"/>
      <w:sz w:val="28"/>
      <w:szCs w:val="28"/>
      <w14:ligatures w14:val="none"/>
    </w:rPr>
  </w:style>
  <w:style w:type="character" w:customStyle="1" w:styleId="ColorfulList-Accent1Char1">
    <w:name w:val="Colorful List - Accent 1 Char1"/>
    <w:link w:val="ColorfulList-Accent1"/>
    <w:rsid w:val="00A9072D"/>
    <w:rPr>
      <w:rFonts w:ascii="Calibri" w:eastAsia="Calibri" w:hAnsi="Calibri" w:cs="Times New Roman"/>
    </w:rPr>
  </w:style>
  <w:style w:type="paragraph" w:customStyle="1" w:styleId="ColorfulList-Accent11">
    <w:name w:val="Colorful List - Accent 11"/>
    <w:basedOn w:val="Normal"/>
    <w:link w:val="ColorfulList-Accent1Char"/>
    <w:uiPriority w:val="34"/>
    <w:qFormat/>
    <w:rsid w:val="00A9072D"/>
    <w:pPr>
      <w:spacing w:after="200" w:line="276" w:lineRule="auto"/>
      <w:ind w:left="720"/>
      <w:contextualSpacing/>
    </w:pPr>
    <w:rPr>
      <w:rFonts w:ascii="Calibri" w:eastAsia="Times New Roman" w:hAnsi="Calibri" w:cs="Times New Roman"/>
      <w:kern w:val="0"/>
      <w:sz w:val="20"/>
      <w:szCs w:val="20"/>
      <w:lang w:val="x-none" w:eastAsia="x-none"/>
      <w14:ligatures w14:val="none"/>
    </w:rPr>
  </w:style>
  <w:style w:type="character" w:customStyle="1" w:styleId="ColorfulList-Accent1Char">
    <w:name w:val="Colorful List - Accent 1 Char"/>
    <w:link w:val="ColorfulList-Accent11"/>
    <w:uiPriority w:val="34"/>
    <w:locked/>
    <w:rsid w:val="00A9072D"/>
    <w:rPr>
      <w:rFonts w:ascii="Calibri" w:eastAsia="Times New Roman" w:hAnsi="Calibri" w:cs="Times New Roman"/>
      <w:kern w:val="0"/>
      <w:sz w:val="20"/>
      <w:szCs w:val="20"/>
      <w:lang w:val="x-none" w:eastAsia="x-none"/>
      <w14:ligatures w14:val="none"/>
    </w:rPr>
  </w:style>
  <w:style w:type="paragraph" w:styleId="BodyTextIndent2">
    <w:name w:val="Body Text Indent 2"/>
    <w:basedOn w:val="Normal"/>
    <w:link w:val="BodyTextIndent2Char"/>
    <w:rsid w:val="00A9072D"/>
    <w:pPr>
      <w:spacing w:after="120" w:line="480" w:lineRule="auto"/>
      <w:ind w:left="360"/>
    </w:pPr>
    <w:rPr>
      <w:rFonts w:ascii="Times New Roman" w:eastAsia="Times New Roman" w:hAnsi="Times New Roman" w:cs="Times New Roman"/>
      <w:kern w:val="0"/>
      <w:lang w:val="vi-VN"/>
      <w14:ligatures w14:val="none"/>
    </w:rPr>
  </w:style>
  <w:style w:type="character" w:customStyle="1" w:styleId="BodyTextIndent2Char">
    <w:name w:val="Body Text Indent 2 Char"/>
    <w:basedOn w:val="DefaultParagraphFont"/>
    <w:link w:val="BodyTextIndent2"/>
    <w:rsid w:val="00A9072D"/>
    <w:rPr>
      <w:rFonts w:ascii="Times New Roman" w:eastAsia="Times New Roman" w:hAnsi="Times New Roman" w:cs="Times New Roman"/>
      <w:kern w:val="0"/>
      <w:lang w:val="vi-VN"/>
      <w14:ligatures w14:val="none"/>
    </w:rPr>
  </w:style>
  <w:style w:type="paragraph" w:styleId="TOC3">
    <w:name w:val="toc 3"/>
    <w:basedOn w:val="Normal"/>
    <w:next w:val="Normal"/>
    <w:autoRedefine/>
    <w:uiPriority w:val="39"/>
    <w:unhideWhenUsed/>
    <w:qFormat/>
    <w:rsid w:val="00A9072D"/>
    <w:pPr>
      <w:spacing w:before="120" w:after="100" w:line="360" w:lineRule="auto"/>
      <w:ind w:left="175"/>
      <w:contextualSpacing/>
    </w:pPr>
    <w:rPr>
      <w:rFonts w:ascii="Times New Roman" w:eastAsia="Times New Roman" w:hAnsi="Times New Roman" w:cs="Times New Roman"/>
      <w:i/>
      <w:noProof/>
      <w:kern w:val="0"/>
      <w:sz w:val="26"/>
      <w:szCs w:val="26"/>
      <w14:ligatures w14:val="none"/>
    </w:rPr>
  </w:style>
  <w:style w:type="paragraph" w:styleId="TOC1">
    <w:name w:val="toc 1"/>
    <w:basedOn w:val="Normal"/>
    <w:next w:val="Normal"/>
    <w:autoRedefine/>
    <w:uiPriority w:val="39"/>
    <w:unhideWhenUsed/>
    <w:qFormat/>
    <w:rsid w:val="00A9072D"/>
    <w:pPr>
      <w:tabs>
        <w:tab w:val="right" w:leader="dot" w:pos="9628"/>
      </w:tabs>
      <w:spacing w:after="0" w:line="336" w:lineRule="auto"/>
      <w:jc w:val="both"/>
    </w:pPr>
    <w:rPr>
      <w:rFonts w:ascii="Times New Roman" w:eastAsia="Times New Roman" w:hAnsi="Times New Roman" w:cs="Times New Roman"/>
      <w:b/>
      <w:noProof/>
      <w:kern w:val="0"/>
      <w:sz w:val="28"/>
      <w:szCs w:val="28"/>
      <w:shd w:val="clear" w:color="auto" w:fill="FFFFFF"/>
      <w14:ligatures w14:val="none"/>
    </w:rPr>
  </w:style>
  <w:style w:type="paragraph" w:styleId="TOC2">
    <w:name w:val="toc 2"/>
    <w:basedOn w:val="Normal"/>
    <w:next w:val="Normal"/>
    <w:autoRedefine/>
    <w:uiPriority w:val="39"/>
    <w:unhideWhenUsed/>
    <w:qFormat/>
    <w:rsid w:val="00A9072D"/>
    <w:pPr>
      <w:tabs>
        <w:tab w:val="right" w:leader="dot" w:pos="9628"/>
      </w:tabs>
      <w:spacing w:before="120" w:after="120" w:line="360" w:lineRule="auto"/>
      <w:ind w:left="175"/>
      <w:contextualSpacing/>
    </w:pPr>
    <w:rPr>
      <w:rFonts w:ascii="Times New Roman Bold Italic" w:eastAsia="Times New Roman" w:hAnsi="Times New Roman Bold Italic" w:cs="Times New Roman"/>
      <w:i/>
      <w:noProof/>
      <w:spacing w:val="6"/>
      <w:kern w:val="0"/>
      <w:sz w:val="26"/>
      <w:szCs w:val="26"/>
      <w14:ligatures w14:val="none"/>
    </w:rPr>
  </w:style>
  <w:style w:type="character" w:styleId="FollowedHyperlink">
    <w:name w:val="FollowedHyperlink"/>
    <w:uiPriority w:val="99"/>
    <w:rsid w:val="00A9072D"/>
    <w:rPr>
      <w:color w:val="800080"/>
      <w:u w:val="single"/>
    </w:rPr>
  </w:style>
  <w:style w:type="character" w:styleId="Strong">
    <w:name w:val="Strong"/>
    <w:uiPriority w:val="22"/>
    <w:qFormat/>
    <w:rsid w:val="00A9072D"/>
    <w:rPr>
      <w:b/>
      <w:bCs/>
    </w:rPr>
  </w:style>
  <w:style w:type="table" w:customStyle="1" w:styleId="TableGrid1">
    <w:name w:val="Table Grid1"/>
    <w:basedOn w:val="TableNormal"/>
    <w:next w:val="TableGrid"/>
    <w:rsid w:val="00A9072D"/>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072D"/>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9072D"/>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A9072D"/>
  </w:style>
  <w:style w:type="table" w:customStyle="1" w:styleId="TableGrid4">
    <w:name w:val="Table Grid4"/>
    <w:basedOn w:val="TableNormal"/>
    <w:next w:val="TableGrid"/>
    <w:rsid w:val="00A9072D"/>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
    <w:name w:val="listparagraph"/>
    <w:basedOn w:val="Normal"/>
    <w:rsid w:val="00A9072D"/>
    <w:pPr>
      <w:spacing w:before="100" w:beforeAutospacing="1" w:after="100" w:afterAutospacing="1" w:line="360" w:lineRule="auto"/>
    </w:pPr>
    <w:rPr>
      <w:rFonts w:ascii="Times New Roman" w:eastAsia="Times New Roman" w:hAnsi="Times New Roman" w:cs="Times New Roman"/>
      <w:kern w:val="0"/>
      <w:sz w:val="28"/>
      <w:szCs w:val="24"/>
      <w:lang w:val="vi-VN" w:eastAsia="vi-VN"/>
      <w14:ligatures w14:val="none"/>
    </w:rPr>
  </w:style>
  <w:style w:type="paragraph" w:customStyle="1" w:styleId="1">
    <w:name w:val="1"/>
    <w:basedOn w:val="Normal"/>
    <w:qFormat/>
    <w:rsid w:val="00A9072D"/>
    <w:pPr>
      <w:autoSpaceDE w:val="0"/>
      <w:autoSpaceDN w:val="0"/>
      <w:adjustRightInd w:val="0"/>
      <w:spacing w:after="200" w:line="276" w:lineRule="auto"/>
      <w:jc w:val="center"/>
    </w:pPr>
    <w:rPr>
      <w:rFonts w:ascii="Times New Roman" w:eastAsia="Times New Roman" w:hAnsi="Times New Roman" w:cs="Times New Roman"/>
      <w:b/>
      <w:bCs/>
      <w:kern w:val="0"/>
      <w:sz w:val="28"/>
      <w:szCs w:val="28"/>
      <w14:ligatures w14:val="none"/>
    </w:rPr>
  </w:style>
  <w:style w:type="character" w:customStyle="1" w:styleId="ptbrand">
    <w:name w:val="ptbrand"/>
    <w:rsid w:val="00A9072D"/>
  </w:style>
  <w:style w:type="character" w:customStyle="1" w:styleId="contributornametrigger">
    <w:name w:val="contributornametrigger"/>
    <w:rsid w:val="00A9072D"/>
  </w:style>
  <w:style w:type="table" w:customStyle="1" w:styleId="TableGrid5">
    <w:name w:val="Table Grid5"/>
    <w:basedOn w:val="TableNormal"/>
    <w:next w:val="TableGrid"/>
    <w:rsid w:val="00A9072D"/>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rsid w:val="00A9072D"/>
  </w:style>
  <w:style w:type="character" w:customStyle="1" w:styleId="a-color-secondary">
    <w:name w:val="a-color-secondary"/>
    <w:rsid w:val="00A9072D"/>
  </w:style>
  <w:style w:type="character" w:customStyle="1" w:styleId="a-size-base">
    <w:name w:val="a-size-base"/>
    <w:rsid w:val="00A9072D"/>
  </w:style>
  <w:style w:type="character" w:customStyle="1" w:styleId="apple-converted-space">
    <w:name w:val="apple-converted-space"/>
    <w:rsid w:val="00A9072D"/>
  </w:style>
  <w:style w:type="character" w:customStyle="1" w:styleId="UnresolvedMention1">
    <w:name w:val="Unresolved Mention1"/>
    <w:uiPriority w:val="99"/>
    <w:unhideWhenUsed/>
    <w:qFormat/>
    <w:rsid w:val="00A9072D"/>
    <w:rPr>
      <w:color w:val="605E5C"/>
      <w:shd w:val="clear" w:color="auto" w:fill="E1DFDD"/>
    </w:rPr>
  </w:style>
  <w:style w:type="paragraph" w:customStyle="1" w:styleId="Muc1">
    <w:name w:val="Muc 1"/>
    <w:basedOn w:val="Normal"/>
    <w:uiPriority w:val="99"/>
    <w:rsid w:val="00A9072D"/>
    <w:pPr>
      <w:spacing w:after="0" w:line="288" w:lineRule="auto"/>
      <w:ind w:firstLine="540"/>
      <w:jc w:val="center"/>
    </w:pPr>
    <w:rPr>
      <w:rFonts w:ascii="Times New Roman" w:eastAsia="Times New Roman" w:hAnsi="Times New Roman" w:cs="Times New Roman"/>
      <w:b/>
      <w:i/>
      <w:kern w:val="0"/>
      <w:sz w:val="28"/>
      <w:szCs w:val="28"/>
      <w14:ligatures w14:val="none"/>
    </w:rPr>
  </w:style>
  <w:style w:type="paragraph" w:styleId="BodyTextIndent">
    <w:name w:val="Body Text Indent"/>
    <w:basedOn w:val="Normal"/>
    <w:link w:val="BodyTextIndentChar"/>
    <w:rsid w:val="00A9072D"/>
    <w:pPr>
      <w:spacing w:before="120" w:after="0" w:line="380" w:lineRule="atLeast"/>
      <w:ind w:firstLine="720"/>
      <w:jc w:val="both"/>
    </w:pPr>
    <w:rPr>
      <w:rFonts w:ascii=".VnTime" w:eastAsia="Times New Roman" w:hAnsi=".VnTime" w:cs="Times New Roman"/>
      <w:kern w:val="0"/>
      <w:sz w:val="28"/>
      <w:szCs w:val="20"/>
      <w:lang w:val="en-AU"/>
      <w14:ligatures w14:val="none"/>
    </w:rPr>
  </w:style>
  <w:style w:type="character" w:customStyle="1" w:styleId="BodyTextIndentChar">
    <w:name w:val="Body Text Indent Char"/>
    <w:basedOn w:val="DefaultParagraphFont"/>
    <w:link w:val="BodyTextIndent"/>
    <w:rsid w:val="00A9072D"/>
    <w:rPr>
      <w:rFonts w:ascii=".VnTime" w:eastAsia="Times New Roman" w:hAnsi=".VnTime" w:cs="Times New Roman"/>
      <w:kern w:val="0"/>
      <w:sz w:val="28"/>
      <w:szCs w:val="20"/>
      <w:lang w:val="en-AU"/>
      <w14:ligatures w14:val="none"/>
    </w:rPr>
  </w:style>
  <w:style w:type="paragraph" w:customStyle="1" w:styleId="1dam">
    <w:name w:val="1dam"/>
    <w:basedOn w:val="Normal"/>
    <w:rsid w:val="00A9072D"/>
    <w:pPr>
      <w:widowControl w:val="0"/>
      <w:spacing w:before="200" w:after="80" w:line="322" w:lineRule="exact"/>
      <w:ind w:firstLine="397"/>
      <w:jc w:val="both"/>
    </w:pPr>
    <w:rPr>
      <w:rFonts w:ascii=".VnCentury Schoolbook" w:eastAsia="MS Mincho" w:hAnsi=".VnCentury Schoolbook" w:cs="Times New Roman"/>
      <w:b/>
      <w:bCs/>
      <w:kern w:val="0"/>
      <w:lang w:eastAsia="ja-JP"/>
      <w14:ligatures w14:val="none"/>
    </w:rPr>
  </w:style>
  <w:style w:type="paragraph" w:customStyle="1" w:styleId="abc">
    <w:name w:val="abc"/>
    <w:basedOn w:val="Normal"/>
    <w:link w:val="abcChar"/>
    <w:rsid w:val="00A9072D"/>
    <w:pPr>
      <w:overflowPunct w:val="0"/>
      <w:autoSpaceDE w:val="0"/>
      <w:autoSpaceDN w:val="0"/>
      <w:adjustRightInd w:val="0"/>
      <w:spacing w:after="0" w:line="320" w:lineRule="atLeast"/>
      <w:ind w:firstLine="454"/>
      <w:jc w:val="both"/>
    </w:pPr>
    <w:rPr>
      <w:rFonts w:ascii=".VnTime" w:eastAsia="Times New Roman" w:hAnsi=".VnTime" w:cs="Times New Roman"/>
      <w:bCs/>
      <w:kern w:val="0"/>
      <w:sz w:val="28"/>
      <w:szCs w:val="20"/>
      <w:lang w:val="x-none" w:eastAsia="x-none"/>
      <w14:ligatures w14:val="none"/>
    </w:rPr>
  </w:style>
  <w:style w:type="character" w:customStyle="1" w:styleId="abcChar">
    <w:name w:val="abc Char"/>
    <w:link w:val="abc"/>
    <w:rsid w:val="00A9072D"/>
    <w:rPr>
      <w:rFonts w:ascii=".VnTime" w:eastAsia="Times New Roman" w:hAnsi=".VnTime" w:cs="Times New Roman"/>
      <w:bCs/>
      <w:kern w:val="0"/>
      <w:sz w:val="28"/>
      <w:szCs w:val="20"/>
      <w:lang w:val="x-none" w:eastAsia="x-none"/>
      <w14:ligatures w14:val="none"/>
    </w:rPr>
  </w:style>
  <w:style w:type="character" w:customStyle="1" w:styleId="apple-style-span">
    <w:name w:val="apple-style-span"/>
    <w:rsid w:val="00A9072D"/>
  </w:style>
  <w:style w:type="character" w:customStyle="1" w:styleId="mw-headline">
    <w:name w:val="mw-headline"/>
    <w:rsid w:val="00A9072D"/>
  </w:style>
  <w:style w:type="paragraph" w:customStyle="1" w:styleId="2">
    <w:name w:val="2"/>
    <w:basedOn w:val="Heading1"/>
    <w:rsid w:val="00A9072D"/>
    <w:pPr>
      <w:tabs>
        <w:tab w:val="left" w:pos="6379"/>
        <w:tab w:val="left" w:pos="6663"/>
      </w:tabs>
      <w:overflowPunct w:val="0"/>
      <w:autoSpaceDE w:val="0"/>
      <w:autoSpaceDN w:val="0"/>
      <w:adjustRightInd w:val="0"/>
      <w:spacing w:before="40" w:after="120" w:line="252" w:lineRule="auto"/>
      <w:ind w:firstLine="0"/>
      <w:jc w:val="center"/>
    </w:pPr>
    <w:rPr>
      <w:rFonts w:ascii=".VnHelvetIns" w:hAnsi=".VnHelvetIns"/>
      <w:b w:val="0"/>
      <w:bCs w:val="0"/>
      <w:kern w:val="0"/>
      <w:sz w:val="25"/>
      <w:szCs w:val="25"/>
      <w:lang w:val="fr-FR"/>
    </w:rPr>
  </w:style>
  <w:style w:type="paragraph" w:customStyle="1" w:styleId="3">
    <w:name w:val="3"/>
    <w:basedOn w:val="Normal"/>
    <w:rsid w:val="00A9072D"/>
    <w:pPr>
      <w:spacing w:before="40" w:after="40" w:line="252" w:lineRule="auto"/>
      <w:jc w:val="center"/>
    </w:pPr>
    <w:rPr>
      <w:rFonts w:ascii=".VnHelvetInsH" w:eastAsia="Times New Roman" w:hAnsi=".VnHelvetInsH" w:cs="Times New Roman"/>
      <w:kern w:val="0"/>
      <w:sz w:val="29"/>
      <w:szCs w:val="25"/>
      <w:lang w:val="fr-FR"/>
      <w14:ligatures w14:val="none"/>
    </w:rPr>
  </w:style>
  <w:style w:type="paragraph" w:customStyle="1" w:styleId="0">
    <w:name w:val="0"/>
    <w:basedOn w:val="Normal"/>
    <w:rsid w:val="00A9072D"/>
    <w:pPr>
      <w:spacing w:before="40" w:after="40" w:line="252" w:lineRule="auto"/>
      <w:ind w:firstLine="539"/>
      <w:jc w:val="both"/>
    </w:pPr>
    <w:rPr>
      <w:rFonts w:ascii=".VnTime" w:eastAsia="Times New Roman" w:hAnsi=".VnTime" w:cs="Times New Roman"/>
      <w:kern w:val="0"/>
      <w:sz w:val="25"/>
      <w:szCs w:val="25"/>
      <w:lang w:val="fr-FR"/>
      <w14:ligatures w14:val="none"/>
    </w:rPr>
  </w:style>
  <w:style w:type="paragraph" w:customStyle="1" w:styleId="font5">
    <w:name w:val="font5"/>
    <w:basedOn w:val="Normal"/>
    <w:rsid w:val="00A9072D"/>
    <w:pPr>
      <w:spacing w:before="100" w:beforeAutospacing="1" w:after="100" w:afterAutospacing="1" w:line="240" w:lineRule="auto"/>
    </w:pPr>
    <w:rPr>
      <w:rFonts w:ascii=".VnTime" w:eastAsia="Times New Roman" w:hAnsi=".VnTime" w:cs="Times New Roman"/>
      <w:kern w:val="0"/>
      <w:sz w:val="24"/>
      <w:szCs w:val="24"/>
      <w14:ligatures w14:val="none"/>
    </w:rPr>
  </w:style>
  <w:style w:type="paragraph" w:customStyle="1" w:styleId="font6">
    <w:name w:val="font6"/>
    <w:basedOn w:val="Normal"/>
    <w:rsid w:val="00A9072D"/>
    <w:pPr>
      <w:spacing w:before="100" w:beforeAutospacing="1" w:after="100" w:afterAutospacing="1" w:line="240" w:lineRule="auto"/>
    </w:pPr>
    <w:rPr>
      <w:rFonts w:ascii=".VnTime" w:eastAsia="Times New Roman" w:hAnsi=".VnTime" w:cs="Times New Roman"/>
      <w:kern w:val="0"/>
      <w:sz w:val="24"/>
      <w:szCs w:val="24"/>
      <w14:ligatures w14:val="none"/>
    </w:rPr>
  </w:style>
  <w:style w:type="paragraph" w:customStyle="1" w:styleId="xl22">
    <w:name w:val="xl22"/>
    <w:basedOn w:val="Normal"/>
    <w:rsid w:val="00A907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nTime" w:eastAsia="Times New Roman" w:hAnsi=".VnTime" w:cs="Times New Roman"/>
      <w:kern w:val="0"/>
      <w:sz w:val="24"/>
      <w:szCs w:val="24"/>
      <w14:ligatures w14:val="none"/>
    </w:rPr>
  </w:style>
  <w:style w:type="paragraph" w:customStyle="1" w:styleId="xl23">
    <w:name w:val="xl23"/>
    <w:basedOn w:val="Normal"/>
    <w:rsid w:val="00A907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kern w:val="0"/>
      <w:sz w:val="24"/>
      <w:szCs w:val="24"/>
      <w14:ligatures w14:val="none"/>
    </w:rPr>
  </w:style>
  <w:style w:type="paragraph" w:customStyle="1" w:styleId="xl24">
    <w:name w:val="xl24"/>
    <w:basedOn w:val="Normal"/>
    <w:rsid w:val="00A907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kern w:val="0"/>
      <w:sz w:val="24"/>
      <w:szCs w:val="24"/>
      <w14:ligatures w14:val="none"/>
    </w:rPr>
  </w:style>
  <w:style w:type="paragraph" w:customStyle="1" w:styleId="xl25">
    <w:name w:val="xl25"/>
    <w:basedOn w:val="Normal"/>
    <w:rsid w:val="00A907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nTime" w:eastAsia="Times New Roman" w:hAnsi=".VnTime" w:cs="Times New Roman"/>
      <w:b/>
      <w:bCs/>
      <w:kern w:val="0"/>
      <w:sz w:val="24"/>
      <w:szCs w:val="24"/>
      <w14:ligatures w14:val="none"/>
    </w:rPr>
  </w:style>
  <w:style w:type="paragraph" w:customStyle="1" w:styleId="xl26">
    <w:name w:val="xl26"/>
    <w:basedOn w:val="Normal"/>
    <w:rsid w:val="00A907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nTime" w:eastAsia="Times New Roman" w:hAnsi=".VnTime" w:cs="Times New Roman"/>
      <w:b/>
      <w:bCs/>
      <w:kern w:val="0"/>
      <w:sz w:val="24"/>
      <w:szCs w:val="24"/>
      <w14:ligatures w14:val="none"/>
    </w:rPr>
  </w:style>
  <w:style w:type="paragraph" w:customStyle="1" w:styleId="xl27">
    <w:name w:val="xl27"/>
    <w:basedOn w:val="Normal"/>
    <w:rsid w:val="00A907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nTime" w:eastAsia="Times New Roman" w:hAnsi=".VnTime" w:cs="Times New Roman"/>
      <w:b/>
      <w:bCs/>
      <w:kern w:val="0"/>
      <w:sz w:val="24"/>
      <w:szCs w:val="24"/>
      <w14:ligatures w14:val="none"/>
    </w:rPr>
  </w:style>
  <w:style w:type="paragraph" w:customStyle="1" w:styleId="xl28">
    <w:name w:val="xl28"/>
    <w:basedOn w:val="Normal"/>
    <w:rsid w:val="00A907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nTime" w:eastAsia="Times New Roman" w:hAnsi=".VnTime" w:cs="Times New Roman"/>
      <w:kern w:val="0"/>
      <w:sz w:val="24"/>
      <w:szCs w:val="24"/>
      <w14:ligatures w14:val="none"/>
    </w:rPr>
  </w:style>
  <w:style w:type="paragraph" w:customStyle="1" w:styleId="xl29">
    <w:name w:val="xl29"/>
    <w:basedOn w:val="Normal"/>
    <w:rsid w:val="00A907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nTime" w:eastAsia="Times New Roman" w:hAnsi=".VnTime" w:cs="Times New Roman"/>
      <w:kern w:val="0"/>
      <w:sz w:val="24"/>
      <w:szCs w:val="24"/>
      <w14:ligatures w14:val="none"/>
    </w:rPr>
  </w:style>
  <w:style w:type="paragraph" w:customStyle="1" w:styleId="xl30">
    <w:name w:val="xl30"/>
    <w:basedOn w:val="Normal"/>
    <w:rsid w:val="00A907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nTime" w:eastAsia="Times New Roman" w:hAnsi=".VnTime" w:cs="Times New Roman"/>
      <w:b/>
      <w:bCs/>
      <w:kern w:val="0"/>
      <w:sz w:val="24"/>
      <w:szCs w:val="24"/>
      <w14:ligatures w14:val="none"/>
    </w:rPr>
  </w:style>
  <w:style w:type="paragraph" w:customStyle="1" w:styleId="xl31">
    <w:name w:val="xl31"/>
    <w:basedOn w:val="Normal"/>
    <w:rsid w:val="00A907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l32">
    <w:name w:val="xl32"/>
    <w:basedOn w:val="Normal"/>
    <w:rsid w:val="00A907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nTime" w:eastAsia="Times New Roman" w:hAnsi=".VnTime" w:cs="Times New Roman"/>
      <w:b/>
      <w:bCs/>
      <w:kern w:val="0"/>
      <w14:ligatures w14:val="none"/>
    </w:rPr>
  </w:style>
  <w:style w:type="paragraph" w:customStyle="1" w:styleId="tenchuong">
    <w:name w:val="ten chuong"/>
    <w:basedOn w:val="Heading5"/>
    <w:rsid w:val="00A9072D"/>
    <w:pPr>
      <w:keepLines w:val="0"/>
      <w:autoSpaceDE w:val="0"/>
      <w:autoSpaceDN w:val="0"/>
      <w:adjustRightInd w:val="0"/>
      <w:spacing w:before="0" w:after="360" w:line="240" w:lineRule="auto"/>
      <w:jc w:val="center"/>
    </w:pPr>
    <w:rPr>
      <w:rFonts w:ascii="Times New Roman" w:hAnsi="Times New Roman"/>
      <w:b/>
      <w:bCs/>
      <w:color w:val="000000"/>
      <w:szCs w:val="26"/>
    </w:rPr>
  </w:style>
  <w:style w:type="character" w:customStyle="1" w:styleId="contentbold">
    <w:name w:val="content_bold"/>
    <w:rsid w:val="00A9072D"/>
  </w:style>
  <w:style w:type="character" w:customStyle="1" w:styleId="a-declarative">
    <w:name w:val="a-declarative"/>
    <w:rsid w:val="00A9072D"/>
  </w:style>
  <w:style w:type="paragraph" w:styleId="List4">
    <w:name w:val="List 4"/>
    <w:basedOn w:val="Normal"/>
    <w:rsid w:val="00A9072D"/>
    <w:pPr>
      <w:overflowPunct w:val="0"/>
      <w:autoSpaceDE w:val="0"/>
      <w:autoSpaceDN w:val="0"/>
      <w:adjustRightInd w:val="0"/>
      <w:spacing w:after="0" w:line="240" w:lineRule="auto"/>
      <w:ind w:left="1132" w:hanging="283"/>
      <w:textAlignment w:val="baseline"/>
    </w:pPr>
    <w:rPr>
      <w:rFonts w:ascii=".VnTime" w:eastAsia="Times New Roman" w:hAnsi=".VnTime" w:cs="Times New Roman"/>
      <w:kern w:val="0"/>
      <w:sz w:val="24"/>
      <w:szCs w:val="20"/>
      <w14:ligatures w14:val="none"/>
    </w:rPr>
  </w:style>
  <w:style w:type="paragraph" w:styleId="ListBullet5">
    <w:name w:val="List Bullet 5"/>
    <w:basedOn w:val="Normal"/>
    <w:autoRedefine/>
    <w:rsid w:val="00A9072D"/>
    <w:pPr>
      <w:overflowPunct w:val="0"/>
      <w:autoSpaceDE w:val="0"/>
      <w:autoSpaceDN w:val="0"/>
      <w:adjustRightInd w:val="0"/>
      <w:spacing w:after="0" w:line="240" w:lineRule="auto"/>
      <w:ind w:firstLine="851"/>
      <w:jc w:val="both"/>
      <w:textAlignment w:val="baseline"/>
    </w:pPr>
    <w:rPr>
      <w:rFonts w:ascii=".VnTime" w:eastAsia="Times New Roman" w:hAnsi=".VnTime" w:cs="Times New Roman"/>
      <w:kern w:val="0"/>
      <w:sz w:val="28"/>
      <w:szCs w:val="20"/>
      <w14:ligatures w14:val="none"/>
    </w:rPr>
  </w:style>
  <w:style w:type="paragraph" w:styleId="BodyTextIndent3">
    <w:name w:val="Body Text Indent 3"/>
    <w:basedOn w:val="Normal"/>
    <w:link w:val="BodyTextIndent3Char"/>
    <w:rsid w:val="00A9072D"/>
    <w:pPr>
      <w:spacing w:after="120" w:line="240" w:lineRule="auto"/>
      <w:ind w:left="360"/>
    </w:pPr>
    <w:rPr>
      <w:rFonts w:ascii=".VnTime" w:eastAsia="Times New Roman" w:hAnsi=".VnTime" w:cs="Times New Roman"/>
      <w:kern w:val="0"/>
      <w:sz w:val="16"/>
      <w:szCs w:val="16"/>
      <w14:ligatures w14:val="none"/>
    </w:rPr>
  </w:style>
  <w:style w:type="character" w:customStyle="1" w:styleId="BodyTextIndent3Char">
    <w:name w:val="Body Text Indent 3 Char"/>
    <w:basedOn w:val="DefaultParagraphFont"/>
    <w:link w:val="BodyTextIndent3"/>
    <w:rsid w:val="00A9072D"/>
    <w:rPr>
      <w:rFonts w:ascii=".VnTime" w:eastAsia="Times New Roman" w:hAnsi=".VnTime" w:cs="Times New Roman"/>
      <w:kern w:val="0"/>
      <w:sz w:val="16"/>
      <w:szCs w:val="16"/>
      <w14:ligatures w14:val="none"/>
    </w:rPr>
  </w:style>
  <w:style w:type="paragraph" w:customStyle="1" w:styleId="Title1">
    <w:name w:val="Title1"/>
    <w:basedOn w:val="Normal"/>
    <w:rsid w:val="00A9072D"/>
    <w:pPr>
      <w:spacing w:after="100" w:afterAutospacing="1" w:line="240" w:lineRule="auto"/>
    </w:pPr>
    <w:rPr>
      <w:rFonts w:ascii="Times New Roman" w:eastAsia="SimSun" w:hAnsi="Times New Roman" w:cs="Times New Roman"/>
      <w:b/>
      <w:bCs/>
      <w:kern w:val="0"/>
      <w:sz w:val="28"/>
      <w:szCs w:val="28"/>
      <w:lang w:eastAsia="zh-CN"/>
      <w14:ligatures w14:val="none"/>
    </w:rPr>
  </w:style>
  <w:style w:type="paragraph" w:customStyle="1" w:styleId="gtr">
    <w:name w:val="gtr"/>
    <w:basedOn w:val="Normal"/>
    <w:rsid w:val="00A9072D"/>
    <w:pPr>
      <w:spacing w:after="60" w:line="240" w:lineRule="auto"/>
      <w:ind w:firstLine="369"/>
      <w:jc w:val="both"/>
    </w:pPr>
    <w:rPr>
      <w:rFonts w:ascii=".VnTime" w:eastAsia="Times New Roman" w:hAnsi=".VnTime" w:cs="Times New Roman"/>
      <w:kern w:val="0"/>
      <w:sz w:val="26"/>
      <w:szCs w:val="24"/>
      <w14:ligatures w14:val="none"/>
    </w:rPr>
  </w:style>
  <w:style w:type="paragraph" w:customStyle="1" w:styleId="cm16">
    <w:name w:val="cm16"/>
    <w:basedOn w:val="Normal"/>
    <w:rsid w:val="00A9072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EndnoteText">
    <w:name w:val="endnote text"/>
    <w:basedOn w:val="Normal"/>
    <w:link w:val="EndnoteTextChar"/>
    <w:uiPriority w:val="99"/>
    <w:unhideWhenUsed/>
    <w:qFormat/>
    <w:rsid w:val="00A9072D"/>
    <w:pPr>
      <w:spacing w:after="0" w:line="336" w:lineRule="auto"/>
      <w:ind w:firstLine="510"/>
      <w:jc w:val="both"/>
    </w:pPr>
    <w:rPr>
      <w:rFonts w:ascii="Times New Roman" w:eastAsia="Calibri" w:hAnsi="Times New Roman" w:cs="Times New Roman"/>
      <w:kern w:val="0"/>
      <w:sz w:val="20"/>
      <w:szCs w:val="20"/>
      <w14:ligatures w14:val="none"/>
    </w:rPr>
  </w:style>
  <w:style w:type="character" w:customStyle="1" w:styleId="EndnoteTextChar">
    <w:name w:val="Endnote Text Char"/>
    <w:basedOn w:val="DefaultParagraphFont"/>
    <w:link w:val="EndnoteText"/>
    <w:uiPriority w:val="99"/>
    <w:rsid w:val="00A9072D"/>
    <w:rPr>
      <w:rFonts w:ascii="Times New Roman" w:eastAsia="Calibri" w:hAnsi="Times New Roman" w:cs="Times New Roman"/>
      <w:kern w:val="0"/>
      <w:sz w:val="20"/>
      <w:szCs w:val="20"/>
      <w14:ligatures w14:val="none"/>
    </w:rPr>
  </w:style>
  <w:style w:type="character" w:styleId="EndnoteReference">
    <w:name w:val="endnote reference"/>
    <w:uiPriority w:val="99"/>
    <w:unhideWhenUsed/>
    <w:qFormat/>
    <w:rsid w:val="00A9072D"/>
    <w:rPr>
      <w:vertAlign w:val="superscript"/>
    </w:rPr>
  </w:style>
  <w:style w:type="paragraph" w:customStyle="1" w:styleId="Chyennganh">
    <w:name w:val="Chyennganh"/>
    <w:basedOn w:val="Normal"/>
    <w:autoRedefine/>
    <w:qFormat/>
    <w:rsid w:val="00A9072D"/>
    <w:pPr>
      <w:widowControl w:val="0"/>
      <w:spacing w:before="20" w:after="20" w:line="336" w:lineRule="auto"/>
      <w:ind w:left="-17" w:right="-57"/>
      <w:jc w:val="both"/>
    </w:pPr>
    <w:rPr>
      <w:rFonts w:ascii="Times New Roman" w:eastAsia="Times New Roman" w:hAnsi="Times New Roman" w:cs="Times New Roman"/>
      <w:spacing w:val="-2"/>
      <w:kern w:val="28"/>
      <w:sz w:val="24"/>
      <w:szCs w:val="24"/>
      <w14:ligatures w14:val="none"/>
    </w:rPr>
  </w:style>
  <w:style w:type="paragraph" w:customStyle="1" w:styleId="ccc">
    <w:name w:val="ccc"/>
    <w:basedOn w:val="Normal"/>
    <w:rsid w:val="00A9072D"/>
    <w:pPr>
      <w:keepNext/>
      <w:keepLines/>
      <w:spacing w:after="120" w:line="276" w:lineRule="auto"/>
    </w:pPr>
    <w:rPr>
      <w:rFonts w:ascii="Times New Roman" w:eastAsia="Times New Roman" w:hAnsi="Times New Roman" w:cs="Times New Roman"/>
      <w:color w:val="333333"/>
      <w:spacing w:val="-2"/>
      <w:kern w:val="28"/>
      <w14:ligatures w14:val="none"/>
    </w:rPr>
  </w:style>
  <w:style w:type="paragraph" w:customStyle="1" w:styleId="body-text">
    <w:name w:val="body-text"/>
    <w:basedOn w:val="Normal"/>
    <w:rsid w:val="00A9072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numbering" w:customStyle="1" w:styleId="NoList2">
    <w:name w:val="No List2"/>
    <w:next w:val="NoList"/>
    <w:uiPriority w:val="99"/>
    <w:semiHidden/>
    <w:unhideWhenUsed/>
    <w:rsid w:val="00A9072D"/>
  </w:style>
  <w:style w:type="paragraph" w:customStyle="1" w:styleId="Heading11">
    <w:name w:val="Heading 11"/>
    <w:aliases w:val="heading 1,PHẦN"/>
    <w:basedOn w:val="Normal"/>
    <w:next w:val="Normal"/>
    <w:uiPriority w:val="9"/>
    <w:qFormat/>
    <w:rsid w:val="00A9072D"/>
    <w:pPr>
      <w:keepNext/>
      <w:suppressAutoHyphens/>
      <w:spacing w:after="0" w:line="360" w:lineRule="auto"/>
      <w:ind w:leftChars="-1" w:left="-1" w:hangingChars="1" w:hanging="1"/>
      <w:jc w:val="both"/>
      <w:textDirection w:val="btLr"/>
      <w:textAlignment w:val="top"/>
      <w:outlineLvl w:val="0"/>
    </w:pPr>
    <w:rPr>
      <w:rFonts w:ascii="Times New Roman" w:eastAsia="Times New Roman" w:hAnsi="Times New Roman" w:cs="Times New Roman"/>
      <w:b/>
      <w:kern w:val="0"/>
      <w:position w:val="-1"/>
      <w:sz w:val="32"/>
      <w:szCs w:val="20"/>
      <w:lang w:eastAsia="en-AU"/>
      <w14:ligatures w14:val="none"/>
    </w:rPr>
  </w:style>
  <w:style w:type="paragraph" w:customStyle="1" w:styleId="Heading31">
    <w:name w:val="Heading 31"/>
    <w:aliases w:val="Mục 2"/>
    <w:basedOn w:val="Normal"/>
    <w:next w:val="Normal"/>
    <w:rsid w:val="00A9072D"/>
    <w:pPr>
      <w:keepNext/>
      <w:suppressAutoHyphens/>
      <w:spacing w:after="0" w:line="240" w:lineRule="auto"/>
      <w:ind w:leftChars="-1" w:left="-1" w:hangingChars="1" w:hanging="1"/>
      <w:jc w:val="center"/>
      <w:textDirection w:val="btLr"/>
      <w:textAlignment w:val="top"/>
      <w:outlineLvl w:val="2"/>
    </w:pPr>
    <w:rPr>
      <w:rFonts w:ascii=".VnTime" w:eastAsia="Times New Roman" w:hAnsi=".VnTime" w:cs="Times New Roman"/>
      <w:b/>
      <w:bCs/>
      <w:kern w:val="0"/>
      <w:position w:val="-1"/>
      <w:sz w:val="28"/>
      <w:szCs w:val="24"/>
      <w14:ligatures w14:val="none"/>
    </w:rPr>
  </w:style>
  <w:style w:type="paragraph" w:customStyle="1" w:styleId="Heading41">
    <w:name w:val="Heading 41"/>
    <w:aliases w:val="giaotrinh,Tên hình,bảng,Mục 3"/>
    <w:basedOn w:val="Normal"/>
    <w:next w:val="Normal"/>
    <w:rsid w:val="00A9072D"/>
    <w:pPr>
      <w:keepNext/>
      <w:suppressAutoHyphens/>
      <w:spacing w:before="240" w:after="60" w:line="240" w:lineRule="auto"/>
      <w:ind w:leftChars="-1" w:left="-1" w:hangingChars="1" w:hanging="1"/>
      <w:textDirection w:val="btLr"/>
      <w:textAlignment w:val="top"/>
      <w:outlineLvl w:val="3"/>
    </w:pPr>
    <w:rPr>
      <w:rFonts w:ascii="Times New Roman" w:eastAsia="Times New Roman" w:hAnsi="Times New Roman" w:cs="Times New Roman"/>
      <w:b/>
      <w:bCs/>
      <w:kern w:val="0"/>
      <w:position w:val="-1"/>
      <w:sz w:val="28"/>
      <w:szCs w:val="28"/>
      <w14:ligatures w14:val="none"/>
    </w:rPr>
  </w:style>
  <w:style w:type="table" w:customStyle="1" w:styleId="TableGrid6">
    <w:name w:val="Table Grid6"/>
    <w:basedOn w:val="TableNormal"/>
    <w:next w:val="TableGrid"/>
    <w:uiPriority w:val="39"/>
    <w:rsid w:val="00A9072D"/>
    <w:pPr>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kern w:val="0"/>
      <w:position w:val="-1"/>
      <w:sz w:val="28"/>
      <w:szCs w:val="28"/>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rsid w:val="00A9072D"/>
  </w:style>
  <w:style w:type="character" w:styleId="PlaceholderText">
    <w:name w:val="Placeholder Text"/>
    <w:uiPriority w:val="99"/>
    <w:rsid w:val="00A9072D"/>
    <w:rPr>
      <w:color w:val="808080"/>
      <w:w w:val="100"/>
      <w:position w:val="-1"/>
      <w:effect w:val="none"/>
      <w:vertAlign w:val="baseline"/>
      <w:cs w:val="0"/>
      <w:em w:val="none"/>
    </w:rPr>
  </w:style>
  <w:style w:type="paragraph" w:customStyle="1" w:styleId="Default">
    <w:name w:val="Default"/>
    <w:rsid w:val="00A9072D"/>
    <w:pPr>
      <w:suppressAutoHyphens/>
      <w:autoSpaceDE w:val="0"/>
      <w:autoSpaceDN w:val="0"/>
      <w:adjustRightInd w:val="0"/>
      <w:spacing w:after="0" w:line="1" w:lineRule="atLeast"/>
      <w:ind w:leftChars="-1" w:left="-1" w:hangingChars="1" w:hanging="1"/>
      <w:textDirection w:val="btLr"/>
      <w:textAlignment w:val="top"/>
      <w:outlineLvl w:val="0"/>
    </w:pPr>
    <w:rPr>
      <w:rFonts w:ascii="MNKEBD+FranklinGothic" w:eastAsia="Times New Roman" w:hAnsi="MNKEBD+FranklinGothic" w:cs="MNKEBD+FranklinGothic"/>
      <w:color w:val="000000"/>
      <w:kern w:val="0"/>
      <w:position w:val="-1"/>
      <w:sz w:val="24"/>
      <w:szCs w:val="24"/>
      <w14:ligatures w14:val="none"/>
    </w:rPr>
  </w:style>
  <w:style w:type="character" w:customStyle="1" w:styleId="isbn13">
    <w:name w:val="isbn13"/>
    <w:rsid w:val="00A9072D"/>
    <w:rPr>
      <w:w w:val="100"/>
      <w:position w:val="-1"/>
      <w:effect w:val="none"/>
      <w:vertAlign w:val="baseline"/>
      <w:cs w:val="0"/>
      <w:em w:val="none"/>
    </w:rPr>
  </w:style>
  <w:style w:type="character" w:customStyle="1" w:styleId="Heading4Char1">
    <w:name w:val="Heading 4 Char1"/>
    <w:aliases w:val="Mục 3 Char"/>
    <w:rsid w:val="00A9072D"/>
    <w:rPr>
      <w:rFonts w:ascii="Times New Roman" w:eastAsia="Times New Roman" w:hAnsi="Times New Roman" w:cs="Times New Roman"/>
      <w:bCs/>
      <w:i/>
      <w:iCs/>
      <w:w w:val="100"/>
      <w:position w:val="-1"/>
      <w:sz w:val="28"/>
      <w:szCs w:val="28"/>
      <w:effect w:val="none"/>
      <w:vertAlign w:val="baseline"/>
      <w:cs w:val="0"/>
      <w:em w:val="none"/>
      <w:lang w:val="vi-VN"/>
    </w:rPr>
  </w:style>
  <w:style w:type="paragraph" w:customStyle="1" w:styleId="nghieng">
    <w:name w:val="nghieng"/>
    <w:basedOn w:val="Normal"/>
    <w:rsid w:val="00A9072D"/>
    <w:pPr>
      <w:suppressAutoHyphens/>
      <w:spacing w:beforeLines="1" w:afterLines="1" w:after="0" w:line="240" w:lineRule="auto"/>
      <w:ind w:leftChars="-1" w:left="-1" w:hangingChars="1" w:hanging="1"/>
      <w:textDirection w:val="btLr"/>
      <w:textAlignment w:val="top"/>
      <w:outlineLvl w:val="0"/>
    </w:pPr>
    <w:rPr>
      <w:rFonts w:ascii="Times" w:eastAsia="Times New Roman" w:hAnsi="Times" w:cs="Times New Roman"/>
      <w:kern w:val="0"/>
      <w:position w:val="-1"/>
      <w:sz w:val="20"/>
      <w:szCs w:val="20"/>
      <w14:ligatures w14:val="none"/>
    </w:rPr>
  </w:style>
  <w:style w:type="paragraph" w:customStyle="1" w:styleId="dam">
    <w:name w:val="dam"/>
    <w:basedOn w:val="Normal"/>
    <w:rsid w:val="00A9072D"/>
    <w:pPr>
      <w:suppressAutoHyphens/>
      <w:spacing w:beforeLines="1" w:afterLines="1" w:after="0" w:line="240" w:lineRule="auto"/>
      <w:ind w:leftChars="-1" w:left="-1" w:hangingChars="1" w:hanging="1"/>
      <w:textDirection w:val="btLr"/>
      <w:textAlignment w:val="top"/>
      <w:outlineLvl w:val="0"/>
    </w:pPr>
    <w:rPr>
      <w:rFonts w:ascii="Times" w:eastAsia="Times New Roman" w:hAnsi="Times" w:cs="Times New Roman"/>
      <w:kern w:val="0"/>
      <w:position w:val="-1"/>
      <w:sz w:val="20"/>
      <w:szCs w:val="20"/>
      <w14:ligatures w14:val="none"/>
    </w:rPr>
  </w:style>
  <w:style w:type="character" w:styleId="Emphasis">
    <w:name w:val="Emphasis"/>
    <w:uiPriority w:val="20"/>
    <w:qFormat/>
    <w:rsid w:val="00A9072D"/>
    <w:rPr>
      <w:i/>
      <w:iCs/>
      <w:w w:val="100"/>
      <w:position w:val="-1"/>
      <w:effect w:val="none"/>
      <w:vertAlign w:val="baseline"/>
      <w:cs w:val="0"/>
      <w:em w:val="none"/>
    </w:rPr>
  </w:style>
  <w:style w:type="paragraph" w:customStyle="1" w:styleId="a">
    <w:name w:val="a"/>
    <w:basedOn w:val="Normal"/>
    <w:rsid w:val="00A9072D"/>
    <w:pPr>
      <w:autoSpaceDE w:val="0"/>
      <w:autoSpaceDN w:val="0"/>
      <w:adjustRightInd w:val="0"/>
      <w:spacing w:before="60" w:after="60" w:line="400" w:lineRule="atLeast"/>
      <w:ind w:leftChars="-1" w:left="-1" w:hangingChars="1" w:hanging="1"/>
      <w:jc w:val="both"/>
      <w:textDirection w:val="btLr"/>
      <w:textAlignment w:val="center"/>
      <w:outlineLvl w:val="0"/>
    </w:pPr>
    <w:rPr>
      <w:rFonts w:ascii="Times New Roman" w:eastAsia="Times New Roman" w:hAnsi="Times New Roman" w:cs="Times New Roman"/>
      <w:color w:val="000000"/>
      <w:kern w:val="0"/>
      <w:position w:val="-1"/>
      <w:sz w:val="28"/>
      <w:szCs w:val="28"/>
      <w14:ligatures w14:val="none"/>
    </w:rPr>
  </w:style>
  <w:style w:type="character" w:customStyle="1" w:styleId="shorttext">
    <w:name w:val="short_text"/>
    <w:rsid w:val="00A9072D"/>
    <w:rPr>
      <w:w w:val="100"/>
      <w:position w:val="-1"/>
      <w:effect w:val="none"/>
      <w:vertAlign w:val="baseline"/>
      <w:cs w:val="0"/>
      <w:em w:val="none"/>
    </w:rPr>
  </w:style>
  <w:style w:type="character" w:customStyle="1" w:styleId="hps">
    <w:name w:val="hps"/>
    <w:rsid w:val="00A9072D"/>
    <w:rPr>
      <w:w w:val="100"/>
      <w:position w:val="-1"/>
      <w:effect w:val="none"/>
      <w:vertAlign w:val="baseline"/>
      <w:cs w:val="0"/>
      <w:em w:val="none"/>
    </w:rPr>
  </w:style>
  <w:style w:type="paragraph" w:styleId="NoSpacing">
    <w:name w:val="No Spacing"/>
    <w:qFormat/>
    <w:rsid w:val="00A9072D"/>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kern w:val="0"/>
      <w:position w:val="-1"/>
      <w14:ligatures w14:val="none"/>
    </w:rPr>
  </w:style>
  <w:style w:type="character" w:customStyle="1" w:styleId="NoSpacingChar">
    <w:name w:val="No Spacing Char"/>
    <w:rsid w:val="00A9072D"/>
    <w:rPr>
      <w:rFonts w:ascii="Times New Roman" w:eastAsia="Times New Roman" w:hAnsi="Times New Roman"/>
      <w:w w:val="100"/>
      <w:position w:val="-1"/>
      <w:sz w:val="22"/>
      <w:szCs w:val="22"/>
      <w:effect w:val="none"/>
      <w:vertAlign w:val="baseline"/>
      <w:cs w:val="0"/>
      <w:em w:val="none"/>
      <w:lang w:val="en-US" w:eastAsia="en-US" w:bidi="ar-SA"/>
    </w:rPr>
  </w:style>
  <w:style w:type="paragraph" w:styleId="TOCHeading">
    <w:name w:val="TOC Heading"/>
    <w:basedOn w:val="Heading11"/>
    <w:next w:val="Normal"/>
    <w:uiPriority w:val="39"/>
    <w:qFormat/>
    <w:rsid w:val="00A9072D"/>
    <w:pPr>
      <w:keepLines/>
      <w:spacing w:before="480" w:line="276" w:lineRule="auto"/>
      <w:jc w:val="left"/>
      <w:outlineLvl w:val="9"/>
    </w:pPr>
    <w:rPr>
      <w:rFonts w:ascii="Arial" w:hAnsi="Arial"/>
      <w:bCs/>
      <w:color w:val="365F91"/>
      <w:sz w:val="28"/>
      <w:szCs w:val="28"/>
      <w:lang w:eastAsia="en-US"/>
    </w:rPr>
  </w:style>
  <w:style w:type="paragraph" w:styleId="TOC4">
    <w:name w:val="toc 4"/>
    <w:basedOn w:val="Normal"/>
    <w:next w:val="Normal"/>
    <w:uiPriority w:val="39"/>
    <w:rsid w:val="00A9072D"/>
    <w:pPr>
      <w:suppressAutoHyphens/>
      <w:spacing w:after="200" w:line="276" w:lineRule="auto"/>
      <w:ind w:leftChars="-1" w:left="660" w:hangingChars="1" w:hanging="1"/>
      <w:textDirection w:val="btLr"/>
      <w:textAlignment w:val="top"/>
      <w:outlineLvl w:val="0"/>
    </w:pPr>
    <w:rPr>
      <w:rFonts w:ascii="Times New Roman" w:eastAsia="Times New Roman" w:hAnsi="Times New Roman" w:cs="Times New Roman"/>
      <w:kern w:val="0"/>
      <w:position w:val="-1"/>
      <w:lang w:val="vi-VN"/>
      <w14:ligatures w14:val="none"/>
    </w:rPr>
  </w:style>
  <w:style w:type="character" w:customStyle="1" w:styleId="BodyText2Char1">
    <w:name w:val="Body Text 2 Char1"/>
    <w:rsid w:val="00A9072D"/>
    <w:rPr>
      <w:rFonts w:ascii=".VnTime" w:hAnsi=".VnTime"/>
      <w:w w:val="100"/>
      <w:position w:val="-1"/>
      <w:sz w:val="28"/>
      <w:szCs w:val="24"/>
      <w:effect w:val="none"/>
      <w:vertAlign w:val="baseline"/>
      <w:cs w:val="0"/>
      <w:em w:val="none"/>
      <w:lang w:val="en-US" w:eastAsia="en-US" w:bidi="ar-SA"/>
    </w:rPr>
  </w:style>
  <w:style w:type="character" w:customStyle="1" w:styleId="Heading1Char1">
    <w:name w:val="Heading 1 Char1"/>
    <w:uiPriority w:val="9"/>
    <w:rsid w:val="00A9072D"/>
    <w:rPr>
      <w:rFonts w:ascii="Cambria" w:hAnsi="Cambria"/>
      <w:b/>
      <w:bCs/>
      <w:color w:val="365F91"/>
      <w:w w:val="100"/>
      <w:position w:val="-1"/>
      <w:sz w:val="28"/>
      <w:szCs w:val="28"/>
      <w:effect w:val="none"/>
      <w:vertAlign w:val="baseline"/>
      <w:cs w:val="0"/>
      <w:em w:val="none"/>
      <w:lang w:val="en-US" w:eastAsia="zh-CN" w:bidi="ar-SA"/>
    </w:rPr>
  </w:style>
  <w:style w:type="character" w:customStyle="1" w:styleId="Heading2Char1">
    <w:name w:val="Heading 2 Char1"/>
    <w:uiPriority w:val="9"/>
    <w:rsid w:val="00A9072D"/>
    <w:rPr>
      <w:rFonts w:ascii="Cambria" w:hAnsi="Cambria"/>
      <w:b/>
      <w:bCs/>
      <w:color w:val="4F81BD"/>
      <w:w w:val="100"/>
      <w:position w:val="-1"/>
      <w:sz w:val="26"/>
      <w:szCs w:val="26"/>
      <w:effect w:val="none"/>
      <w:vertAlign w:val="baseline"/>
      <w:cs w:val="0"/>
      <w:em w:val="none"/>
      <w:lang w:val="en-US" w:eastAsia="zh-CN" w:bidi="ar-SA"/>
    </w:rPr>
  </w:style>
  <w:style w:type="character" w:customStyle="1" w:styleId="Heading5Char1">
    <w:name w:val="Heading 5 Char1"/>
    <w:rsid w:val="00A9072D"/>
    <w:rPr>
      <w:rFonts w:ascii="Cambria" w:eastAsia="Times New Roman" w:hAnsi="Cambria" w:cs="Times New Roman"/>
      <w:color w:val="243F60"/>
      <w:w w:val="100"/>
      <w:position w:val="-1"/>
      <w:sz w:val="28"/>
      <w:szCs w:val="28"/>
      <w:effect w:val="none"/>
      <w:vertAlign w:val="baseline"/>
      <w:cs w:val="0"/>
      <w:em w:val="none"/>
      <w:lang w:val="vi-VN"/>
    </w:rPr>
  </w:style>
  <w:style w:type="character" w:customStyle="1" w:styleId="CharChar12">
    <w:name w:val="Char Char12"/>
    <w:rsid w:val="00A9072D"/>
    <w:rPr>
      <w:w w:val="100"/>
      <w:position w:val="-1"/>
      <w:sz w:val="20"/>
      <w:szCs w:val="20"/>
      <w:effect w:val="none"/>
      <w:vertAlign w:val="baseline"/>
      <w:cs w:val="0"/>
      <w:em w:val="none"/>
      <w:lang w:eastAsia="en-US"/>
    </w:rPr>
  </w:style>
  <w:style w:type="paragraph" w:styleId="DocumentMap">
    <w:name w:val="Document Map"/>
    <w:basedOn w:val="Normal"/>
    <w:link w:val="DocumentMapChar"/>
    <w:qFormat/>
    <w:rsid w:val="00A9072D"/>
    <w:pPr>
      <w:suppressAutoHyphens/>
      <w:spacing w:before="60" w:after="0" w:line="240" w:lineRule="auto"/>
      <w:ind w:leftChars="-1" w:left="-1" w:hangingChars="1" w:hanging="1"/>
      <w:jc w:val="both"/>
      <w:textDirection w:val="btLr"/>
      <w:textAlignment w:val="top"/>
      <w:outlineLvl w:val="0"/>
    </w:pPr>
    <w:rPr>
      <w:rFonts w:ascii="Tahoma" w:eastAsia="Calibri" w:hAnsi="Tahoma" w:cs="Times New Roman"/>
      <w:kern w:val="0"/>
      <w:position w:val="-1"/>
      <w:sz w:val="16"/>
      <w:szCs w:val="16"/>
      <w:lang w:val="vi-VN"/>
      <w14:ligatures w14:val="none"/>
    </w:rPr>
  </w:style>
  <w:style w:type="character" w:customStyle="1" w:styleId="DocumentMapChar">
    <w:name w:val="Document Map Char"/>
    <w:basedOn w:val="DefaultParagraphFont"/>
    <w:link w:val="DocumentMap"/>
    <w:rsid w:val="00A9072D"/>
    <w:rPr>
      <w:rFonts w:ascii="Tahoma" w:eastAsia="Calibri" w:hAnsi="Tahoma" w:cs="Times New Roman"/>
      <w:kern w:val="0"/>
      <w:position w:val="-1"/>
      <w:sz w:val="16"/>
      <w:szCs w:val="16"/>
      <w:lang w:val="vi-VN"/>
      <w14:ligatures w14:val="none"/>
    </w:rPr>
  </w:style>
  <w:style w:type="character" w:customStyle="1" w:styleId="DocumentMapChar1">
    <w:name w:val="Document Map Char1"/>
    <w:rsid w:val="00A9072D"/>
    <w:rPr>
      <w:rFonts w:ascii="Tahoma" w:eastAsia="Calibri" w:hAnsi="Tahoma" w:cs="Times New Roman"/>
      <w:w w:val="100"/>
      <w:position w:val="-1"/>
      <w:sz w:val="16"/>
      <w:szCs w:val="16"/>
      <w:effect w:val="none"/>
      <w:vertAlign w:val="baseline"/>
      <w:cs w:val="0"/>
      <w:em w:val="none"/>
      <w:lang w:val="vi-VN"/>
    </w:rPr>
  </w:style>
  <w:style w:type="character" w:customStyle="1" w:styleId="CharChar10">
    <w:name w:val="Char Char10"/>
    <w:rsid w:val="00A9072D"/>
    <w:rPr>
      <w:rFonts w:ascii="Tahoma" w:eastAsia="Calibri" w:hAnsi="Tahoma" w:cs="Tahoma"/>
      <w:w w:val="100"/>
      <w:position w:val="-1"/>
      <w:sz w:val="16"/>
      <w:szCs w:val="16"/>
      <w:effect w:val="none"/>
      <w:vertAlign w:val="baseline"/>
      <w:cs w:val="0"/>
      <w:em w:val="none"/>
      <w:lang w:eastAsia="en-US"/>
    </w:rPr>
  </w:style>
  <w:style w:type="character" w:customStyle="1" w:styleId="CharChar9">
    <w:name w:val="Char Char9"/>
    <w:rsid w:val="00A9072D"/>
    <w:rPr>
      <w:b/>
      <w:bCs/>
      <w:w w:val="100"/>
      <w:position w:val="-1"/>
      <w:sz w:val="20"/>
      <w:szCs w:val="20"/>
      <w:effect w:val="none"/>
      <w:vertAlign w:val="baseline"/>
      <w:cs w:val="0"/>
      <w:em w:val="none"/>
      <w:lang w:eastAsia="en-US"/>
    </w:rPr>
  </w:style>
  <w:style w:type="character" w:customStyle="1" w:styleId="FooterChar1">
    <w:name w:val="Footer Char1"/>
    <w:uiPriority w:val="99"/>
    <w:rsid w:val="00A9072D"/>
    <w:rPr>
      <w:rFonts w:ascii=".VnTime" w:eastAsia=".VnTime"/>
      <w:w w:val="100"/>
      <w:kern w:val="2"/>
      <w:position w:val="-1"/>
      <w:szCs w:val="24"/>
      <w:effect w:val="none"/>
      <w:vertAlign w:val="baseline"/>
      <w:cs w:val="0"/>
      <w:em w:val="none"/>
      <w:lang w:val="en-US" w:eastAsia="ko-KR" w:bidi="ar-SA"/>
    </w:rPr>
  </w:style>
  <w:style w:type="numbering" w:customStyle="1" w:styleId="Style1">
    <w:name w:val="Style1"/>
    <w:rsid w:val="00A9072D"/>
    <w:pPr>
      <w:numPr>
        <w:numId w:val="2"/>
      </w:numPr>
    </w:pPr>
  </w:style>
  <w:style w:type="paragraph" w:styleId="PlainText">
    <w:name w:val="Plain Text"/>
    <w:basedOn w:val="Normal"/>
    <w:link w:val="PlainTextChar"/>
    <w:rsid w:val="00A9072D"/>
    <w:pPr>
      <w:widowControl w:val="0"/>
      <w:suppressAutoHyphens/>
      <w:spacing w:before="60" w:after="0" w:line="240" w:lineRule="auto"/>
      <w:ind w:leftChars="-1" w:left="-1" w:hangingChars="1" w:hanging="1"/>
      <w:jc w:val="both"/>
      <w:textDirection w:val="btLr"/>
      <w:textAlignment w:val="top"/>
      <w:outlineLvl w:val="0"/>
    </w:pPr>
    <w:rPr>
      <w:rFonts w:ascii="SimSun" w:eastAsia="SimSun" w:hAnsi="Courier New" w:cs="Times New Roman"/>
      <w:position w:val="-1"/>
      <w:sz w:val="21"/>
      <w:szCs w:val="21"/>
      <w:lang w:eastAsia="zh-CN"/>
      <w14:ligatures w14:val="none"/>
    </w:rPr>
  </w:style>
  <w:style w:type="character" w:customStyle="1" w:styleId="PlainTextChar">
    <w:name w:val="Plain Text Char"/>
    <w:basedOn w:val="DefaultParagraphFont"/>
    <w:link w:val="PlainText"/>
    <w:rsid w:val="00A9072D"/>
    <w:rPr>
      <w:rFonts w:ascii="SimSun" w:eastAsia="SimSun" w:hAnsi="Courier New" w:cs="Times New Roman"/>
      <w:position w:val="-1"/>
      <w:sz w:val="21"/>
      <w:szCs w:val="21"/>
      <w:lang w:eastAsia="zh-CN"/>
      <w14:ligatures w14:val="none"/>
    </w:rPr>
  </w:style>
  <w:style w:type="paragraph" w:customStyle="1" w:styleId="noidung">
    <w:name w:val="noidung"/>
    <w:basedOn w:val="Normal"/>
    <w:rsid w:val="00A9072D"/>
    <w:pPr>
      <w:suppressAutoHyphens/>
      <w:spacing w:before="100" w:beforeAutospacing="1" w:after="100" w:afterAutospacing="1" w:line="240" w:lineRule="auto"/>
      <w:ind w:leftChars="-1" w:left="-1" w:hangingChars="1" w:hanging="1"/>
      <w:jc w:val="both"/>
      <w:textDirection w:val="btLr"/>
      <w:textAlignment w:val="top"/>
      <w:outlineLvl w:val="0"/>
    </w:pPr>
    <w:rPr>
      <w:rFonts w:ascii="Times New Roman" w:eastAsia="Times New Roman" w:hAnsi="Times New Roman" w:cs="Times New Roman"/>
      <w:kern w:val="0"/>
      <w:position w:val="-1"/>
      <w:sz w:val="24"/>
      <w:szCs w:val="24"/>
      <w14:ligatures w14:val="none"/>
    </w:rPr>
  </w:style>
  <w:style w:type="paragraph" w:customStyle="1" w:styleId="toc20">
    <w:name w:val="toc2"/>
    <w:basedOn w:val="Normal"/>
    <w:rsid w:val="00A9072D"/>
    <w:pPr>
      <w:suppressAutoHyphens/>
      <w:spacing w:before="100" w:beforeAutospacing="1" w:after="100" w:afterAutospacing="1" w:line="240" w:lineRule="auto"/>
      <w:ind w:leftChars="-1" w:left="-1" w:hangingChars="1" w:hanging="1"/>
      <w:jc w:val="both"/>
      <w:textDirection w:val="btLr"/>
      <w:textAlignment w:val="top"/>
      <w:outlineLvl w:val="0"/>
    </w:pPr>
    <w:rPr>
      <w:rFonts w:ascii="Times New Roman" w:eastAsia="Times New Roman" w:hAnsi="Times New Roman" w:cs="Times New Roman"/>
      <w:kern w:val="0"/>
      <w:position w:val="-1"/>
      <w:sz w:val="24"/>
      <w:szCs w:val="24"/>
      <w14:ligatures w14:val="none"/>
    </w:rPr>
  </w:style>
  <w:style w:type="paragraph" w:customStyle="1" w:styleId="normal-p">
    <w:name w:val="normal-p"/>
    <w:basedOn w:val="Normal"/>
    <w:rsid w:val="00A9072D"/>
    <w:pPr>
      <w:suppressAutoHyphens/>
      <w:spacing w:before="100" w:beforeAutospacing="1" w:after="100" w:afterAutospacing="1" w:line="240" w:lineRule="auto"/>
      <w:ind w:leftChars="-1" w:left="-1" w:hangingChars="1" w:hanging="1"/>
      <w:jc w:val="both"/>
      <w:textDirection w:val="btLr"/>
      <w:textAlignment w:val="top"/>
      <w:outlineLvl w:val="0"/>
    </w:pPr>
    <w:rPr>
      <w:rFonts w:ascii="Times New Roman" w:eastAsia="Times New Roman" w:hAnsi="Times New Roman" w:cs="Times New Roman"/>
      <w:kern w:val="0"/>
      <w:position w:val="-1"/>
      <w:sz w:val="24"/>
      <w:szCs w:val="24"/>
      <w14:ligatures w14:val="none"/>
    </w:rPr>
  </w:style>
  <w:style w:type="character" w:customStyle="1" w:styleId="normal-h">
    <w:name w:val="normal-h"/>
    <w:rsid w:val="00A9072D"/>
    <w:rPr>
      <w:w w:val="100"/>
      <w:position w:val="-1"/>
      <w:effect w:val="none"/>
      <w:vertAlign w:val="baseline"/>
      <w:cs w:val="0"/>
      <w:em w:val="none"/>
    </w:rPr>
  </w:style>
  <w:style w:type="paragraph" w:styleId="Revision">
    <w:name w:val="Revision"/>
    <w:uiPriority w:val="99"/>
    <w:rsid w:val="00A9072D"/>
    <w:pPr>
      <w:suppressAutoHyphens/>
      <w:spacing w:before="60" w:after="40" w:line="276" w:lineRule="auto"/>
      <w:ind w:leftChars="-1" w:left="-1" w:hangingChars="1" w:hanging="1"/>
      <w:jc w:val="both"/>
      <w:textDirection w:val="btLr"/>
      <w:textAlignment w:val="top"/>
      <w:outlineLvl w:val="0"/>
    </w:pPr>
    <w:rPr>
      <w:rFonts w:ascii="Times New Roman" w:eastAsia="Times New Roman" w:hAnsi="Times New Roman" w:cs="Times New Roman"/>
      <w:kern w:val="0"/>
      <w:position w:val="-1"/>
      <w14:ligatures w14:val="none"/>
    </w:rPr>
  </w:style>
  <w:style w:type="character" w:customStyle="1" w:styleId="Heading6Char1">
    <w:name w:val="Heading 6 Char1"/>
    <w:rsid w:val="00A9072D"/>
    <w:rPr>
      <w:rFonts w:ascii="Cambria" w:eastAsia="Times New Roman" w:hAnsi="Cambria" w:cs="Times New Roman"/>
      <w:i/>
      <w:iCs/>
      <w:color w:val="243F60"/>
      <w:w w:val="100"/>
      <w:position w:val="-1"/>
      <w:sz w:val="28"/>
      <w:szCs w:val="28"/>
      <w:effect w:val="none"/>
      <w:vertAlign w:val="baseline"/>
      <w:cs w:val="0"/>
      <w:em w:val="none"/>
      <w:lang w:val="vi-VN"/>
    </w:rPr>
  </w:style>
  <w:style w:type="paragraph" w:styleId="TOC5">
    <w:name w:val="toc 5"/>
    <w:basedOn w:val="Normal"/>
    <w:next w:val="Normal"/>
    <w:uiPriority w:val="39"/>
    <w:qFormat/>
    <w:rsid w:val="00A9072D"/>
    <w:pPr>
      <w:suppressAutoHyphens/>
      <w:spacing w:after="0" w:line="276" w:lineRule="auto"/>
      <w:ind w:leftChars="-1" w:left="1120" w:hangingChars="1" w:hanging="1"/>
      <w:textDirection w:val="btLr"/>
      <w:textAlignment w:val="top"/>
      <w:outlineLvl w:val="0"/>
    </w:pPr>
    <w:rPr>
      <w:rFonts w:ascii="Calibri" w:eastAsia="Calibri" w:hAnsi="Calibri" w:cs="Calibri"/>
      <w:kern w:val="0"/>
      <w:position w:val="-1"/>
      <w:sz w:val="20"/>
      <w:szCs w:val="20"/>
      <w14:ligatures w14:val="none"/>
    </w:rPr>
  </w:style>
  <w:style w:type="paragraph" w:styleId="TOC6">
    <w:name w:val="toc 6"/>
    <w:basedOn w:val="Normal"/>
    <w:next w:val="Normal"/>
    <w:uiPriority w:val="39"/>
    <w:qFormat/>
    <w:rsid w:val="00A9072D"/>
    <w:pPr>
      <w:suppressAutoHyphens/>
      <w:spacing w:after="0" w:line="276" w:lineRule="auto"/>
      <w:ind w:leftChars="-1" w:left="1400" w:hangingChars="1" w:hanging="1"/>
      <w:textDirection w:val="btLr"/>
      <w:textAlignment w:val="top"/>
      <w:outlineLvl w:val="0"/>
    </w:pPr>
    <w:rPr>
      <w:rFonts w:ascii="Calibri" w:eastAsia="Calibri" w:hAnsi="Calibri" w:cs="Calibri"/>
      <w:kern w:val="0"/>
      <w:position w:val="-1"/>
      <w:sz w:val="20"/>
      <w:szCs w:val="20"/>
      <w14:ligatures w14:val="none"/>
    </w:rPr>
  </w:style>
  <w:style w:type="paragraph" w:styleId="TOC7">
    <w:name w:val="toc 7"/>
    <w:basedOn w:val="Normal"/>
    <w:next w:val="Normal"/>
    <w:uiPriority w:val="39"/>
    <w:qFormat/>
    <w:rsid w:val="00A9072D"/>
    <w:pPr>
      <w:suppressAutoHyphens/>
      <w:spacing w:after="0" w:line="276" w:lineRule="auto"/>
      <w:ind w:leftChars="-1" w:left="1680" w:hangingChars="1" w:hanging="1"/>
      <w:textDirection w:val="btLr"/>
      <w:textAlignment w:val="top"/>
      <w:outlineLvl w:val="0"/>
    </w:pPr>
    <w:rPr>
      <w:rFonts w:ascii="Calibri" w:eastAsia="Calibri" w:hAnsi="Calibri" w:cs="Calibri"/>
      <w:kern w:val="0"/>
      <w:position w:val="-1"/>
      <w:sz w:val="20"/>
      <w:szCs w:val="20"/>
      <w14:ligatures w14:val="none"/>
    </w:rPr>
  </w:style>
  <w:style w:type="paragraph" w:styleId="TOC8">
    <w:name w:val="toc 8"/>
    <w:basedOn w:val="Normal"/>
    <w:next w:val="Normal"/>
    <w:uiPriority w:val="39"/>
    <w:qFormat/>
    <w:rsid w:val="00A9072D"/>
    <w:pPr>
      <w:suppressAutoHyphens/>
      <w:spacing w:after="0" w:line="276" w:lineRule="auto"/>
      <w:ind w:leftChars="-1" w:left="1960" w:hangingChars="1" w:hanging="1"/>
      <w:textDirection w:val="btLr"/>
      <w:textAlignment w:val="top"/>
      <w:outlineLvl w:val="0"/>
    </w:pPr>
    <w:rPr>
      <w:rFonts w:ascii="Calibri" w:eastAsia="Calibri" w:hAnsi="Calibri" w:cs="Calibri"/>
      <w:kern w:val="0"/>
      <w:position w:val="-1"/>
      <w:sz w:val="20"/>
      <w:szCs w:val="20"/>
      <w14:ligatures w14:val="none"/>
    </w:rPr>
  </w:style>
  <w:style w:type="paragraph" w:styleId="TOC9">
    <w:name w:val="toc 9"/>
    <w:basedOn w:val="Normal"/>
    <w:next w:val="Normal"/>
    <w:uiPriority w:val="39"/>
    <w:qFormat/>
    <w:rsid w:val="00A9072D"/>
    <w:pPr>
      <w:suppressAutoHyphens/>
      <w:spacing w:after="0" w:line="276" w:lineRule="auto"/>
      <w:ind w:leftChars="-1" w:left="2240" w:hangingChars="1" w:hanging="1"/>
      <w:textDirection w:val="btLr"/>
      <w:textAlignment w:val="top"/>
      <w:outlineLvl w:val="0"/>
    </w:pPr>
    <w:rPr>
      <w:rFonts w:ascii="Calibri" w:eastAsia="Calibri" w:hAnsi="Calibri" w:cs="Calibri"/>
      <w:kern w:val="0"/>
      <w:position w:val="-1"/>
      <w:sz w:val="20"/>
      <w:szCs w:val="20"/>
      <w14:ligatures w14:val="none"/>
    </w:rPr>
  </w:style>
  <w:style w:type="paragraph" w:customStyle="1" w:styleId="ptitle">
    <w:name w:val="ptitle"/>
    <w:basedOn w:val="Normal"/>
    <w:rsid w:val="00A9072D"/>
    <w:pPr>
      <w:suppressAutoHyphens/>
      <w:spacing w:before="100" w:beforeAutospacing="1" w:after="100" w:afterAutospacing="1" w:line="240" w:lineRule="auto"/>
      <w:ind w:leftChars="-1" w:left="-1" w:hangingChars="1" w:hanging="1"/>
      <w:jc w:val="both"/>
      <w:textDirection w:val="btLr"/>
      <w:textAlignment w:val="top"/>
      <w:outlineLvl w:val="0"/>
    </w:pPr>
    <w:rPr>
      <w:rFonts w:ascii="Times New Roman" w:eastAsia="Times New Roman" w:hAnsi="Times New Roman" w:cs="Times New Roman"/>
      <w:kern w:val="0"/>
      <w:position w:val="-1"/>
      <w:sz w:val="24"/>
      <w:szCs w:val="24"/>
      <w14:ligatures w14:val="none"/>
    </w:rPr>
  </w:style>
  <w:style w:type="paragraph" w:customStyle="1" w:styleId="pbody">
    <w:name w:val="pbody"/>
    <w:basedOn w:val="Normal"/>
    <w:rsid w:val="00A9072D"/>
    <w:pPr>
      <w:suppressAutoHyphens/>
      <w:spacing w:before="100" w:beforeAutospacing="1" w:after="100" w:afterAutospacing="1" w:line="240" w:lineRule="auto"/>
      <w:ind w:leftChars="-1" w:left="-1" w:hangingChars="1" w:hanging="1"/>
      <w:jc w:val="both"/>
      <w:textDirection w:val="btLr"/>
      <w:textAlignment w:val="top"/>
      <w:outlineLvl w:val="0"/>
    </w:pPr>
    <w:rPr>
      <w:rFonts w:ascii="Times New Roman" w:eastAsia="Times New Roman" w:hAnsi="Times New Roman" w:cs="Times New Roman"/>
      <w:kern w:val="0"/>
      <w:position w:val="-1"/>
      <w:sz w:val="24"/>
      <w:szCs w:val="24"/>
      <w14:ligatures w14:val="none"/>
    </w:rPr>
  </w:style>
  <w:style w:type="paragraph" w:styleId="Caption">
    <w:name w:val="caption"/>
    <w:basedOn w:val="Normal"/>
    <w:next w:val="Normal"/>
    <w:qFormat/>
    <w:rsid w:val="00A9072D"/>
    <w:pPr>
      <w:suppressAutoHyphens/>
      <w:spacing w:before="60" w:after="200" w:line="240" w:lineRule="auto"/>
      <w:ind w:leftChars="-1" w:left="-1" w:hangingChars="1" w:hanging="1"/>
      <w:jc w:val="both"/>
      <w:textDirection w:val="btLr"/>
      <w:textAlignment w:val="top"/>
      <w:outlineLvl w:val="0"/>
    </w:pPr>
    <w:rPr>
      <w:rFonts w:ascii="Times New Roman" w:eastAsia="Calibri" w:hAnsi="Times New Roman" w:cs="Times New Roman"/>
      <w:b/>
      <w:bCs/>
      <w:color w:val="4F81BD"/>
      <w:kern w:val="0"/>
      <w:position w:val="-1"/>
      <w:sz w:val="18"/>
      <w:szCs w:val="18"/>
      <w14:ligatures w14:val="none"/>
    </w:rPr>
  </w:style>
  <w:style w:type="character" w:customStyle="1" w:styleId="il">
    <w:name w:val="il"/>
    <w:rsid w:val="00A9072D"/>
    <w:rPr>
      <w:w w:val="100"/>
      <w:position w:val="-1"/>
      <w:effect w:val="none"/>
      <w:vertAlign w:val="baseline"/>
      <w:cs w:val="0"/>
      <w:em w:val="none"/>
    </w:rPr>
  </w:style>
  <w:style w:type="paragraph" w:styleId="TableofFigures">
    <w:name w:val="table of figures"/>
    <w:basedOn w:val="Normal"/>
    <w:next w:val="Normal"/>
    <w:qFormat/>
    <w:rsid w:val="00A9072D"/>
    <w:pPr>
      <w:suppressAutoHyphens/>
      <w:spacing w:before="60" w:after="0" w:line="276" w:lineRule="auto"/>
      <w:ind w:leftChars="-1" w:left="-1" w:hangingChars="1" w:hanging="1"/>
      <w:jc w:val="both"/>
      <w:textDirection w:val="btLr"/>
      <w:textAlignment w:val="top"/>
      <w:outlineLvl w:val="0"/>
    </w:pPr>
    <w:rPr>
      <w:rFonts w:ascii="Times New Roman" w:eastAsia="Calibri" w:hAnsi="Times New Roman" w:cs="Times New Roman"/>
      <w:kern w:val="0"/>
      <w:position w:val="-1"/>
      <w:sz w:val="28"/>
      <w:szCs w:val="28"/>
      <w14:ligatures w14:val="none"/>
    </w:rPr>
  </w:style>
  <w:style w:type="character" w:customStyle="1" w:styleId="PlaceholderText1">
    <w:name w:val="Placeholder Text1"/>
    <w:uiPriority w:val="99"/>
    <w:rsid w:val="00A9072D"/>
    <w:rPr>
      <w:color w:val="808080"/>
      <w:w w:val="100"/>
      <w:position w:val="-1"/>
      <w:effect w:val="none"/>
      <w:vertAlign w:val="baseline"/>
      <w:cs w:val="0"/>
      <w:em w:val="none"/>
    </w:rPr>
  </w:style>
  <w:style w:type="character" w:customStyle="1" w:styleId="fn">
    <w:name w:val="fn"/>
    <w:rsid w:val="00A9072D"/>
    <w:rPr>
      <w:w w:val="100"/>
      <w:position w:val="-1"/>
      <w:effect w:val="none"/>
      <w:vertAlign w:val="baseline"/>
      <w:cs w:val="0"/>
      <w:em w:val="none"/>
    </w:rPr>
  </w:style>
  <w:style w:type="character" w:customStyle="1" w:styleId="Subtitle1">
    <w:name w:val="Subtitle1"/>
    <w:rsid w:val="00A9072D"/>
    <w:rPr>
      <w:w w:val="100"/>
      <w:position w:val="-1"/>
      <w:effect w:val="none"/>
      <w:vertAlign w:val="baseline"/>
      <w:cs w:val="0"/>
      <w:em w:val="none"/>
    </w:rPr>
  </w:style>
  <w:style w:type="paragraph" w:customStyle="1" w:styleId="g2">
    <w:name w:val="g2"/>
    <w:basedOn w:val="Normal"/>
    <w:qFormat/>
    <w:rsid w:val="00A9072D"/>
    <w:pPr>
      <w:suppressAutoHyphens/>
      <w:autoSpaceDE w:val="0"/>
      <w:autoSpaceDN w:val="0"/>
      <w:adjustRightInd w:val="0"/>
      <w:spacing w:before="240" w:after="60" w:line="400" w:lineRule="atLeast"/>
      <w:ind w:leftChars="-1" w:left="-1" w:hangingChars="1" w:hanging="1"/>
      <w:textDirection w:val="btLr"/>
      <w:textAlignment w:val="top"/>
      <w:outlineLvl w:val="0"/>
    </w:pPr>
    <w:rPr>
      <w:rFonts w:ascii="Times New Roman Bold" w:eastAsia="Arial" w:hAnsi="Times New Roman Bold" w:cs="Times New Roman"/>
      <w:b/>
      <w:bCs/>
      <w:kern w:val="0"/>
      <w:position w:val="-1"/>
      <w:sz w:val="28"/>
      <w:szCs w:val="24"/>
      <w:lang w:val="vi-VN" w:eastAsia="vi-VN"/>
      <w14:ligatures w14:val="none"/>
    </w:rPr>
  </w:style>
  <w:style w:type="paragraph" w:customStyle="1" w:styleId="Char1">
    <w:name w:val="Char1"/>
    <w:basedOn w:val="Normal"/>
    <w:rsid w:val="00A9072D"/>
    <w:pPr>
      <w:pageBreakBefore/>
      <w:suppressAutoHyphens/>
      <w:spacing w:after="120" w:line="240" w:lineRule="auto"/>
      <w:ind w:leftChars="-1" w:left="-1" w:hangingChars="1" w:hanging="1"/>
      <w:jc w:val="center"/>
      <w:textDirection w:val="btLr"/>
      <w:textAlignment w:val="top"/>
      <w:outlineLvl w:val="0"/>
    </w:pPr>
    <w:rPr>
      <w:rFonts w:ascii="Tahoma" w:eastAsia="Times New Roman" w:hAnsi="Tahoma" w:cs="Tahoma"/>
      <w:color w:val="FFFFFF"/>
      <w:spacing w:val="20"/>
      <w:kern w:val="0"/>
      <w:position w:val="-1"/>
      <w:lang w:val="en-GB" w:eastAsia="zh-CN"/>
      <w14:ligatures w14:val="none"/>
    </w:rPr>
  </w:style>
  <w:style w:type="character" w:customStyle="1" w:styleId="title10">
    <w:name w:val="title1"/>
    <w:rsid w:val="00A9072D"/>
    <w:rPr>
      <w:rFonts w:ascii="Times New Roman" w:hAnsi="Times New Roman" w:cs="Times New Roman" w:hint="default"/>
      <w:b/>
      <w:bCs/>
      <w:color w:val="009561"/>
      <w:w w:val="100"/>
      <w:position w:val="-1"/>
      <w:sz w:val="26"/>
      <w:szCs w:val="26"/>
      <w:effect w:val="none"/>
      <w:vertAlign w:val="baseline"/>
      <w:cs w:val="0"/>
      <w:em w:val="none"/>
    </w:rPr>
  </w:style>
  <w:style w:type="paragraph" w:styleId="BlockText">
    <w:name w:val="Block Text"/>
    <w:basedOn w:val="Normal"/>
    <w:uiPriority w:val="99"/>
    <w:rsid w:val="00A9072D"/>
    <w:pPr>
      <w:suppressAutoHyphens/>
      <w:spacing w:after="0" w:line="360" w:lineRule="auto"/>
      <w:ind w:leftChars="-1" w:left="-1" w:hangingChars="1" w:hanging="1"/>
      <w:jc w:val="both"/>
      <w:textDirection w:val="btLr"/>
      <w:textAlignment w:val="top"/>
      <w:outlineLvl w:val="0"/>
    </w:pPr>
    <w:rPr>
      <w:rFonts w:ascii=".VnTime" w:eastAsia="Times New Roman" w:hAnsi=".VnTime" w:cs="Times New Roman"/>
      <w:kern w:val="0"/>
      <w:position w:val="-1"/>
      <w:sz w:val="26"/>
      <w:szCs w:val="20"/>
      <w14:ligatures w14:val="none"/>
    </w:rPr>
  </w:style>
  <w:style w:type="character" w:customStyle="1" w:styleId="dnnalignleft">
    <w:name w:val="dnnalignleft"/>
    <w:rsid w:val="00A9072D"/>
    <w:rPr>
      <w:w w:val="100"/>
      <w:position w:val="-1"/>
      <w:effect w:val="none"/>
      <w:vertAlign w:val="baseline"/>
      <w:cs w:val="0"/>
      <w:em w:val="none"/>
    </w:rPr>
  </w:style>
  <w:style w:type="character" w:customStyle="1" w:styleId="fontstyle31">
    <w:name w:val="fontstyle31"/>
    <w:rsid w:val="00A9072D"/>
    <w:rPr>
      <w:rFonts w:ascii="TimesNewRomanPSMT" w:eastAsia="TimesNewRomanPSMT" w:hint="eastAsia"/>
      <w:color w:val="000000"/>
      <w:w w:val="100"/>
      <w:position w:val="-1"/>
      <w:sz w:val="26"/>
      <w:szCs w:val="26"/>
      <w:effect w:val="none"/>
      <w:vertAlign w:val="baseline"/>
      <w:cs w:val="0"/>
      <w:em w:val="none"/>
    </w:rPr>
  </w:style>
  <w:style w:type="character" w:customStyle="1" w:styleId="a-size-extra-large">
    <w:name w:val="a-size-extra-large"/>
    <w:rsid w:val="00A9072D"/>
    <w:rPr>
      <w:w w:val="100"/>
      <w:position w:val="-1"/>
      <w:effect w:val="none"/>
      <w:vertAlign w:val="baseline"/>
      <w:cs w:val="0"/>
      <w:em w:val="none"/>
    </w:rPr>
  </w:style>
  <w:style w:type="character" w:customStyle="1" w:styleId="a-size-large">
    <w:name w:val="a-size-large"/>
    <w:rsid w:val="00A9072D"/>
    <w:rPr>
      <w:w w:val="100"/>
      <w:position w:val="-1"/>
      <w:effect w:val="none"/>
      <w:vertAlign w:val="baseline"/>
      <w:cs w:val="0"/>
      <w:em w:val="none"/>
    </w:rPr>
  </w:style>
  <w:style w:type="character" w:customStyle="1" w:styleId="pageheader1">
    <w:name w:val="pageheader1"/>
    <w:rsid w:val="00A9072D"/>
    <w:rPr>
      <w:b/>
      <w:bCs/>
      <w:color w:val="006699"/>
      <w:w w:val="100"/>
      <w:position w:val="-1"/>
      <w:sz w:val="30"/>
      <w:szCs w:val="30"/>
      <w:u w:val="none"/>
      <w:effect w:val="none"/>
      <w:vertAlign w:val="baseline"/>
      <w:cs w:val="0"/>
      <w:em w:val="none"/>
    </w:rPr>
  </w:style>
  <w:style w:type="character" w:customStyle="1" w:styleId="plaintxtgray">
    <w:name w:val="plaintxtgray"/>
    <w:rsid w:val="00A9072D"/>
    <w:rPr>
      <w:w w:val="100"/>
      <w:position w:val="-1"/>
      <w:effect w:val="none"/>
      <w:vertAlign w:val="baseline"/>
      <w:cs w:val="0"/>
      <w:em w:val="none"/>
    </w:rPr>
  </w:style>
  <w:style w:type="character" w:customStyle="1" w:styleId="a-size-medium">
    <w:name w:val="a-size-medium"/>
    <w:rsid w:val="00A9072D"/>
    <w:rPr>
      <w:w w:val="100"/>
      <w:position w:val="-1"/>
      <w:effect w:val="none"/>
      <w:vertAlign w:val="baseline"/>
      <w:cs w:val="0"/>
      <w:em w:val="none"/>
    </w:rPr>
  </w:style>
  <w:style w:type="paragraph" w:styleId="NormalIndent">
    <w:name w:val="Normal Indent"/>
    <w:basedOn w:val="Normal"/>
    <w:uiPriority w:val="99"/>
    <w:qFormat/>
    <w:rsid w:val="00A9072D"/>
    <w:pPr>
      <w:suppressAutoHyphens/>
      <w:spacing w:before="60" w:after="60" w:line="276" w:lineRule="auto"/>
      <w:ind w:leftChars="-1" w:left="720" w:hangingChars="1" w:hanging="1"/>
      <w:textDirection w:val="btLr"/>
      <w:textAlignment w:val="top"/>
      <w:outlineLvl w:val="0"/>
    </w:pPr>
    <w:rPr>
      <w:rFonts w:ascii="Times New Roman" w:eastAsia="Calibri" w:hAnsi="Times New Roman" w:cs="Times New Roman"/>
      <w:kern w:val="0"/>
      <w:position w:val="-1"/>
      <w:sz w:val="24"/>
      <w14:ligatures w14:val="none"/>
    </w:rPr>
  </w:style>
  <w:style w:type="character" w:customStyle="1" w:styleId="MediumGrid11">
    <w:name w:val="Medium Grid 11"/>
    <w:uiPriority w:val="99"/>
    <w:rsid w:val="00A9072D"/>
    <w:rPr>
      <w:color w:val="808080"/>
      <w:w w:val="100"/>
      <w:position w:val="-1"/>
      <w:effect w:val="none"/>
      <w:vertAlign w:val="baseline"/>
      <w:cs w:val="0"/>
      <w:em w:val="none"/>
    </w:rPr>
  </w:style>
  <w:style w:type="paragraph" w:customStyle="1" w:styleId="NormalBulet1">
    <w:name w:val="Normal_Bulet1"/>
    <w:basedOn w:val="Normal"/>
    <w:rsid w:val="00A9072D"/>
    <w:pPr>
      <w:numPr>
        <w:numId w:val="1"/>
      </w:numPr>
      <w:suppressAutoHyphens/>
      <w:spacing w:after="80" w:line="276" w:lineRule="auto"/>
      <w:ind w:leftChars="-1" w:left="-1" w:hangingChars="1" w:hanging="1"/>
      <w:textDirection w:val="btLr"/>
      <w:textAlignment w:val="top"/>
      <w:outlineLvl w:val="0"/>
    </w:pPr>
    <w:rPr>
      <w:rFonts w:ascii="Times New Roman" w:eastAsia="Batang" w:hAnsi="Times New Roman" w:cs="Times New Roman"/>
      <w:kern w:val="0"/>
      <w:position w:val="-1"/>
      <w:sz w:val="24"/>
      <w:szCs w:val="24"/>
      <w:lang w:eastAsia="ko-KR"/>
      <w14:ligatures w14:val="none"/>
    </w:rPr>
  </w:style>
  <w:style w:type="character" w:customStyle="1" w:styleId="NormalBulet1Char">
    <w:name w:val="Normal_Bulet1 Char"/>
    <w:rsid w:val="00A9072D"/>
    <w:rPr>
      <w:rFonts w:ascii="Times New Roman" w:eastAsia="Batang" w:hAnsi="Times New Roman" w:cs="Times New Roman"/>
      <w:w w:val="100"/>
      <w:position w:val="-1"/>
      <w:sz w:val="24"/>
      <w:szCs w:val="24"/>
      <w:effect w:val="none"/>
      <w:vertAlign w:val="baseline"/>
      <w:cs w:val="0"/>
      <w:em w:val="none"/>
      <w:lang w:eastAsia="ko-KR"/>
    </w:rPr>
  </w:style>
  <w:style w:type="paragraph" w:customStyle="1" w:styleId="k3">
    <w:name w:val="k3"/>
    <w:basedOn w:val="PlainText"/>
    <w:rsid w:val="00A9072D"/>
    <w:pPr>
      <w:widowControl/>
      <w:overflowPunct w:val="0"/>
      <w:autoSpaceDE w:val="0"/>
      <w:autoSpaceDN w:val="0"/>
      <w:adjustRightInd w:val="0"/>
      <w:spacing w:line="340" w:lineRule="atLeast"/>
      <w:ind w:firstLine="0"/>
      <w:textAlignment w:val="baseline"/>
    </w:pPr>
    <w:rPr>
      <w:rFonts w:ascii=".VnArial Narrow" w:eastAsia="Times New Roman" w:hAnsi=".VnArial Narrow"/>
      <w:b/>
      <w:i/>
      <w:kern w:val="0"/>
      <w:sz w:val="22"/>
      <w:szCs w:val="20"/>
    </w:rPr>
  </w:style>
  <w:style w:type="paragraph" w:customStyle="1" w:styleId="StyleTimesNewRoman12ptJustifiedFirstline039Before">
    <w:name w:val="Style Times New Roman 12 pt Justified First line:  0.39&quot; Before..."/>
    <w:basedOn w:val="Normal"/>
    <w:rsid w:val="00A9072D"/>
    <w:pPr>
      <w:suppressAutoHyphens/>
      <w:spacing w:after="0" w:line="276" w:lineRule="auto"/>
      <w:ind w:leftChars="-1" w:left="-1" w:hangingChars="1" w:hanging="1"/>
      <w:jc w:val="both"/>
      <w:textDirection w:val="btLr"/>
      <w:textAlignment w:val="top"/>
      <w:outlineLvl w:val="0"/>
    </w:pPr>
    <w:rPr>
      <w:rFonts w:ascii="Times New Roman" w:eastAsia="Times New Roman" w:hAnsi="Times New Roman" w:cs="Times New Roman"/>
      <w:spacing w:val="-6"/>
      <w:kern w:val="0"/>
      <w:position w:val="-1"/>
      <w:sz w:val="28"/>
      <w:szCs w:val="28"/>
      <w14:ligatures w14:val="none"/>
    </w:rPr>
  </w:style>
  <w:style w:type="character" w:customStyle="1" w:styleId="gl">
    <w:name w:val="gl"/>
    <w:rsid w:val="00A9072D"/>
    <w:rPr>
      <w:w w:val="100"/>
      <w:position w:val="-1"/>
      <w:effect w:val="none"/>
      <w:vertAlign w:val="baseline"/>
      <w:cs w:val="0"/>
      <w:em w:val="none"/>
    </w:rPr>
  </w:style>
  <w:style w:type="character" w:customStyle="1" w:styleId="binding">
    <w:name w:val="binding"/>
    <w:rsid w:val="00A9072D"/>
    <w:rPr>
      <w:w w:val="100"/>
      <w:position w:val="-1"/>
      <w:effect w:val="none"/>
      <w:vertAlign w:val="baseline"/>
      <w:cs w:val="0"/>
      <w:em w:val="none"/>
    </w:rPr>
  </w:style>
  <w:style w:type="paragraph" w:customStyle="1" w:styleId="StyleTimesNewRoman12ptJustifiedFirstline05Before">
    <w:name w:val="Style Times New Roman 12 pt Justified First line:  0.5&quot; Before:..."/>
    <w:basedOn w:val="Normal"/>
    <w:uiPriority w:val="99"/>
    <w:rsid w:val="00A9072D"/>
    <w:pPr>
      <w:suppressAutoHyphens/>
      <w:spacing w:before="120" w:after="0" w:line="240" w:lineRule="auto"/>
      <w:ind w:leftChars="-1" w:left="-1" w:hangingChars="1" w:hanging="1"/>
      <w:jc w:val="both"/>
      <w:textDirection w:val="btLr"/>
      <w:textAlignment w:val="top"/>
      <w:outlineLvl w:val="0"/>
    </w:pPr>
    <w:rPr>
      <w:rFonts w:ascii="Times New Roman" w:eastAsia="Times New Roman" w:hAnsi="Times New Roman" w:cs="Times New Roman"/>
      <w:kern w:val="0"/>
      <w:position w:val="-1"/>
      <w:sz w:val="24"/>
      <w:szCs w:val="24"/>
      <w14:ligatures w14:val="none"/>
    </w:rPr>
  </w:style>
  <w:style w:type="paragraph" w:customStyle="1" w:styleId="4">
    <w:name w:val="4"/>
    <w:basedOn w:val="Normal"/>
    <w:rsid w:val="00A9072D"/>
    <w:pPr>
      <w:suppressAutoHyphens/>
      <w:spacing w:after="0" w:line="360" w:lineRule="auto"/>
      <w:ind w:leftChars="-1" w:left="851" w:hangingChars="1" w:hanging="1"/>
      <w:jc w:val="both"/>
      <w:textDirection w:val="btLr"/>
      <w:textAlignment w:val="top"/>
      <w:outlineLvl w:val="0"/>
    </w:pPr>
    <w:rPr>
      <w:rFonts w:ascii="Times New Roman" w:eastAsia="Times New Roman" w:hAnsi="Times New Roman" w:cs="Times New Roman"/>
      <w:kern w:val="0"/>
      <w:position w:val="-1"/>
      <w:sz w:val="28"/>
      <w:szCs w:val="28"/>
      <w14:ligatures w14:val="none"/>
    </w:rPr>
  </w:style>
  <w:style w:type="paragraph" w:customStyle="1" w:styleId="5">
    <w:name w:val="5"/>
    <w:basedOn w:val="Normal"/>
    <w:rsid w:val="00A9072D"/>
    <w:pPr>
      <w:suppressAutoHyphens/>
      <w:spacing w:after="0" w:line="360" w:lineRule="auto"/>
      <w:ind w:leftChars="-1" w:left="1134" w:hangingChars="1" w:hanging="1"/>
      <w:jc w:val="both"/>
      <w:textDirection w:val="btLr"/>
      <w:textAlignment w:val="top"/>
      <w:outlineLvl w:val="0"/>
    </w:pPr>
    <w:rPr>
      <w:rFonts w:ascii="Times New Roman" w:eastAsia="Times New Roman" w:hAnsi="Times New Roman" w:cs="Times New Roman"/>
      <w:kern w:val="0"/>
      <w:position w:val="-1"/>
      <w:sz w:val="28"/>
      <w:szCs w:val="28"/>
      <w14:ligatures w14:val="none"/>
    </w:rPr>
  </w:style>
  <w:style w:type="paragraph" w:customStyle="1" w:styleId="nomal">
    <w:name w:val="nomal"/>
    <w:basedOn w:val="Title"/>
    <w:rsid w:val="00A9072D"/>
    <w:pPr>
      <w:suppressAutoHyphens/>
      <w:autoSpaceDE/>
      <w:autoSpaceDN/>
      <w:spacing w:before="100" w:beforeAutospacing="1" w:after="20" w:line="312" w:lineRule="auto"/>
      <w:ind w:leftChars="-1" w:left="-1" w:hangingChars="1" w:hanging="1"/>
      <w:textDirection w:val="btLr"/>
      <w:textAlignment w:val="top"/>
      <w:outlineLvl w:val="0"/>
    </w:pPr>
    <w:rPr>
      <w:rFonts w:ascii="Times New Roman" w:eastAsia="Times New Roman" w:hAnsi="Times New Roman"/>
      <w:bCs w:val="0"/>
      <w:noProof/>
      <w:position w:val="-1"/>
      <w:sz w:val="26"/>
      <w:szCs w:val="32"/>
    </w:rPr>
  </w:style>
  <w:style w:type="character" w:customStyle="1" w:styleId="ListParagraphChar">
    <w:name w:val="List Paragraph Char"/>
    <w:rsid w:val="00A9072D"/>
    <w:rPr>
      <w:rFonts w:ascii="Times New Roman" w:eastAsia="Times New Roman" w:hAnsi="Times New Roman" w:cs="Times New Roman"/>
      <w:w w:val="100"/>
      <w:position w:val="-1"/>
      <w:sz w:val="28"/>
      <w:szCs w:val="28"/>
      <w:effect w:val="none"/>
      <w:vertAlign w:val="baseline"/>
      <w:cs w:val="0"/>
      <w:em w:val="none"/>
    </w:rPr>
  </w:style>
  <w:style w:type="table" w:customStyle="1" w:styleId="TableGrid11">
    <w:name w:val="Table Grid11"/>
    <w:basedOn w:val="TableNormal"/>
    <w:next w:val="TableGrid"/>
    <w:rsid w:val="00A9072D"/>
    <w:pPr>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kern w:val="0"/>
      <w:position w:val="-1"/>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A9072D"/>
    <w:pPr>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kern w:val="0"/>
      <w:position w:val="-1"/>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A9072D"/>
    <w:pPr>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kern w:val="0"/>
      <w:position w:val="-1"/>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A9072D"/>
    <w:pPr>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kern w:val="0"/>
      <w:position w:val="-1"/>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9072D"/>
    <w:pPr>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kern w:val="0"/>
      <w:position w:val="-1"/>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A9072D"/>
    <w:pPr>
      <w:suppressAutoHyphens/>
      <w:spacing w:before="100" w:beforeAutospacing="1" w:after="100" w:afterAutospacing="1" w:line="240" w:lineRule="auto"/>
      <w:ind w:leftChars="-1" w:left="-1" w:hangingChars="1" w:hanging="1"/>
      <w:textDirection w:val="btLr"/>
      <w:textAlignment w:val="top"/>
      <w:outlineLvl w:val="0"/>
    </w:pPr>
    <w:rPr>
      <w:rFonts w:ascii="Times New Roman" w:eastAsia="MS Mincho" w:hAnsi="Times New Roman" w:cs="Times New Roman"/>
      <w:kern w:val="0"/>
      <w:position w:val="-1"/>
      <w:sz w:val="20"/>
      <w:szCs w:val="20"/>
      <w14:ligatures w14:val="none"/>
    </w:rPr>
  </w:style>
  <w:style w:type="paragraph" w:customStyle="1" w:styleId="xl67">
    <w:name w:val="xl67"/>
    <w:basedOn w:val="Normal"/>
    <w:rsid w:val="00A9072D"/>
    <w:pPr>
      <w:suppressAutoHyphens/>
      <w:spacing w:before="100" w:beforeAutospacing="1" w:after="100" w:afterAutospacing="1" w:line="240" w:lineRule="auto"/>
      <w:ind w:leftChars="-1" w:left="-1" w:hangingChars="1" w:hanging="1"/>
      <w:jc w:val="center"/>
      <w:textDirection w:val="btLr"/>
      <w:textAlignment w:val="top"/>
      <w:outlineLvl w:val="0"/>
    </w:pPr>
    <w:rPr>
      <w:rFonts w:ascii="Times New Roman" w:eastAsia="MS Mincho" w:hAnsi="Times New Roman" w:cs="Times New Roman"/>
      <w:kern w:val="0"/>
      <w:position w:val="-1"/>
      <w:sz w:val="20"/>
      <w:szCs w:val="20"/>
      <w14:ligatures w14:val="none"/>
    </w:rPr>
  </w:style>
  <w:style w:type="paragraph" w:customStyle="1" w:styleId="xl68">
    <w:name w:val="xl68"/>
    <w:basedOn w:val="Normal"/>
    <w:rsid w:val="00A9072D"/>
    <w:pPr>
      <w:shd w:val="clear" w:color="000000" w:fill="FFFFFF"/>
      <w:suppressAutoHyphens/>
      <w:spacing w:before="100" w:beforeAutospacing="1" w:after="100" w:afterAutospacing="1" w:line="240" w:lineRule="auto"/>
      <w:ind w:leftChars="-1" w:left="-1" w:hangingChars="1" w:hanging="1"/>
      <w:textDirection w:val="btLr"/>
      <w:textAlignment w:val="top"/>
      <w:outlineLvl w:val="0"/>
    </w:pPr>
    <w:rPr>
      <w:rFonts w:ascii="Times New Roman" w:eastAsia="MS Mincho" w:hAnsi="Times New Roman" w:cs="Times New Roman"/>
      <w:kern w:val="0"/>
      <w:position w:val="-1"/>
      <w:sz w:val="20"/>
      <w:szCs w:val="20"/>
      <w14:ligatures w14:val="none"/>
    </w:rPr>
  </w:style>
  <w:style w:type="paragraph" w:customStyle="1" w:styleId="xl69">
    <w:name w:val="xl69"/>
    <w:basedOn w:val="Normal"/>
    <w:rsid w:val="00A9072D"/>
    <w:pPr>
      <w:pBdr>
        <w:top w:val="double" w:sz="6" w:space="0" w:color="auto"/>
        <w:left w:val="single" w:sz="4" w:space="0" w:color="auto"/>
        <w:bottom w:val="single" w:sz="4" w:space="0" w:color="auto"/>
        <w:right w:val="single" w:sz="4" w:space="0" w:color="auto"/>
      </w:pBdr>
      <w:shd w:val="clear" w:color="000000" w:fill="CCFFCC"/>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MS Mincho" w:hAnsi="Times New Roman" w:cs="Times New Roman"/>
      <w:b/>
      <w:bCs/>
      <w:kern w:val="0"/>
      <w:position w:val="-1"/>
      <w:sz w:val="20"/>
      <w:szCs w:val="20"/>
      <w14:ligatures w14:val="none"/>
    </w:rPr>
  </w:style>
  <w:style w:type="paragraph" w:customStyle="1" w:styleId="xl70">
    <w:name w:val="xl70"/>
    <w:basedOn w:val="Normal"/>
    <w:rsid w:val="00A9072D"/>
    <w:pPr>
      <w:pBdr>
        <w:top w:val="single" w:sz="4" w:space="0" w:color="auto"/>
        <w:left w:val="single" w:sz="4" w:space="0" w:color="auto"/>
        <w:bottom w:val="single" w:sz="4" w:space="0" w:color="auto"/>
        <w:right w:val="single" w:sz="4" w:space="0" w:color="auto"/>
      </w:pBdr>
      <w:shd w:val="clear" w:color="000000" w:fill="CCFFCC"/>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MS Mincho" w:hAnsi="Times New Roman" w:cs="Times New Roman"/>
      <w:i/>
      <w:iCs/>
      <w:kern w:val="0"/>
      <w:position w:val="-1"/>
      <w:sz w:val="20"/>
      <w:szCs w:val="20"/>
      <w14:ligatures w14:val="none"/>
    </w:rPr>
  </w:style>
  <w:style w:type="paragraph" w:customStyle="1" w:styleId="xl71">
    <w:name w:val="xl71"/>
    <w:basedOn w:val="Normal"/>
    <w:rsid w:val="00A9072D"/>
    <w:pPr>
      <w:pBdr>
        <w:top w:val="single" w:sz="4" w:space="0" w:color="auto"/>
        <w:left w:val="single" w:sz="4" w:space="0" w:color="auto"/>
        <w:bottom w:val="single" w:sz="4" w:space="0" w:color="auto"/>
        <w:right w:val="single" w:sz="4" w:space="0" w:color="auto"/>
      </w:pBdr>
      <w:shd w:val="clear" w:color="000000" w:fill="CCFFCC"/>
      <w:suppressAutoHyphens/>
      <w:spacing w:before="100" w:beforeAutospacing="1" w:after="100" w:afterAutospacing="1" w:line="240" w:lineRule="auto"/>
      <w:ind w:leftChars="-1" w:left="-1" w:hangingChars="1" w:hanging="1"/>
      <w:textDirection w:val="btLr"/>
      <w:textAlignment w:val="center"/>
      <w:outlineLvl w:val="0"/>
    </w:pPr>
    <w:rPr>
      <w:rFonts w:ascii="Times New Roman" w:eastAsia="MS Mincho" w:hAnsi="Times New Roman" w:cs="Times New Roman"/>
      <w:kern w:val="0"/>
      <w:position w:val="-1"/>
      <w:sz w:val="20"/>
      <w:szCs w:val="20"/>
      <w14:ligatures w14:val="none"/>
    </w:rPr>
  </w:style>
  <w:style w:type="paragraph" w:customStyle="1" w:styleId="xl72">
    <w:name w:val="xl72"/>
    <w:basedOn w:val="Normal"/>
    <w:rsid w:val="00A9072D"/>
    <w:pPr>
      <w:pBdr>
        <w:top w:val="single" w:sz="4" w:space="0" w:color="auto"/>
        <w:left w:val="single" w:sz="4" w:space="0" w:color="auto"/>
        <w:bottom w:val="single" w:sz="4" w:space="0" w:color="auto"/>
        <w:right w:val="single" w:sz="4" w:space="0" w:color="auto"/>
      </w:pBdr>
      <w:shd w:val="clear" w:color="000000" w:fill="FCD5B4"/>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MS Mincho" w:hAnsi="Times New Roman" w:cs="Times New Roman"/>
      <w:b/>
      <w:bCs/>
      <w:kern w:val="0"/>
      <w:position w:val="-1"/>
      <w:sz w:val="20"/>
      <w:szCs w:val="20"/>
      <w14:ligatures w14:val="none"/>
    </w:rPr>
  </w:style>
  <w:style w:type="paragraph" w:customStyle="1" w:styleId="xl73">
    <w:name w:val="xl73"/>
    <w:basedOn w:val="Normal"/>
    <w:rsid w:val="00A9072D"/>
    <w:pPr>
      <w:pBdr>
        <w:top w:val="single" w:sz="4" w:space="0" w:color="auto"/>
        <w:left w:val="single" w:sz="4" w:space="0" w:color="auto"/>
        <w:bottom w:val="single" w:sz="4" w:space="0" w:color="auto"/>
        <w:right w:val="single" w:sz="4" w:space="0" w:color="auto"/>
      </w:pBdr>
      <w:shd w:val="clear" w:color="000000" w:fill="FCD5B4"/>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MS Mincho" w:hAnsi="Times New Roman" w:cs="Times New Roman"/>
      <w:b/>
      <w:bCs/>
      <w:kern w:val="0"/>
      <w:position w:val="-1"/>
      <w:sz w:val="20"/>
      <w:szCs w:val="20"/>
      <w14:ligatures w14:val="none"/>
    </w:rPr>
  </w:style>
  <w:style w:type="paragraph" w:customStyle="1" w:styleId="xl74">
    <w:name w:val="xl74"/>
    <w:basedOn w:val="Normal"/>
    <w:rsid w:val="00A9072D"/>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ind w:leftChars="-1" w:left="-1" w:hangingChars="1" w:hanging="1"/>
      <w:textDirection w:val="btLr"/>
      <w:textAlignment w:val="top"/>
      <w:outlineLvl w:val="0"/>
    </w:pPr>
    <w:rPr>
      <w:rFonts w:ascii="Times New Roman" w:eastAsia="MS Mincho" w:hAnsi="Times New Roman" w:cs="Times New Roman"/>
      <w:kern w:val="0"/>
      <w:position w:val="-1"/>
      <w:sz w:val="20"/>
      <w:szCs w:val="20"/>
      <w14:ligatures w14:val="none"/>
    </w:rPr>
  </w:style>
  <w:style w:type="paragraph" w:customStyle="1" w:styleId="xl75">
    <w:name w:val="xl75"/>
    <w:basedOn w:val="Normal"/>
    <w:rsid w:val="00A9072D"/>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ind w:leftChars="-1" w:left="-1" w:hangingChars="1" w:hanging="1"/>
      <w:textDirection w:val="btLr"/>
      <w:textAlignment w:val="top"/>
      <w:outlineLvl w:val="0"/>
    </w:pPr>
    <w:rPr>
      <w:rFonts w:ascii="Times New Roman" w:eastAsia="MS Mincho" w:hAnsi="Times New Roman" w:cs="Times New Roman"/>
      <w:kern w:val="0"/>
      <w:position w:val="-1"/>
      <w:sz w:val="20"/>
      <w:szCs w:val="20"/>
      <w14:ligatures w14:val="none"/>
    </w:rPr>
  </w:style>
  <w:style w:type="paragraph" w:customStyle="1" w:styleId="xl76">
    <w:name w:val="xl76"/>
    <w:basedOn w:val="Normal"/>
    <w:rsid w:val="00A9072D"/>
    <w:pPr>
      <w:pBdr>
        <w:top w:val="single" w:sz="4" w:space="0" w:color="auto"/>
        <w:left w:val="double" w:sz="6" w:space="0" w:color="auto"/>
        <w:bottom w:val="single" w:sz="4" w:space="0" w:color="auto"/>
        <w:right w:val="single" w:sz="4" w:space="0" w:color="auto"/>
      </w:pBdr>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MS Mincho" w:hAnsi="Times New Roman" w:cs="Times New Roman"/>
      <w:kern w:val="0"/>
      <w:position w:val="-1"/>
      <w:sz w:val="20"/>
      <w:szCs w:val="20"/>
      <w14:ligatures w14:val="none"/>
    </w:rPr>
  </w:style>
  <w:style w:type="paragraph" w:customStyle="1" w:styleId="xl77">
    <w:name w:val="xl77"/>
    <w:basedOn w:val="Normal"/>
    <w:rsid w:val="00A9072D"/>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ind w:leftChars="-1" w:left="-1" w:hangingChars="1" w:hanging="1"/>
      <w:jc w:val="center"/>
      <w:textDirection w:val="btLr"/>
      <w:textAlignment w:val="top"/>
      <w:outlineLvl w:val="0"/>
    </w:pPr>
    <w:rPr>
      <w:rFonts w:ascii="Times New Roman" w:eastAsia="MS Mincho" w:hAnsi="Times New Roman" w:cs="Times New Roman"/>
      <w:kern w:val="0"/>
      <w:position w:val="-1"/>
      <w:sz w:val="20"/>
      <w:szCs w:val="20"/>
      <w14:ligatures w14:val="none"/>
    </w:rPr>
  </w:style>
  <w:style w:type="paragraph" w:customStyle="1" w:styleId="xl78">
    <w:name w:val="xl78"/>
    <w:basedOn w:val="Normal"/>
    <w:rsid w:val="00A9072D"/>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ind w:leftChars="-1" w:left="-1" w:hangingChars="1" w:hanging="1"/>
      <w:textDirection w:val="btLr"/>
      <w:textAlignment w:val="top"/>
      <w:outlineLvl w:val="0"/>
    </w:pPr>
    <w:rPr>
      <w:rFonts w:ascii="Times New Roman" w:eastAsia="MS Mincho" w:hAnsi="Times New Roman" w:cs="Times New Roman"/>
      <w:kern w:val="0"/>
      <w:position w:val="-1"/>
      <w:sz w:val="20"/>
      <w:szCs w:val="20"/>
      <w14:ligatures w14:val="none"/>
    </w:rPr>
  </w:style>
  <w:style w:type="paragraph" w:customStyle="1" w:styleId="xl79">
    <w:name w:val="xl79"/>
    <w:basedOn w:val="Normal"/>
    <w:rsid w:val="00A9072D"/>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MS Mincho" w:hAnsi="Times New Roman" w:cs="Times New Roman"/>
      <w:b/>
      <w:bCs/>
      <w:kern w:val="0"/>
      <w:position w:val="-1"/>
      <w:sz w:val="20"/>
      <w:szCs w:val="20"/>
      <w14:ligatures w14:val="none"/>
    </w:rPr>
  </w:style>
  <w:style w:type="paragraph" w:customStyle="1" w:styleId="xl80">
    <w:name w:val="xl80"/>
    <w:basedOn w:val="Normal"/>
    <w:rsid w:val="00A9072D"/>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MS Mincho" w:hAnsi="Times New Roman" w:cs="Times New Roman"/>
      <w:b/>
      <w:bCs/>
      <w:kern w:val="0"/>
      <w:position w:val="-1"/>
      <w:sz w:val="20"/>
      <w:szCs w:val="20"/>
      <w14:ligatures w14:val="none"/>
    </w:rPr>
  </w:style>
  <w:style w:type="paragraph" w:customStyle="1" w:styleId="xl81">
    <w:name w:val="xl81"/>
    <w:basedOn w:val="Normal"/>
    <w:rsid w:val="00A9072D"/>
    <w:pPr>
      <w:pBdr>
        <w:top w:val="single" w:sz="4" w:space="0" w:color="auto"/>
        <w:left w:val="single" w:sz="4" w:space="0" w:color="auto"/>
        <w:bottom w:val="single" w:sz="4" w:space="0" w:color="auto"/>
        <w:right w:val="single" w:sz="4" w:space="0" w:color="auto"/>
      </w:pBdr>
      <w:shd w:val="clear" w:color="000000" w:fill="FCD5B4"/>
      <w:suppressAutoHyphens/>
      <w:spacing w:before="100" w:beforeAutospacing="1" w:after="100" w:afterAutospacing="1" w:line="240" w:lineRule="auto"/>
      <w:ind w:leftChars="-1" w:left="-1" w:hangingChars="1" w:hanging="1"/>
      <w:textDirection w:val="btLr"/>
      <w:textAlignment w:val="top"/>
      <w:outlineLvl w:val="0"/>
    </w:pPr>
    <w:rPr>
      <w:rFonts w:ascii="Times New Roman" w:eastAsia="MS Mincho" w:hAnsi="Times New Roman" w:cs="Times New Roman"/>
      <w:kern w:val="0"/>
      <w:position w:val="-1"/>
      <w:sz w:val="20"/>
      <w:szCs w:val="20"/>
      <w14:ligatures w14:val="none"/>
    </w:rPr>
  </w:style>
  <w:style w:type="paragraph" w:customStyle="1" w:styleId="xl82">
    <w:name w:val="xl82"/>
    <w:basedOn w:val="Normal"/>
    <w:rsid w:val="00A9072D"/>
    <w:pPr>
      <w:pBdr>
        <w:top w:val="single" w:sz="4" w:space="0" w:color="auto"/>
        <w:left w:val="single" w:sz="4" w:space="0" w:color="auto"/>
        <w:bottom w:val="single" w:sz="4" w:space="0" w:color="auto"/>
        <w:right w:val="single" w:sz="4" w:space="0" w:color="auto"/>
      </w:pBdr>
      <w:shd w:val="clear" w:color="000000" w:fill="CCC0DA"/>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MS Mincho" w:hAnsi="Times New Roman" w:cs="Times New Roman"/>
      <w:b/>
      <w:bCs/>
      <w:i/>
      <w:iCs/>
      <w:kern w:val="0"/>
      <w:position w:val="-1"/>
      <w:sz w:val="20"/>
      <w:szCs w:val="20"/>
      <w14:ligatures w14:val="none"/>
    </w:rPr>
  </w:style>
  <w:style w:type="paragraph" w:customStyle="1" w:styleId="xl83">
    <w:name w:val="xl83"/>
    <w:basedOn w:val="Normal"/>
    <w:rsid w:val="00A9072D"/>
    <w:pPr>
      <w:pBdr>
        <w:top w:val="single" w:sz="4" w:space="0" w:color="auto"/>
        <w:left w:val="single" w:sz="4" w:space="0" w:color="auto"/>
        <w:bottom w:val="single" w:sz="4" w:space="0" w:color="auto"/>
        <w:right w:val="single" w:sz="4" w:space="0" w:color="auto"/>
      </w:pBdr>
      <w:shd w:val="clear" w:color="000000" w:fill="CCC0DA"/>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MS Mincho" w:hAnsi="Times New Roman" w:cs="Times New Roman"/>
      <w:b/>
      <w:bCs/>
      <w:i/>
      <w:iCs/>
      <w:kern w:val="0"/>
      <w:position w:val="-1"/>
      <w:sz w:val="20"/>
      <w:szCs w:val="20"/>
      <w14:ligatures w14:val="none"/>
    </w:rPr>
  </w:style>
  <w:style w:type="paragraph" w:customStyle="1" w:styleId="xl84">
    <w:name w:val="xl84"/>
    <w:basedOn w:val="Normal"/>
    <w:rsid w:val="00A9072D"/>
    <w:pPr>
      <w:pBdr>
        <w:top w:val="single" w:sz="4" w:space="0" w:color="auto"/>
        <w:left w:val="single" w:sz="4" w:space="0" w:color="auto"/>
        <w:bottom w:val="single" w:sz="4" w:space="0" w:color="auto"/>
        <w:right w:val="single" w:sz="4" w:space="0" w:color="auto"/>
      </w:pBdr>
      <w:shd w:val="clear" w:color="000000" w:fill="CCC0DA"/>
      <w:suppressAutoHyphens/>
      <w:spacing w:before="100" w:beforeAutospacing="1" w:after="100" w:afterAutospacing="1" w:line="240" w:lineRule="auto"/>
      <w:ind w:leftChars="-1" w:left="-1" w:hangingChars="1" w:hanging="1"/>
      <w:textDirection w:val="btLr"/>
      <w:textAlignment w:val="top"/>
      <w:outlineLvl w:val="0"/>
    </w:pPr>
    <w:rPr>
      <w:rFonts w:ascii="Times New Roman" w:eastAsia="MS Mincho" w:hAnsi="Times New Roman" w:cs="Times New Roman"/>
      <w:kern w:val="0"/>
      <w:position w:val="-1"/>
      <w:sz w:val="20"/>
      <w:szCs w:val="20"/>
      <w14:ligatures w14:val="none"/>
    </w:rPr>
  </w:style>
  <w:style w:type="paragraph" w:customStyle="1" w:styleId="xl85">
    <w:name w:val="xl85"/>
    <w:basedOn w:val="Normal"/>
    <w:rsid w:val="00A9072D"/>
    <w:pPr>
      <w:pBdr>
        <w:top w:val="single" w:sz="4" w:space="0" w:color="auto"/>
        <w:left w:val="single" w:sz="4" w:space="0" w:color="auto"/>
        <w:bottom w:val="single" w:sz="4" w:space="0" w:color="auto"/>
        <w:right w:val="single" w:sz="4" w:space="0" w:color="auto"/>
      </w:pBdr>
      <w:shd w:val="clear" w:color="000000" w:fill="C5D9F1"/>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MS Mincho" w:hAnsi="Times New Roman" w:cs="Times New Roman"/>
      <w:i/>
      <w:iCs/>
      <w:kern w:val="0"/>
      <w:position w:val="-1"/>
      <w:sz w:val="20"/>
      <w:szCs w:val="20"/>
      <w14:ligatures w14:val="none"/>
    </w:rPr>
  </w:style>
  <w:style w:type="paragraph" w:customStyle="1" w:styleId="xl86">
    <w:name w:val="xl86"/>
    <w:basedOn w:val="Normal"/>
    <w:rsid w:val="00A9072D"/>
    <w:pPr>
      <w:pBdr>
        <w:top w:val="single" w:sz="4" w:space="0" w:color="auto"/>
        <w:left w:val="single" w:sz="4" w:space="0" w:color="auto"/>
        <w:bottom w:val="single" w:sz="4" w:space="0" w:color="auto"/>
        <w:right w:val="single" w:sz="4" w:space="0" w:color="auto"/>
      </w:pBdr>
      <w:shd w:val="clear" w:color="000000" w:fill="C5D9F1"/>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MS Mincho" w:hAnsi="Times New Roman" w:cs="Times New Roman"/>
      <w:kern w:val="0"/>
      <w:position w:val="-1"/>
      <w:sz w:val="20"/>
      <w:szCs w:val="20"/>
      <w14:ligatures w14:val="none"/>
    </w:rPr>
  </w:style>
  <w:style w:type="paragraph" w:customStyle="1" w:styleId="xl87">
    <w:name w:val="xl87"/>
    <w:basedOn w:val="Normal"/>
    <w:rsid w:val="00A9072D"/>
    <w:pPr>
      <w:pBdr>
        <w:top w:val="single" w:sz="4" w:space="0" w:color="auto"/>
        <w:left w:val="single" w:sz="4" w:space="0" w:color="auto"/>
        <w:bottom w:val="single" w:sz="4" w:space="0" w:color="auto"/>
        <w:right w:val="single" w:sz="4" w:space="0" w:color="auto"/>
      </w:pBdr>
      <w:shd w:val="clear" w:color="000000" w:fill="C5D9F1"/>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MS Mincho" w:hAnsi="Times New Roman" w:cs="Times New Roman"/>
      <w:kern w:val="0"/>
      <w:position w:val="-1"/>
      <w:sz w:val="20"/>
      <w:szCs w:val="20"/>
      <w14:ligatures w14:val="none"/>
    </w:rPr>
  </w:style>
  <w:style w:type="paragraph" w:customStyle="1" w:styleId="xl88">
    <w:name w:val="xl88"/>
    <w:basedOn w:val="Normal"/>
    <w:rsid w:val="00A9072D"/>
    <w:pPr>
      <w:pBdr>
        <w:top w:val="single" w:sz="4" w:space="0" w:color="auto"/>
        <w:left w:val="single" w:sz="4" w:space="0" w:color="auto"/>
        <w:bottom w:val="single" w:sz="4" w:space="0" w:color="auto"/>
        <w:right w:val="single" w:sz="4" w:space="0" w:color="auto"/>
      </w:pBdr>
      <w:shd w:val="clear" w:color="000000" w:fill="C5D9F1"/>
      <w:suppressAutoHyphens/>
      <w:spacing w:before="100" w:beforeAutospacing="1" w:after="100" w:afterAutospacing="1" w:line="240" w:lineRule="auto"/>
      <w:ind w:leftChars="-1" w:left="-1" w:hangingChars="1" w:hanging="1"/>
      <w:textDirection w:val="btLr"/>
      <w:textAlignment w:val="top"/>
      <w:outlineLvl w:val="0"/>
    </w:pPr>
    <w:rPr>
      <w:rFonts w:ascii="Times New Roman" w:eastAsia="MS Mincho" w:hAnsi="Times New Roman" w:cs="Times New Roman"/>
      <w:kern w:val="0"/>
      <w:position w:val="-1"/>
      <w:sz w:val="20"/>
      <w:szCs w:val="20"/>
      <w14:ligatures w14:val="none"/>
    </w:rPr>
  </w:style>
  <w:style w:type="paragraph" w:customStyle="1" w:styleId="xl89">
    <w:name w:val="xl89"/>
    <w:basedOn w:val="Normal"/>
    <w:rsid w:val="00A9072D"/>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MS Mincho" w:hAnsi="Times New Roman" w:cs="Times New Roman"/>
      <w:kern w:val="0"/>
      <w:position w:val="-1"/>
      <w:sz w:val="20"/>
      <w:szCs w:val="20"/>
      <w14:ligatures w14:val="none"/>
    </w:rPr>
  </w:style>
  <w:style w:type="paragraph" w:customStyle="1" w:styleId="xl90">
    <w:name w:val="xl90"/>
    <w:basedOn w:val="Normal"/>
    <w:rsid w:val="00A9072D"/>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MS Mincho" w:hAnsi="Times New Roman" w:cs="Times New Roman"/>
      <w:kern w:val="0"/>
      <w:position w:val="-1"/>
      <w:sz w:val="20"/>
      <w:szCs w:val="20"/>
      <w14:ligatures w14:val="none"/>
    </w:rPr>
  </w:style>
  <w:style w:type="paragraph" w:customStyle="1" w:styleId="xl91">
    <w:name w:val="xl91"/>
    <w:basedOn w:val="Normal"/>
    <w:rsid w:val="00A9072D"/>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MS Mincho" w:hAnsi="Times New Roman" w:cs="Times New Roman"/>
      <w:kern w:val="0"/>
      <w:position w:val="-1"/>
      <w:sz w:val="20"/>
      <w:szCs w:val="20"/>
      <w14:ligatures w14:val="none"/>
    </w:rPr>
  </w:style>
  <w:style w:type="paragraph" w:customStyle="1" w:styleId="xl92">
    <w:name w:val="xl92"/>
    <w:basedOn w:val="Normal"/>
    <w:rsid w:val="00A9072D"/>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ind w:leftChars="-1" w:left="-1" w:hangingChars="1" w:hanging="1"/>
      <w:textDirection w:val="btLr"/>
      <w:textAlignment w:val="center"/>
      <w:outlineLvl w:val="0"/>
    </w:pPr>
    <w:rPr>
      <w:rFonts w:ascii="Times New Roman" w:eastAsia="MS Mincho" w:hAnsi="Times New Roman" w:cs="Times New Roman"/>
      <w:kern w:val="0"/>
      <w:position w:val="-1"/>
      <w:sz w:val="20"/>
      <w:szCs w:val="20"/>
      <w14:ligatures w14:val="none"/>
    </w:rPr>
  </w:style>
  <w:style w:type="paragraph" w:customStyle="1" w:styleId="xl93">
    <w:name w:val="xl93"/>
    <w:basedOn w:val="Normal"/>
    <w:rsid w:val="00A9072D"/>
    <w:pPr>
      <w:pBdr>
        <w:left w:val="single" w:sz="4" w:space="0" w:color="auto"/>
        <w:right w:val="single" w:sz="4" w:space="0" w:color="auto"/>
      </w:pBdr>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MS Mincho" w:hAnsi="Times New Roman" w:cs="Times New Roman"/>
      <w:kern w:val="0"/>
      <w:position w:val="-1"/>
      <w:sz w:val="20"/>
      <w:szCs w:val="20"/>
      <w14:ligatures w14:val="none"/>
    </w:rPr>
  </w:style>
  <w:style w:type="paragraph" w:customStyle="1" w:styleId="xl94">
    <w:name w:val="xl94"/>
    <w:basedOn w:val="Normal"/>
    <w:rsid w:val="00A9072D"/>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ind w:leftChars="-1" w:left="-1" w:hangingChars="1" w:hanging="1"/>
      <w:jc w:val="center"/>
      <w:textDirection w:val="btLr"/>
      <w:textAlignment w:val="top"/>
      <w:outlineLvl w:val="0"/>
    </w:pPr>
    <w:rPr>
      <w:rFonts w:ascii="Times New Roman" w:eastAsia="MS Mincho" w:hAnsi="Times New Roman" w:cs="Times New Roman"/>
      <w:kern w:val="0"/>
      <w:position w:val="-1"/>
      <w:sz w:val="20"/>
      <w:szCs w:val="20"/>
      <w14:ligatures w14:val="none"/>
    </w:rPr>
  </w:style>
  <w:style w:type="paragraph" w:customStyle="1" w:styleId="xl95">
    <w:name w:val="xl95"/>
    <w:basedOn w:val="Normal"/>
    <w:rsid w:val="00A9072D"/>
    <w:pPr>
      <w:pBdr>
        <w:left w:val="single" w:sz="4" w:space="0" w:color="auto"/>
        <w:bottom w:val="single" w:sz="4" w:space="0" w:color="auto"/>
        <w:right w:val="single" w:sz="4" w:space="0" w:color="auto"/>
      </w:pBdr>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MS Mincho" w:hAnsi="Times New Roman" w:cs="Times New Roman"/>
      <w:kern w:val="0"/>
      <w:position w:val="-1"/>
      <w:sz w:val="20"/>
      <w:szCs w:val="20"/>
      <w14:ligatures w14:val="none"/>
    </w:rPr>
  </w:style>
  <w:style w:type="paragraph" w:customStyle="1" w:styleId="xl96">
    <w:name w:val="xl96"/>
    <w:basedOn w:val="Normal"/>
    <w:rsid w:val="00A9072D"/>
    <w:pPr>
      <w:pBdr>
        <w:top w:val="single" w:sz="4" w:space="0" w:color="auto"/>
        <w:left w:val="single" w:sz="4" w:space="0" w:color="auto"/>
        <w:right w:val="single" w:sz="4" w:space="0" w:color="auto"/>
      </w:pBdr>
      <w:shd w:val="clear" w:color="000000" w:fill="C5D9F1"/>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MS Mincho" w:hAnsi="Times New Roman" w:cs="Times New Roman"/>
      <w:b/>
      <w:bCs/>
      <w:kern w:val="0"/>
      <w:position w:val="-1"/>
      <w:sz w:val="20"/>
      <w:szCs w:val="20"/>
      <w14:ligatures w14:val="none"/>
    </w:rPr>
  </w:style>
  <w:style w:type="paragraph" w:customStyle="1" w:styleId="xl97">
    <w:name w:val="xl97"/>
    <w:basedOn w:val="Normal"/>
    <w:rsid w:val="00A9072D"/>
    <w:pPr>
      <w:pBdr>
        <w:top w:val="single" w:sz="4" w:space="0" w:color="auto"/>
        <w:left w:val="single" w:sz="4" w:space="0" w:color="auto"/>
        <w:right w:val="single" w:sz="4" w:space="0" w:color="auto"/>
      </w:pBdr>
      <w:shd w:val="clear" w:color="000000" w:fill="C5D9F1"/>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MS Mincho" w:hAnsi="Times New Roman" w:cs="Times New Roman"/>
      <w:kern w:val="0"/>
      <w:position w:val="-1"/>
      <w:sz w:val="20"/>
      <w:szCs w:val="20"/>
      <w14:ligatures w14:val="none"/>
    </w:rPr>
  </w:style>
  <w:style w:type="paragraph" w:customStyle="1" w:styleId="xl98">
    <w:name w:val="xl98"/>
    <w:basedOn w:val="Normal"/>
    <w:rsid w:val="00A9072D"/>
    <w:pPr>
      <w:pBdr>
        <w:top w:val="single" w:sz="4" w:space="0" w:color="auto"/>
        <w:left w:val="single" w:sz="4" w:space="0" w:color="auto"/>
        <w:right w:val="single" w:sz="4" w:space="0" w:color="auto"/>
      </w:pBdr>
      <w:shd w:val="clear" w:color="000000" w:fill="C5D9F1"/>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MS Mincho" w:hAnsi="Times New Roman" w:cs="Times New Roman"/>
      <w:kern w:val="0"/>
      <w:position w:val="-1"/>
      <w:sz w:val="20"/>
      <w:szCs w:val="20"/>
      <w14:ligatures w14:val="none"/>
    </w:rPr>
  </w:style>
  <w:style w:type="paragraph" w:customStyle="1" w:styleId="xl99">
    <w:name w:val="xl99"/>
    <w:basedOn w:val="Normal"/>
    <w:rsid w:val="00A9072D"/>
    <w:pPr>
      <w:pBdr>
        <w:top w:val="single" w:sz="4" w:space="0" w:color="auto"/>
        <w:left w:val="single" w:sz="4" w:space="0" w:color="auto"/>
        <w:right w:val="single" w:sz="4" w:space="0" w:color="auto"/>
      </w:pBdr>
      <w:shd w:val="clear" w:color="000000" w:fill="C5D9F1"/>
      <w:suppressAutoHyphens/>
      <w:spacing w:before="100" w:beforeAutospacing="1" w:after="100" w:afterAutospacing="1" w:line="240" w:lineRule="auto"/>
      <w:ind w:leftChars="-1" w:left="-1" w:hangingChars="1" w:hanging="1"/>
      <w:textDirection w:val="btLr"/>
      <w:textAlignment w:val="top"/>
      <w:outlineLvl w:val="0"/>
    </w:pPr>
    <w:rPr>
      <w:rFonts w:ascii="Times New Roman" w:eastAsia="MS Mincho" w:hAnsi="Times New Roman" w:cs="Times New Roman"/>
      <w:kern w:val="0"/>
      <w:position w:val="-1"/>
      <w:sz w:val="20"/>
      <w:szCs w:val="20"/>
      <w14:ligatures w14:val="none"/>
    </w:rPr>
  </w:style>
  <w:style w:type="paragraph" w:customStyle="1" w:styleId="xl100">
    <w:name w:val="xl100"/>
    <w:basedOn w:val="Normal"/>
    <w:rsid w:val="00A9072D"/>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MS Mincho" w:hAnsi="Times New Roman" w:cs="Times New Roman"/>
      <w:kern w:val="0"/>
      <w:position w:val="-1"/>
      <w:sz w:val="20"/>
      <w:szCs w:val="20"/>
      <w14:ligatures w14:val="none"/>
    </w:rPr>
  </w:style>
  <w:style w:type="paragraph" w:customStyle="1" w:styleId="xl101">
    <w:name w:val="xl101"/>
    <w:basedOn w:val="Normal"/>
    <w:rsid w:val="00A9072D"/>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ind w:leftChars="-1" w:left="-1" w:hangingChars="1" w:hanging="1"/>
      <w:textDirection w:val="btLr"/>
      <w:textAlignment w:val="top"/>
      <w:outlineLvl w:val="0"/>
    </w:pPr>
    <w:rPr>
      <w:rFonts w:ascii="Times New Roman" w:eastAsia="MS Mincho" w:hAnsi="Times New Roman" w:cs="Times New Roman"/>
      <w:kern w:val="0"/>
      <w:position w:val="-1"/>
      <w:sz w:val="20"/>
      <w:szCs w:val="20"/>
      <w14:ligatures w14:val="none"/>
    </w:rPr>
  </w:style>
  <w:style w:type="paragraph" w:customStyle="1" w:styleId="xl102">
    <w:name w:val="xl102"/>
    <w:basedOn w:val="Normal"/>
    <w:rsid w:val="00A9072D"/>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MS Mincho" w:hAnsi="Times New Roman" w:cs="Times New Roman"/>
      <w:kern w:val="0"/>
      <w:position w:val="-1"/>
      <w:sz w:val="20"/>
      <w:szCs w:val="20"/>
      <w14:ligatures w14:val="none"/>
    </w:rPr>
  </w:style>
  <w:style w:type="paragraph" w:customStyle="1" w:styleId="xl103">
    <w:name w:val="xl103"/>
    <w:basedOn w:val="Normal"/>
    <w:rsid w:val="00A9072D"/>
    <w:pPr>
      <w:pBdr>
        <w:top w:val="single" w:sz="4" w:space="0" w:color="auto"/>
        <w:left w:val="single" w:sz="4" w:space="0" w:color="auto"/>
        <w:right w:val="single" w:sz="4" w:space="0" w:color="auto"/>
      </w:pBdr>
      <w:suppressAutoHyphens/>
      <w:spacing w:before="100" w:beforeAutospacing="1" w:after="100" w:afterAutospacing="1" w:line="240" w:lineRule="auto"/>
      <w:ind w:leftChars="-1" w:left="-1" w:hangingChars="1" w:hanging="1"/>
      <w:textDirection w:val="btLr"/>
      <w:textAlignment w:val="center"/>
      <w:outlineLvl w:val="0"/>
    </w:pPr>
    <w:rPr>
      <w:rFonts w:ascii="Times New Roman" w:eastAsia="MS Mincho" w:hAnsi="Times New Roman" w:cs="Times New Roman"/>
      <w:kern w:val="0"/>
      <w:position w:val="-1"/>
      <w:sz w:val="20"/>
      <w:szCs w:val="20"/>
      <w14:ligatures w14:val="none"/>
    </w:rPr>
  </w:style>
  <w:style w:type="paragraph" w:customStyle="1" w:styleId="xl104">
    <w:name w:val="xl104"/>
    <w:basedOn w:val="Normal"/>
    <w:rsid w:val="00A9072D"/>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MS Mincho" w:hAnsi="Times New Roman" w:cs="Times New Roman"/>
      <w:kern w:val="0"/>
      <w:position w:val="-1"/>
      <w:sz w:val="20"/>
      <w:szCs w:val="20"/>
      <w14:ligatures w14:val="none"/>
    </w:rPr>
  </w:style>
  <w:style w:type="paragraph" w:customStyle="1" w:styleId="xl105">
    <w:name w:val="xl105"/>
    <w:basedOn w:val="Normal"/>
    <w:rsid w:val="00A9072D"/>
    <w:pPr>
      <w:pBdr>
        <w:left w:val="single" w:sz="4" w:space="0" w:color="auto"/>
        <w:right w:val="single" w:sz="4" w:space="0" w:color="auto"/>
      </w:pBdr>
      <w:suppressAutoHyphens/>
      <w:spacing w:before="100" w:beforeAutospacing="1" w:after="100" w:afterAutospacing="1" w:line="240" w:lineRule="auto"/>
      <w:ind w:leftChars="-1" w:left="-1" w:hangingChars="1" w:hanging="1"/>
      <w:textDirection w:val="btLr"/>
      <w:textAlignment w:val="center"/>
      <w:outlineLvl w:val="0"/>
    </w:pPr>
    <w:rPr>
      <w:rFonts w:ascii="Times New Roman" w:eastAsia="MS Mincho" w:hAnsi="Times New Roman" w:cs="Times New Roman"/>
      <w:kern w:val="0"/>
      <w:position w:val="-1"/>
      <w:sz w:val="20"/>
      <w:szCs w:val="20"/>
      <w14:ligatures w14:val="none"/>
    </w:rPr>
  </w:style>
  <w:style w:type="paragraph" w:customStyle="1" w:styleId="xl106">
    <w:name w:val="xl106"/>
    <w:basedOn w:val="Normal"/>
    <w:rsid w:val="00A9072D"/>
    <w:pPr>
      <w:pBdr>
        <w:top w:val="single" w:sz="4" w:space="0" w:color="auto"/>
        <w:left w:val="single" w:sz="4" w:space="0" w:color="auto"/>
        <w:bottom w:val="single" w:sz="4" w:space="0" w:color="auto"/>
        <w:right w:val="single" w:sz="4" w:space="0" w:color="auto"/>
      </w:pBdr>
      <w:shd w:val="clear" w:color="000000"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MS Mincho" w:hAnsi="Times New Roman" w:cs="Times New Roman"/>
      <w:kern w:val="0"/>
      <w:position w:val="-1"/>
      <w:sz w:val="20"/>
      <w:szCs w:val="20"/>
      <w14:ligatures w14:val="none"/>
    </w:rPr>
  </w:style>
  <w:style w:type="paragraph" w:customStyle="1" w:styleId="xl107">
    <w:name w:val="xl107"/>
    <w:basedOn w:val="Normal"/>
    <w:rsid w:val="00A9072D"/>
    <w:pPr>
      <w:pBdr>
        <w:top w:val="single" w:sz="4" w:space="0" w:color="auto"/>
        <w:left w:val="single" w:sz="4" w:space="0" w:color="auto"/>
        <w:bottom w:val="single" w:sz="4" w:space="0" w:color="auto"/>
        <w:right w:val="single" w:sz="4" w:space="0" w:color="auto"/>
      </w:pBdr>
      <w:shd w:val="clear" w:color="000000" w:fill="FFFFFF"/>
      <w:suppressAutoHyphens/>
      <w:spacing w:before="100" w:beforeAutospacing="1" w:after="100" w:afterAutospacing="1" w:line="240" w:lineRule="auto"/>
      <w:ind w:leftChars="-1" w:left="-1" w:hangingChars="1" w:hanging="1"/>
      <w:jc w:val="center"/>
      <w:textDirection w:val="btLr"/>
      <w:textAlignment w:val="top"/>
      <w:outlineLvl w:val="0"/>
    </w:pPr>
    <w:rPr>
      <w:rFonts w:ascii="Times New Roman" w:eastAsia="MS Mincho" w:hAnsi="Times New Roman" w:cs="Times New Roman"/>
      <w:kern w:val="0"/>
      <w:position w:val="-1"/>
      <w:sz w:val="20"/>
      <w:szCs w:val="20"/>
      <w14:ligatures w14:val="none"/>
    </w:rPr>
  </w:style>
  <w:style w:type="paragraph" w:customStyle="1" w:styleId="xl108">
    <w:name w:val="xl108"/>
    <w:basedOn w:val="Normal"/>
    <w:rsid w:val="00A9072D"/>
    <w:pPr>
      <w:pBdr>
        <w:top w:val="single" w:sz="4" w:space="0" w:color="auto"/>
        <w:left w:val="single" w:sz="4" w:space="0" w:color="auto"/>
        <w:bottom w:val="single" w:sz="4" w:space="0" w:color="auto"/>
        <w:right w:val="single" w:sz="4" w:space="0" w:color="auto"/>
      </w:pBdr>
      <w:shd w:val="clear" w:color="000000" w:fill="FFFFFF"/>
      <w:suppressAutoHyphens/>
      <w:spacing w:before="100" w:beforeAutospacing="1" w:after="100" w:afterAutospacing="1" w:line="240" w:lineRule="auto"/>
      <w:ind w:leftChars="-1" w:left="-1" w:hangingChars="1" w:hanging="1"/>
      <w:textDirection w:val="btLr"/>
      <w:textAlignment w:val="top"/>
      <w:outlineLvl w:val="0"/>
    </w:pPr>
    <w:rPr>
      <w:rFonts w:ascii="Times New Roman" w:eastAsia="MS Mincho" w:hAnsi="Times New Roman" w:cs="Times New Roman"/>
      <w:kern w:val="0"/>
      <w:position w:val="-1"/>
      <w:sz w:val="20"/>
      <w:szCs w:val="20"/>
      <w14:ligatures w14:val="none"/>
    </w:rPr>
  </w:style>
  <w:style w:type="paragraph" w:customStyle="1" w:styleId="xl109">
    <w:name w:val="xl109"/>
    <w:basedOn w:val="Normal"/>
    <w:rsid w:val="00A9072D"/>
    <w:pPr>
      <w:pBdr>
        <w:top w:val="single" w:sz="4" w:space="0" w:color="auto"/>
        <w:left w:val="single" w:sz="4" w:space="0" w:color="auto"/>
        <w:bottom w:val="single" w:sz="4" w:space="0" w:color="auto"/>
        <w:right w:val="single" w:sz="4" w:space="0" w:color="auto"/>
      </w:pBdr>
      <w:shd w:val="clear" w:color="000000"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MS Mincho" w:hAnsi="Times New Roman" w:cs="Times New Roman"/>
      <w:kern w:val="0"/>
      <w:position w:val="-1"/>
      <w:sz w:val="20"/>
      <w:szCs w:val="20"/>
      <w14:ligatures w14:val="none"/>
    </w:rPr>
  </w:style>
  <w:style w:type="paragraph" w:customStyle="1" w:styleId="xl110">
    <w:name w:val="xl110"/>
    <w:basedOn w:val="Normal"/>
    <w:rsid w:val="00A9072D"/>
    <w:pPr>
      <w:pBdr>
        <w:top w:val="single" w:sz="4" w:space="0" w:color="auto"/>
        <w:left w:val="single" w:sz="4" w:space="0" w:color="auto"/>
        <w:bottom w:val="single" w:sz="4" w:space="0" w:color="auto"/>
        <w:right w:val="single" w:sz="4" w:space="0" w:color="auto"/>
      </w:pBdr>
      <w:shd w:val="clear" w:color="000000" w:fill="FFFFFF"/>
      <w:suppressAutoHyphens/>
      <w:spacing w:before="100" w:beforeAutospacing="1" w:after="100" w:afterAutospacing="1" w:line="240" w:lineRule="auto"/>
      <w:ind w:leftChars="-1" w:left="-1" w:hangingChars="1" w:hanging="1"/>
      <w:jc w:val="both"/>
      <w:textDirection w:val="btLr"/>
      <w:textAlignment w:val="center"/>
      <w:outlineLvl w:val="0"/>
    </w:pPr>
    <w:rPr>
      <w:rFonts w:ascii="Times New Roman" w:eastAsia="MS Mincho" w:hAnsi="Times New Roman" w:cs="Times New Roman"/>
      <w:i/>
      <w:iCs/>
      <w:kern w:val="0"/>
      <w:position w:val="-1"/>
      <w:sz w:val="20"/>
      <w:szCs w:val="20"/>
      <w14:ligatures w14:val="none"/>
    </w:rPr>
  </w:style>
  <w:style w:type="paragraph" w:customStyle="1" w:styleId="xl111">
    <w:name w:val="xl111"/>
    <w:basedOn w:val="Normal"/>
    <w:rsid w:val="00A9072D"/>
    <w:pPr>
      <w:pBdr>
        <w:top w:val="single" w:sz="4" w:space="0" w:color="auto"/>
        <w:left w:val="single" w:sz="4" w:space="0" w:color="auto"/>
        <w:bottom w:val="single" w:sz="4" w:space="0" w:color="auto"/>
        <w:right w:val="single" w:sz="4" w:space="0" w:color="auto"/>
      </w:pBdr>
      <w:shd w:val="clear" w:color="000000" w:fill="FFFFFF"/>
      <w:suppressAutoHyphens/>
      <w:spacing w:before="100" w:beforeAutospacing="1" w:after="100" w:afterAutospacing="1" w:line="240" w:lineRule="auto"/>
      <w:ind w:leftChars="-1" w:left="-1" w:hangingChars="1" w:hanging="1"/>
      <w:textDirection w:val="btLr"/>
      <w:textAlignment w:val="top"/>
      <w:outlineLvl w:val="0"/>
    </w:pPr>
    <w:rPr>
      <w:rFonts w:ascii="Times New Roman" w:eastAsia="MS Mincho" w:hAnsi="Times New Roman" w:cs="Times New Roman"/>
      <w:kern w:val="0"/>
      <w:position w:val="-1"/>
      <w:sz w:val="20"/>
      <w:szCs w:val="20"/>
      <w14:ligatures w14:val="none"/>
    </w:rPr>
  </w:style>
  <w:style w:type="paragraph" w:customStyle="1" w:styleId="xl112">
    <w:name w:val="xl112"/>
    <w:basedOn w:val="Normal"/>
    <w:rsid w:val="00A9072D"/>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ind w:leftChars="-1" w:left="-1" w:hangingChars="1" w:hanging="1"/>
      <w:textDirection w:val="btLr"/>
      <w:textAlignment w:val="top"/>
      <w:outlineLvl w:val="0"/>
    </w:pPr>
    <w:rPr>
      <w:rFonts w:ascii="Times New Roman" w:eastAsia="MS Mincho" w:hAnsi="Times New Roman" w:cs="Times New Roman"/>
      <w:kern w:val="0"/>
      <w:position w:val="-1"/>
      <w:sz w:val="20"/>
      <w:szCs w:val="20"/>
      <w14:ligatures w14:val="none"/>
    </w:rPr>
  </w:style>
  <w:style w:type="paragraph" w:customStyle="1" w:styleId="xl113">
    <w:name w:val="xl113"/>
    <w:basedOn w:val="Normal"/>
    <w:rsid w:val="00A9072D"/>
    <w:pPr>
      <w:pBdr>
        <w:top w:val="single" w:sz="4" w:space="0" w:color="auto"/>
        <w:left w:val="single" w:sz="4" w:space="0" w:color="auto"/>
        <w:bottom w:val="single" w:sz="4" w:space="0" w:color="auto"/>
        <w:right w:val="single" w:sz="4" w:space="0" w:color="auto"/>
      </w:pBdr>
      <w:shd w:val="clear" w:color="000000" w:fill="CCFFCC"/>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MS Mincho" w:hAnsi="Times New Roman" w:cs="Times New Roman"/>
      <w:b/>
      <w:bCs/>
      <w:kern w:val="0"/>
      <w:position w:val="-1"/>
      <w:sz w:val="20"/>
      <w:szCs w:val="20"/>
      <w14:ligatures w14:val="none"/>
    </w:rPr>
  </w:style>
  <w:style w:type="paragraph" w:customStyle="1" w:styleId="xl114">
    <w:name w:val="xl114"/>
    <w:basedOn w:val="Normal"/>
    <w:rsid w:val="00A9072D"/>
    <w:pPr>
      <w:pBdr>
        <w:top w:val="single" w:sz="4" w:space="0" w:color="auto"/>
        <w:left w:val="double" w:sz="6" w:space="0" w:color="auto"/>
        <w:right w:val="single" w:sz="4" w:space="0" w:color="auto"/>
      </w:pBdr>
      <w:shd w:val="clear" w:color="000000" w:fill="C5D9F1"/>
      <w:suppressAutoHyphens/>
      <w:spacing w:before="100" w:beforeAutospacing="1" w:after="100" w:afterAutospacing="1" w:line="240" w:lineRule="auto"/>
      <w:ind w:leftChars="-1" w:left="-1" w:hangingChars="1" w:hanging="1"/>
      <w:jc w:val="both"/>
      <w:textDirection w:val="btLr"/>
      <w:textAlignment w:val="center"/>
      <w:outlineLvl w:val="0"/>
    </w:pPr>
    <w:rPr>
      <w:rFonts w:ascii="Times New Roman" w:eastAsia="MS Mincho" w:hAnsi="Times New Roman" w:cs="Times New Roman"/>
      <w:i/>
      <w:iCs/>
      <w:kern w:val="0"/>
      <w:position w:val="-1"/>
      <w:sz w:val="20"/>
      <w:szCs w:val="20"/>
      <w14:ligatures w14:val="none"/>
    </w:rPr>
  </w:style>
  <w:style w:type="paragraph" w:customStyle="1" w:styleId="xl115">
    <w:name w:val="xl115"/>
    <w:basedOn w:val="Normal"/>
    <w:rsid w:val="00A9072D"/>
    <w:pPr>
      <w:pBdr>
        <w:top w:val="single" w:sz="4" w:space="0" w:color="auto"/>
        <w:left w:val="single" w:sz="4" w:space="0" w:color="auto"/>
        <w:right w:val="single" w:sz="4" w:space="0" w:color="auto"/>
      </w:pBdr>
      <w:shd w:val="clear" w:color="000000" w:fill="C5D9F1"/>
      <w:suppressAutoHyphens/>
      <w:spacing w:before="100" w:beforeAutospacing="1" w:after="100" w:afterAutospacing="1" w:line="240" w:lineRule="auto"/>
      <w:ind w:leftChars="-1" w:left="-1" w:hangingChars="1" w:hanging="1"/>
      <w:jc w:val="both"/>
      <w:textDirection w:val="btLr"/>
      <w:textAlignment w:val="center"/>
      <w:outlineLvl w:val="0"/>
    </w:pPr>
    <w:rPr>
      <w:rFonts w:ascii="Times New Roman" w:eastAsia="MS Mincho" w:hAnsi="Times New Roman" w:cs="Times New Roman"/>
      <w:i/>
      <w:iCs/>
      <w:kern w:val="0"/>
      <w:position w:val="-1"/>
      <w:sz w:val="20"/>
      <w:szCs w:val="20"/>
      <w14:ligatures w14:val="none"/>
    </w:rPr>
  </w:style>
  <w:style w:type="paragraph" w:customStyle="1" w:styleId="xl116">
    <w:name w:val="xl116"/>
    <w:basedOn w:val="Normal"/>
    <w:rsid w:val="00A9072D"/>
    <w:pPr>
      <w:pBdr>
        <w:top w:val="single" w:sz="4" w:space="0" w:color="auto"/>
        <w:left w:val="double" w:sz="6" w:space="0" w:color="auto"/>
        <w:bottom w:val="single" w:sz="4" w:space="0" w:color="auto"/>
        <w:right w:val="single" w:sz="4" w:space="0" w:color="auto"/>
      </w:pBdr>
      <w:shd w:val="clear" w:color="000000" w:fill="FCD5B4"/>
      <w:suppressAutoHyphens/>
      <w:spacing w:before="100" w:beforeAutospacing="1" w:after="100" w:afterAutospacing="1" w:line="240" w:lineRule="auto"/>
      <w:ind w:leftChars="-1" w:left="-1" w:hangingChars="1" w:hanging="1"/>
      <w:jc w:val="both"/>
      <w:textDirection w:val="btLr"/>
      <w:textAlignment w:val="center"/>
      <w:outlineLvl w:val="0"/>
    </w:pPr>
    <w:rPr>
      <w:rFonts w:ascii="Times New Roman" w:eastAsia="MS Mincho" w:hAnsi="Times New Roman" w:cs="Times New Roman"/>
      <w:b/>
      <w:bCs/>
      <w:kern w:val="0"/>
      <w:position w:val="-1"/>
      <w:sz w:val="20"/>
      <w:szCs w:val="20"/>
      <w14:ligatures w14:val="none"/>
    </w:rPr>
  </w:style>
  <w:style w:type="paragraph" w:customStyle="1" w:styleId="xl117">
    <w:name w:val="xl117"/>
    <w:basedOn w:val="Normal"/>
    <w:rsid w:val="00A9072D"/>
    <w:pPr>
      <w:pBdr>
        <w:top w:val="single" w:sz="4" w:space="0" w:color="auto"/>
        <w:left w:val="single" w:sz="4" w:space="0" w:color="auto"/>
        <w:bottom w:val="single" w:sz="4" w:space="0" w:color="auto"/>
        <w:right w:val="single" w:sz="4" w:space="0" w:color="auto"/>
      </w:pBdr>
      <w:shd w:val="clear" w:color="000000" w:fill="FCD5B4"/>
      <w:suppressAutoHyphens/>
      <w:spacing w:before="100" w:beforeAutospacing="1" w:after="100" w:afterAutospacing="1" w:line="240" w:lineRule="auto"/>
      <w:ind w:leftChars="-1" w:left="-1" w:hangingChars="1" w:hanging="1"/>
      <w:jc w:val="both"/>
      <w:textDirection w:val="btLr"/>
      <w:textAlignment w:val="center"/>
      <w:outlineLvl w:val="0"/>
    </w:pPr>
    <w:rPr>
      <w:rFonts w:ascii="Times New Roman" w:eastAsia="MS Mincho" w:hAnsi="Times New Roman" w:cs="Times New Roman"/>
      <w:b/>
      <w:bCs/>
      <w:kern w:val="0"/>
      <w:position w:val="-1"/>
      <w:sz w:val="20"/>
      <w:szCs w:val="20"/>
      <w14:ligatures w14:val="none"/>
    </w:rPr>
  </w:style>
  <w:style w:type="paragraph" w:customStyle="1" w:styleId="xl118">
    <w:name w:val="xl118"/>
    <w:basedOn w:val="Normal"/>
    <w:rsid w:val="00A9072D"/>
    <w:pPr>
      <w:pBdr>
        <w:top w:val="single" w:sz="4" w:space="0" w:color="auto"/>
        <w:left w:val="double" w:sz="6" w:space="0" w:color="auto"/>
        <w:bottom w:val="single" w:sz="4" w:space="0" w:color="auto"/>
        <w:right w:val="single" w:sz="4" w:space="0" w:color="auto"/>
      </w:pBdr>
      <w:shd w:val="clear" w:color="000000" w:fill="CCC0DA"/>
      <w:suppressAutoHyphens/>
      <w:spacing w:before="100" w:beforeAutospacing="1" w:after="100" w:afterAutospacing="1" w:line="240" w:lineRule="auto"/>
      <w:ind w:leftChars="-1" w:left="-1" w:hangingChars="1" w:hanging="1"/>
      <w:jc w:val="both"/>
      <w:textDirection w:val="btLr"/>
      <w:textAlignment w:val="center"/>
      <w:outlineLvl w:val="0"/>
    </w:pPr>
    <w:rPr>
      <w:rFonts w:ascii="Times New Roman" w:eastAsia="MS Mincho" w:hAnsi="Times New Roman" w:cs="Times New Roman"/>
      <w:b/>
      <w:bCs/>
      <w:i/>
      <w:iCs/>
      <w:kern w:val="0"/>
      <w:position w:val="-1"/>
      <w:sz w:val="20"/>
      <w:szCs w:val="20"/>
      <w14:ligatures w14:val="none"/>
    </w:rPr>
  </w:style>
  <w:style w:type="paragraph" w:customStyle="1" w:styleId="xl119">
    <w:name w:val="xl119"/>
    <w:basedOn w:val="Normal"/>
    <w:rsid w:val="00A9072D"/>
    <w:pPr>
      <w:pBdr>
        <w:top w:val="single" w:sz="4" w:space="0" w:color="auto"/>
        <w:left w:val="single" w:sz="4" w:space="0" w:color="auto"/>
        <w:bottom w:val="single" w:sz="4" w:space="0" w:color="auto"/>
        <w:right w:val="single" w:sz="4" w:space="0" w:color="auto"/>
      </w:pBdr>
      <w:shd w:val="clear" w:color="000000" w:fill="CCC0DA"/>
      <w:suppressAutoHyphens/>
      <w:spacing w:before="100" w:beforeAutospacing="1" w:after="100" w:afterAutospacing="1" w:line="240" w:lineRule="auto"/>
      <w:ind w:leftChars="-1" w:left="-1" w:hangingChars="1" w:hanging="1"/>
      <w:jc w:val="both"/>
      <w:textDirection w:val="btLr"/>
      <w:textAlignment w:val="center"/>
      <w:outlineLvl w:val="0"/>
    </w:pPr>
    <w:rPr>
      <w:rFonts w:ascii="Times New Roman" w:eastAsia="MS Mincho" w:hAnsi="Times New Roman" w:cs="Times New Roman"/>
      <w:b/>
      <w:bCs/>
      <w:i/>
      <w:iCs/>
      <w:kern w:val="0"/>
      <w:position w:val="-1"/>
      <w:sz w:val="20"/>
      <w:szCs w:val="20"/>
      <w14:ligatures w14:val="none"/>
    </w:rPr>
  </w:style>
  <w:style w:type="paragraph" w:customStyle="1" w:styleId="xl120">
    <w:name w:val="xl120"/>
    <w:basedOn w:val="Normal"/>
    <w:rsid w:val="00A9072D"/>
    <w:pPr>
      <w:pBdr>
        <w:top w:val="double" w:sz="6" w:space="0" w:color="auto"/>
        <w:left w:val="double" w:sz="6" w:space="0" w:color="auto"/>
        <w:right w:val="single" w:sz="4" w:space="0" w:color="auto"/>
      </w:pBdr>
      <w:shd w:val="clear" w:color="000000" w:fill="CCFFCC"/>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MS Mincho" w:hAnsi="Times New Roman" w:cs="Times New Roman"/>
      <w:b/>
      <w:bCs/>
      <w:kern w:val="0"/>
      <w:position w:val="-1"/>
      <w:sz w:val="20"/>
      <w:szCs w:val="20"/>
      <w14:ligatures w14:val="none"/>
    </w:rPr>
  </w:style>
  <w:style w:type="paragraph" w:customStyle="1" w:styleId="xl121">
    <w:name w:val="xl121"/>
    <w:basedOn w:val="Normal"/>
    <w:rsid w:val="00A9072D"/>
    <w:pPr>
      <w:pBdr>
        <w:left w:val="double" w:sz="6" w:space="0" w:color="auto"/>
        <w:bottom w:val="single" w:sz="4" w:space="0" w:color="auto"/>
        <w:right w:val="single" w:sz="4" w:space="0" w:color="auto"/>
      </w:pBdr>
      <w:suppressAutoHyphens/>
      <w:spacing w:before="100" w:beforeAutospacing="1" w:after="100" w:afterAutospacing="1" w:line="240" w:lineRule="auto"/>
      <w:ind w:leftChars="-1" w:left="-1" w:hangingChars="1" w:hanging="1"/>
      <w:textDirection w:val="btLr"/>
      <w:textAlignment w:val="top"/>
      <w:outlineLvl w:val="0"/>
    </w:pPr>
    <w:rPr>
      <w:rFonts w:ascii="Times New Roman" w:eastAsia="MS Mincho" w:hAnsi="Times New Roman" w:cs="Times New Roman"/>
      <w:kern w:val="0"/>
      <w:position w:val="-1"/>
      <w:sz w:val="20"/>
      <w:szCs w:val="20"/>
      <w14:ligatures w14:val="none"/>
    </w:rPr>
  </w:style>
  <w:style w:type="paragraph" w:customStyle="1" w:styleId="xl122">
    <w:name w:val="xl122"/>
    <w:basedOn w:val="Normal"/>
    <w:rsid w:val="00A9072D"/>
    <w:pPr>
      <w:pBdr>
        <w:left w:val="single" w:sz="4" w:space="0" w:color="auto"/>
        <w:bottom w:val="single" w:sz="4" w:space="0" w:color="auto"/>
        <w:right w:val="single" w:sz="4" w:space="0" w:color="auto"/>
      </w:pBdr>
      <w:shd w:val="clear" w:color="000000" w:fill="CCFFCC"/>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MS Mincho" w:hAnsi="Times New Roman" w:cs="Times New Roman"/>
      <w:b/>
      <w:bCs/>
      <w:kern w:val="0"/>
      <w:position w:val="-1"/>
      <w:sz w:val="20"/>
      <w:szCs w:val="20"/>
      <w14:ligatures w14:val="none"/>
    </w:rPr>
  </w:style>
  <w:style w:type="paragraph" w:customStyle="1" w:styleId="xl123">
    <w:name w:val="xl123"/>
    <w:basedOn w:val="Normal"/>
    <w:rsid w:val="00A9072D"/>
    <w:pPr>
      <w:pBdr>
        <w:top w:val="double" w:sz="6" w:space="0" w:color="auto"/>
        <w:left w:val="single" w:sz="4" w:space="0" w:color="auto"/>
        <w:bottom w:val="single" w:sz="4" w:space="0" w:color="auto"/>
        <w:right w:val="single" w:sz="4" w:space="0" w:color="auto"/>
      </w:pBdr>
      <w:shd w:val="clear" w:color="000000" w:fill="CCFFCC"/>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MS Mincho" w:hAnsi="Times New Roman" w:cs="Times New Roman"/>
      <w:b/>
      <w:bCs/>
      <w:kern w:val="0"/>
      <w:position w:val="-1"/>
      <w:sz w:val="20"/>
      <w:szCs w:val="20"/>
      <w14:ligatures w14:val="none"/>
    </w:rPr>
  </w:style>
  <w:style w:type="paragraph" w:customStyle="1" w:styleId="xl124">
    <w:name w:val="xl124"/>
    <w:basedOn w:val="Normal"/>
    <w:rsid w:val="00A9072D"/>
    <w:pPr>
      <w:pBdr>
        <w:top w:val="single" w:sz="4" w:space="0" w:color="auto"/>
        <w:left w:val="single" w:sz="4" w:space="0" w:color="auto"/>
        <w:bottom w:val="single" w:sz="4" w:space="0" w:color="auto"/>
        <w:right w:val="single" w:sz="4" w:space="0" w:color="auto"/>
      </w:pBdr>
      <w:shd w:val="clear" w:color="000000" w:fill="CCFFCC"/>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MS Mincho" w:hAnsi="Times New Roman" w:cs="Times New Roman"/>
      <w:b/>
      <w:bCs/>
      <w:kern w:val="0"/>
      <w:position w:val="-1"/>
      <w:sz w:val="20"/>
      <w:szCs w:val="20"/>
      <w14:ligatures w14:val="none"/>
    </w:rPr>
  </w:style>
  <w:style w:type="paragraph" w:customStyle="1" w:styleId="xl125">
    <w:name w:val="xl125"/>
    <w:basedOn w:val="Normal"/>
    <w:rsid w:val="00A9072D"/>
    <w:pPr>
      <w:pBdr>
        <w:top w:val="single" w:sz="4" w:space="0" w:color="auto"/>
        <w:left w:val="single" w:sz="4" w:space="0" w:color="auto"/>
        <w:bottom w:val="single" w:sz="4" w:space="0" w:color="auto"/>
        <w:right w:val="single" w:sz="4" w:space="0" w:color="auto"/>
      </w:pBdr>
      <w:shd w:val="clear" w:color="000000" w:fill="CCFFCC"/>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MS Mincho" w:hAnsi="Times New Roman" w:cs="Times New Roman"/>
      <w:b/>
      <w:bCs/>
      <w:kern w:val="0"/>
      <w:position w:val="-1"/>
      <w:sz w:val="20"/>
      <w:szCs w:val="20"/>
      <w14:ligatures w14:val="none"/>
    </w:rPr>
  </w:style>
  <w:style w:type="paragraph" w:customStyle="1" w:styleId="xl126">
    <w:name w:val="xl126"/>
    <w:basedOn w:val="Normal"/>
    <w:rsid w:val="00A9072D"/>
    <w:pPr>
      <w:pBdr>
        <w:top w:val="single" w:sz="4" w:space="0" w:color="auto"/>
        <w:left w:val="double" w:sz="6" w:space="0" w:color="auto"/>
        <w:bottom w:val="single" w:sz="4" w:space="0" w:color="auto"/>
      </w:pBdr>
      <w:shd w:val="clear" w:color="000000" w:fill="FCD5B4"/>
      <w:suppressAutoHyphens/>
      <w:spacing w:before="100" w:beforeAutospacing="1" w:after="100" w:afterAutospacing="1" w:line="240" w:lineRule="auto"/>
      <w:ind w:leftChars="-1" w:left="-1" w:hangingChars="1" w:hanging="1"/>
      <w:jc w:val="both"/>
      <w:textDirection w:val="btLr"/>
      <w:textAlignment w:val="center"/>
      <w:outlineLvl w:val="0"/>
    </w:pPr>
    <w:rPr>
      <w:rFonts w:ascii="Times New Roman" w:eastAsia="MS Mincho" w:hAnsi="Times New Roman" w:cs="Times New Roman"/>
      <w:b/>
      <w:bCs/>
      <w:kern w:val="0"/>
      <w:position w:val="-1"/>
      <w:sz w:val="20"/>
      <w:szCs w:val="20"/>
      <w14:ligatures w14:val="none"/>
    </w:rPr>
  </w:style>
  <w:style w:type="paragraph" w:customStyle="1" w:styleId="xl127">
    <w:name w:val="xl127"/>
    <w:basedOn w:val="Normal"/>
    <w:rsid w:val="00A9072D"/>
    <w:pPr>
      <w:pBdr>
        <w:top w:val="single" w:sz="4" w:space="0" w:color="auto"/>
        <w:bottom w:val="single" w:sz="4" w:space="0" w:color="auto"/>
      </w:pBdr>
      <w:shd w:val="clear" w:color="000000" w:fill="FCD5B4"/>
      <w:suppressAutoHyphens/>
      <w:spacing w:before="100" w:beforeAutospacing="1" w:after="100" w:afterAutospacing="1" w:line="240" w:lineRule="auto"/>
      <w:ind w:leftChars="-1" w:left="-1" w:hangingChars="1" w:hanging="1"/>
      <w:jc w:val="both"/>
      <w:textDirection w:val="btLr"/>
      <w:textAlignment w:val="center"/>
      <w:outlineLvl w:val="0"/>
    </w:pPr>
    <w:rPr>
      <w:rFonts w:ascii="Times New Roman" w:eastAsia="MS Mincho" w:hAnsi="Times New Roman" w:cs="Times New Roman"/>
      <w:b/>
      <w:bCs/>
      <w:kern w:val="0"/>
      <w:position w:val="-1"/>
      <w:sz w:val="20"/>
      <w:szCs w:val="20"/>
      <w14:ligatures w14:val="none"/>
    </w:rPr>
  </w:style>
  <w:style w:type="paragraph" w:customStyle="1" w:styleId="xl128">
    <w:name w:val="xl128"/>
    <w:basedOn w:val="Normal"/>
    <w:rsid w:val="00A9072D"/>
    <w:pPr>
      <w:pBdr>
        <w:top w:val="double" w:sz="6" w:space="0" w:color="auto"/>
        <w:left w:val="single" w:sz="4" w:space="0" w:color="auto"/>
        <w:right w:val="single" w:sz="4" w:space="0" w:color="auto"/>
      </w:pBdr>
      <w:shd w:val="clear" w:color="000000" w:fill="CCFFCC"/>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MS Mincho" w:hAnsi="Times New Roman" w:cs="Times New Roman"/>
      <w:b/>
      <w:bCs/>
      <w:kern w:val="0"/>
      <w:position w:val="-1"/>
      <w:sz w:val="20"/>
      <w:szCs w:val="20"/>
      <w14:ligatures w14:val="none"/>
    </w:rPr>
  </w:style>
  <w:style w:type="paragraph" w:customStyle="1" w:styleId="xl129">
    <w:name w:val="xl129"/>
    <w:basedOn w:val="Normal"/>
    <w:rsid w:val="00A9072D"/>
    <w:pPr>
      <w:pBdr>
        <w:top w:val="single" w:sz="4" w:space="0" w:color="auto"/>
        <w:left w:val="double" w:sz="6" w:space="0" w:color="auto"/>
        <w:bottom w:val="single" w:sz="4" w:space="0" w:color="auto"/>
        <w:right w:val="single" w:sz="4" w:space="0" w:color="auto"/>
      </w:pBdr>
      <w:shd w:val="clear" w:color="000000" w:fill="C5D9F1"/>
      <w:suppressAutoHyphens/>
      <w:spacing w:before="100" w:beforeAutospacing="1" w:after="100" w:afterAutospacing="1" w:line="240" w:lineRule="auto"/>
      <w:ind w:leftChars="-1" w:left="-1" w:hangingChars="1" w:hanging="1"/>
      <w:jc w:val="both"/>
      <w:textDirection w:val="btLr"/>
      <w:textAlignment w:val="center"/>
      <w:outlineLvl w:val="0"/>
    </w:pPr>
    <w:rPr>
      <w:rFonts w:ascii="Times New Roman" w:eastAsia="MS Mincho" w:hAnsi="Times New Roman" w:cs="Times New Roman"/>
      <w:i/>
      <w:iCs/>
      <w:kern w:val="0"/>
      <w:position w:val="-1"/>
      <w:sz w:val="20"/>
      <w:szCs w:val="20"/>
      <w14:ligatures w14:val="none"/>
    </w:rPr>
  </w:style>
  <w:style w:type="paragraph" w:customStyle="1" w:styleId="xl130">
    <w:name w:val="xl130"/>
    <w:basedOn w:val="Normal"/>
    <w:rsid w:val="00A9072D"/>
    <w:pPr>
      <w:pBdr>
        <w:top w:val="single" w:sz="4" w:space="0" w:color="auto"/>
        <w:left w:val="single" w:sz="4" w:space="0" w:color="auto"/>
        <w:bottom w:val="single" w:sz="4" w:space="0" w:color="auto"/>
        <w:right w:val="single" w:sz="4" w:space="0" w:color="auto"/>
      </w:pBdr>
      <w:shd w:val="clear" w:color="000000" w:fill="C5D9F1"/>
      <w:suppressAutoHyphens/>
      <w:spacing w:before="100" w:beforeAutospacing="1" w:after="100" w:afterAutospacing="1" w:line="240" w:lineRule="auto"/>
      <w:ind w:leftChars="-1" w:left="-1" w:hangingChars="1" w:hanging="1"/>
      <w:jc w:val="both"/>
      <w:textDirection w:val="btLr"/>
      <w:textAlignment w:val="center"/>
      <w:outlineLvl w:val="0"/>
    </w:pPr>
    <w:rPr>
      <w:rFonts w:ascii="Times New Roman" w:eastAsia="MS Mincho" w:hAnsi="Times New Roman" w:cs="Times New Roman"/>
      <w:i/>
      <w:iCs/>
      <w:kern w:val="0"/>
      <w:position w:val="-1"/>
      <w:sz w:val="20"/>
      <w:szCs w:val="20"/>
      <w14:ligatures w14:val="none"/>
    </w:rPr>
  </w:style>
  <w:style w:type="paragraph" w:customStyle="1" w:styleId="xl66">
    <w:name w:val="xl66"/>
    <w:basedOn w:val="Normal"/>
    <w:rsid w:val="00A9072D"/>
    <w:pPr>
      <w:suppressAutoHyphens/>
      <w:spacing w:before="100" w:beforeAutospacing="1" w:after="100" w:afterAutospacing="1" w:line="240" w:lineRule="auto"/>
      <w:ind w:leftChars="-1" w:left="-1" w:hangingChars="1" w:hanging="1"/>
      <w:textDirection w:val="btLr"/>
      <w:textAlignment w:val="top"/>
      <w:outlineLvl w:val="0"/>
    </w:pPr>
    <w:rPr>
      <w:rFonts w:ascii="Times New Roman" w:eastAsia="MS Mincho" w:hAnsi="Times New Roman" w:cs="Times New Roman"/>
      <w:kern w:val="0"/>
      <w:position w:val="-1"/>
      <w:sz w:val="20"/>
      <w:szCs w:val="20"/>
      <w14:ligatures w14:val="none"/>
    </w:rPr>
  </w:style>
  <w:style w:type="paragraph" w:customStyle="1" w:styleId="xl131">
    <w:name w:val="xl131"/>
    <w:basedOn w:val="Normal"/>
    <w:rsid w:val="00A9072D"/>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ind w:leftChars="-1" w:left="-1" w:hangingChars="1" w:hanging="1"/>
      <w:textDirection w:val="btLr"/>
      <w:textAlignment w:val="top"/>
      <w:outlineLvl w:val="0"/>
    </w:pPr>
    <w:rPr>
      <w:rFonts w:ascii="Times New Roman" w:eastAsia="MS Mincho" w:hAnsi="Times New Roman" w:cs="Times New Roman"/>
      <w:b/>
      <w:bCs/>
      <w:kern w:val="0"/>
      <w:position w:val="-1"/>
      <w:sz w:val="20"/>
      <w:szCs w:val="20"/>
      <w14:ligatures w14:val="none"/>
    </w:rPr>
  </w:style>
  <w:style w:type="paragraph" w:customStyle="1" w:styleId="xl132">
    <w:name w:val="xl132"/>
    <w:basedOn w:val="Normal"/>
    <w:rsid w:val="00A9072D"/>
    <w:pPr>
      <w:pBdr>
        <w:top w:val="single" w:sz="4" w:space="0" w:color="auto"/>
        <w:left w:val="single" w:sz="4" w:space="0" w:color="auto"/>
        <w:bottom w:val="single" w:sz="4" w:space="0" w:color="auto"/>
        <w:right w:val="single" w:sz="4" w:space="0" w:color="auto"/>
      </w:pBdr>
      <w:shd w:val="clear" w:color="000000" w:fill="FDE9D9"/>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MS Mincho" w:hAnsi="Times New Roman" w:cs="Times New Roman"/>
      <w:b/>
      <w:bCs/>
      <w:kern w:val="0"/>
      <w:position w:val="-1"/>
      <w:sz w:val="20"/>
      <w:szCs w:val="20"/>
      <w14:ligatures w14:val="none"/>
    </w:rPr>
  </w:style>
  <w:style w:type="paragraph" w:customStyle="1" w:styleId="xl133">
    <w:name w:val="xl133"/>
    <w:basedOn w:val="Normal"/>
    <w:rsid w:val="00A9072D"/>
    <w:pPr>
      <w:pBdr>
        <w:top w:val="single" w:sz="4" w:space="0" w:color="auto"/>
        <w:left w:val="single" w:sz="4" w:space="0" w:color="auto"/>
        <w:bottom w:val="single" w:sz="4" w:space="0" w:color="auto"/>
        <w:right w:val="single" w:sz="4" w:space="0" w:color="auto"/>
      </w:pBdr>
      <w:shd w:val="clear" w:color="000000" w:fill="FDE9D9"/>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MS Mincho" w:hAnsi="Times New Roman" w:cs="Times New Roman"/>
      <w:b/>
      <w:bCs/>
      <w:kern w:val="0"/>
      <w:position w:val="-1"/>
      <w:sz w:val="20"/>
      <w:szCs w:val="20"/>
      <w14:ligatures w14:val="none"/>
    </w:rPr>
  </w:style>
  <w:style w:type="paragraph" w:customStyle="1" w:styleId="xl134">
    <w:name w:val="xl134"/>
    <w:basedOn w:val="Normal"/>
    <w:rsid w:val="00A9072D"/>
    <w:pPr>
      <w:pBdr>
        <w:top w:val="single" w:sz="4" w:space="0" w:color="auto"/>
        <w:left w:val="single" w:sz="4" w:space="0" w:color="auto"/>
        <w:bottom w:val="single" w:sz="4" w:space="0" w:color="auto"/>
        <w:right w:val="single" w:sz="4" w:space="0" w:color="auto"/>
      </w:pBdr>
      <w:shd w:val="clear" w:color="000000" w:fill="FDE9D9"/>
      <w:suppressAutoHyphens/>
      <w:spacing w:before="100" w:beforeAutospacing="1" w:after="100" w:afterAutospacing="1" w:line="240" w:lineRule="auto"/>
      <w:ind w:leftChars="-1" w:left="-1" w:hangingChars="1" w:hanging="1"/>
      <w:textDirection w:val="btLr"/>
      <w:textAlignment w:val="top"/>
      <w:outlineLvl w:val="0"/>
    </w:pPr>
    <w:rPr>
      <w:rFonts w:ascii="Times New Roman" w:eastAsia="MS Mincho" w:hAnsi="Times New Roman" w:cs="Times New Roman"/>
      <w:kern w:val="0"/>
      <w:position w:val="-1"/>
      <w:sz w:val="20"/>
      <w:szCs w:val="20"/>
      <w14:ligatures w14:val="none"/>
    </w:rPr>
  </w:style>
  <w:style w:type="paragraph" w:customStyle="1" w:styleId="xl135">
    <w:name w:val="xl135"/>
    <w:basedOn w:val="Normal"/>
    <w:rsid w:val="00A9072D"/>
    <w:pPr>
      <w:pBdr>
        <w:top w:val="single" w:sz="4" w:space="0" w:color="auto"/>
        <w:left w:val="single" w:sz="4" w:space="0" w:color="auto"/>
        <w:bottom w:val="single" w:sz="4" w:space="0" w:color="auto"/>
        <w:right w:val="single" w:sz="4" w:space="0" w:color="auto"/>
      </w:pBdr>
      <w:shd w:val="clear" w:color="000000" w:fill="DAEEF3"/>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MS Mincho" w:hAnsi="Times New Roman" w:cs="Times New Roman"/>
      <w:b/>
      <w:bCs/>
      <w:kern w:val="0"/>
      <w:position w:val="-1"/>
      <w:sz w:val="20"/>
      <w:szCs w:val="20"/>
      <w14:ligatures w14:val="none"/>
    </w:rPr>
  </w:style>
  <w:style w:type="paragraph" w:customStyle="1" w:styleId="xl136">
    <w:name w:val="xl136"/>
    <w:basedOn w:val="Normal"/>
    <w:rsid w:val="00A9072D"/>
    <w:pPr>
      <w:pBdr>
        <w:top w:val="single" w:sz="4" w:space="0" w:color="auto"/>
        <w:left w:val="single" w:sz="4" w:space="0" w:color="auto"/>
        <w:bottom w:val="single" w:sz="4" w:space="0" w:color="auto"/>
        <w:right w:val="single" w:sz="4" w:space="0" w:color="auto"/>
      </w:pBdr>
      <w:shd w:val="clear" w:color="000000" w:fill="DAEEF3"/>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MS Mincho" w:hAnsi="Times New Roman" w:cs="Times New Roman"/>
      <w:b/>
      <w:bCs/>
      <w:kern w:val="0"/>
      <w:position w:val="-1"/>
      <w:sz w:val="20"/>
      <w:szCs w:val="20"/>
      <w14:ligatures w14:val="none"/>
    </w:rPr>
  </w:style>
  <w:style w:type="paragraph" w:customStyle="1" w:styleId="xl137">
    <w:name w:val="xl137"/>
    <w:basedOn w:val="Normal"/>
    <w:rsid w:val="00A9072D"/>
    <w:pPr>
      <w:pBdr>
        <w:top w:val="single" w:sz="4" w:space="0" w:color="auto"/>
        <w:left w:val="single" w:sz="4" w:space="0" w:color="auto"/>
        <w:bottom w:val="single" w:sz="4" w:space="0" w:color="auto"/>
        <w:right w:val="single" w:sz="4" w:space="0" w:color="auto"/>
      </w:pBdr>
      <w:shd w:val="clear" w:color="000000" w:fill="DAEEF3"/>
      <w:suppressAutoHyphens/>
      <w:spacing w:before="100" w:beforeAutospacing="1" w:after="100" w:afterAutospacing="1" w:line="240" w:lineRule="auto"/>
      <w:ind w:leftChars="-1" w:left="-1" w:hangingChars="1" w:hanging="1"/>
      <w:textDirection w:val="btLr"/>
      <w:textAlignment w:val="top"/>
      <w:outlineLvl w:val="0"/>
    </w:pPr>
    <w:rPr>
      <w:rFonts w:ascii="Times New Roman" w:eastAsia="MS Mincho" w:hAnsi="Times New Roman" w:cs="Times New Roman"/>
      <w:kern w:val="0"/>
      <w:position w:val="-1"/>
      <w:sz w:val="20"/>
      <w:szCs w:val="20"/>
      <w14:ligatures w14:val="none"/>
    </w:rPr>
  </w:style>
  <w:style w:type="paragraph" w:customStyle="1" w:styleId="xl138">
    <w:name w:val="xl138"/>
    <w:basedOn w:val="Normal"/>
    <w:rsid w:val="00A9072D"/>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ind w:leftChars="-1" w:left="-1" w:hangingChars="1" w:hanging="1"/>
      <w:textDirection w:val="btLr"/>
      <w:textAlignment w:val="top"/>
      <w:outlineLvl w:val="0"/>
    </w:pPr>
    <w:rPr>
      <w:rFonts w:ascii="Times New Roman" w:eastAsia="MS Mincho" w:hAnsi="Times New Roman" w:cs="Times New Roman"/>
      <w:kern w:val="0"/>
      <w:position w:val="-1"/>
      <w:sz w:val="20"/>
      <w:szCs w:val="20"/>
      <w14:ligatures w14:val="none"/>
    </w:rPr>
  </w:style>
  <w:style w:type="paragraph" w:customStyle="1" w:styleId="xl139">
    <w:name w:val="xl139"/>
    <w:basedOn w:val="Normal"/>
    <w:rsid w:val="00A9072D"/>
    <w:pPr>
      <w:pBdr>
        <w:top w:val="single" w:sz="4" w:space="0" w:color="auto"/>
        <w:left w:val="single" w:sz="4" w:space="0" w:color="auto"/>
        <w:bottom w:val="single" w:sz="4" w:space="0" w:color="auto"/>
        <w:right w:val="single" w:sz="4" w:space="0" w:color="auto"/>
      </w:pBdr>
      <w:shd w:val="clear" w:color="000000" w:fill="FFFFFF"/>
      <w:suppressAutoHyphens/>
      <w:spacing w:before="100" w:beforeAutospacing="1" w:after="100" w:afterAutospacing="1" w:line="240" w:lineRule="auto"/>
      <w:ind w:leftChars="-1" w:left="-1" w:hangingChars="1" w:hanging="1"/>
      <w:textDirection w:val="btLr"/>
      <w:textAlignment w:val="top"/>
      <w:outlineLvl w:val="0"/>
    </w:pPr>
    <w:rPr>
      <w:rFonts w:ascii="Times New Roman" w:eastAsia="MS Mincho" w:hAnsi="Times New Roman" w:cs="Times New Roman"/>
      <w:kern w:val="0"/>
      <w:position w:val="-1"/>
      <w:sz w:val="20"/>
      <w:szCs w:val="20"/>
      <w14:ligatures w14:val="none"/>
    </w:rPr>
  </w:style>
  <w:style w:type="paragraph" w:customStyle="1" w:styleId="xl140">
    <w:name w:val="xl140"/>
    <w:basedOn w:val="Normal"/>
    <w:rsid w:val="00A9072D"/>
    <w:pPr>
      <w:pBdr>
        <w:top w:val="single" w:sz="4" w:space="0" w:color="auto"/>
        <w:left w:val="single" w:sz="4" w:space="0" w:color="auto"/>
        <w:bottom w:val="single" w:sz="4" w:space="0" w:color="auto"/>
        <w:right w:val="single" w:sz="4" w:space="0" w:color="auto"/>
      </w:pBdr>
      <w:shd w:val="clear" w:color="000000" w:fill="CCFFCC"/>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MS Mincho" w:hAnsi="Times New Roman" w:cs="Times New Roman"/>
      <w:b/>
      <w:bCs/>
      <w:kern w:val="0"/>
      <w:position w:val="-1"/>
      <w:sz w:val="20"/>
      <w:szCs w:val="20"/>
      <w14:ligatures w14:val="none"/>
    </w:rPr>
  </w:style>
  <w:style w:type="paragraph" w:customStyle="1" w:styleId="xl141">
    <w:name w:val="xl141"/>
    <w:basedOn w:val="Normal"/>
    <w:rsid w:val="00A9072D"/>
    <w:pPr>
      <w:pBdr>
        <w:top w:val="single" w:sz="4" w:space="0" w:color="auto"/>
        <w:left w:val="double" w:sz="6" w:space="0" w:color="auto"/>
        <w:right w:val="single" w:sz="4" w:space="0" w:color="auto"/>
      </w:pBdr>
      <w:shd w:val="clear" w:color="000000" w:fill="C5D9F1"/>
      <w:suppressAutoHyphens/>
      <w:spacing w:before="100" w:beforeAutospacing="1" w:after="100" w:afterAutospacing="1" w:line="240" w:lineRule="auto"/>
      <w:ind w:leftChars="-1" w:left="-1" w:hangingChars="1" w:hanging="1"/>
      <w:jc w:val="both"/>
      <w:textDirection w:val="btLr"/>
      <w:textAlignment w:val="center"/>
      <w:outlineLvl w:val="0"/>
    </w:pPr>
    <w:rPr>
      <w:rFonts w:ascii="Times New Roman" w:eastAsia="MS Mincho" w:hAnsi="Times New Roman" w:cs="Times New Roman"/>
      <w:i/>
      <w:iCs/>
      <w:kern w:val="0"/>
      <w:position w:val="-1"/>
      <w:sz w:val="20"/>
      <w:szCs w:val="20"/>
      <w14:ligatures w14:val="none"/>
    </w:rPr>
  </w:style>
  <w:style w:type="paragraph" w:customStyle="1" w:styleId="xl142">
    <w:name w:val="xl142"/>
    <w:basedOn w:val="Normal"/>
    <w:rsid w:val="00A9072D"/>
    <w:pPr>
      <w:pBdr>
        <w:top w:val="single" w:sz="4" w:space="0" w:color="auto"/>
        <w:left w:val="single" w:sz="4" w:space="0" w:color="auto"/>
        <w:right w:val="single" w:sz="4" w:space="0" w:color="auto"/>
      </w:pBdr>
      <w:shd w:val="clear" w:color="000000" w:fill="C5D9F1"/>
      <w:suppressAutoHyphens/>
      <w:spacing w:before="100" w:beforeAutospacing="1" w:after="100" w:afterAutospacing="1" w:line="240" w:lineRule="auto"/>
      <w:ind w:leftChars="-1" w:left="-1" w:hangingChars="1" w:hanging="1"/>
      <w:jc w:val="both"/>
      <w:textDirection w:val="btLr"/>
      <w:textAlignment w:val="center"/>
      <w:outlineLvl w:val="0"/>
    </w:pPr>
    <w:rPr>
      <w:rFonts w:ascii="Times New Roman" w:eastAsia="MS Mincho" w:hAnsi="Times New Roman" w:cs="Times New Roman"/>
      <w:i/>
      <w:iCs/>
      <w:kern w:val="0"/>
      <w:position w:val="-1"/>
      <w:sz w:val="20"/>
      <w:szCs w:val="20"/>
      <w14:ligatures w14:val="none"/>
    </w:rPr>
  </w:style>
  <w:style w:type="paragraph" w:customStyle="1" w:styleId="xl143">
    <w:name w:val="xl143"/>
    <w:basedOn w:val="Normal"/>
    <w:rsid w:val="00A9072D"/>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ind w:leftChars="-1" w:left="-1" w:hangingChars="1" w:hanging="1"/>
      <w:jc w:val="both"/>
      <w:textDirection w:val="btLr"/>
      <w:textAlignment w:val="center"/>
      <w:outlineLvl w:val="0"/>
    </w:pPr>
    <w:rPr>
      <w:rFonts w:ascii="Times New Roman" w:eastAsia="MS Mincho" w:hAnsi="Times New Roman" w:cs="Times New Roman"/>
      <w:b/>
      <w:bCs/>
      <w:i/>
      <w:iCs/>
      <w:kern w:val="0"/>
      <w:position w:val="-1"/>
      <w:sz w:val="20"/>
      <w:szCs w:val="20"/>
      <w14:ligatures w14:val="none"/>
    </w:rPr>
  </w:style>
  <w:style w:type="paragraph" w:customStyle="1" w:styleId="xl144">
    <w:name w:val="xl144"/>
    <w:basedOn w:val="Normal"/>
    <w:rsid w:val="00A9072D"/>
    <w:pPr>
      <w:pBdr>
        <w:top w:val="single" w:sz="4" w:space="0" w:color="auto"/>
        <w:left w:val="double" w:sz="6" w:space="0" w:color="auto"/>
        <w:bottom w:val="single" w:sz="4" w:space="0" w:color="auto"/>
        <w:right w:val="single" w:sz="4" w:space="0" w:color="auto"/>
      </w:pBdr>
      <w:shd w:val="clear" w:color="000000" w:fill="FCD5B4"/>
      <w:suppressAutoHyphens/>
      <w:spacing w:before="100" w:beforeAutospacing="1" w:after="100" w:afterAutospacing="1" w:line="240" w:lineRule="auto"/>
      <w:ind w:leftChars="-1" w:left="-1" w:hangingChars="1" w:hanging="1"/>
      <w:jc w:val="both"/>
      <w:textDirection w:val="btLr"/>
      <w:textAlignment w:val="center"/>
      <w:outlineLvl w:val="0"/>
    </w:pPr>
    <w:rPr>
      <w:rFonts w:ascii="Times New Roman" w:eastAsia="MS Mincho" w:hAnsi="Times New Roman" w:cs="Times New Roman"/>
      <w:b/>
      <w:bCs/>
      <w:kern w:val="0"/>
      <w:position w:val="-1"/>
      <w:sz w:val="20"/>
      <w:szCs w:val="20"/>
      <w14:ligatures w14:val="none"/>
    </w:rPr>
  </w:style>
  <w:style w:type="paragraph" w:customStyle="1" w:styleId="xl145">
    <w:name w:val="xl145"/>
    <w:basedOn w:val="Normal"/>
    <w:rsid w:val="00A9072D"/>
    <w:pPr>
      <w:pBdr>
        <w:top w:val="single" w:sz="4" w:space="0" w:color="auto"/>
        <w:left w:val="single" w:sz="4" w:space="0" w:color="auto"/>
        <w:bottom w:val="single" w:sz="4" w:space="0" w:color="auto"/>
        <w:right w:val="single" w:sz="4" w:space="0" w:color="auto"/>
      </w:pBdr>
      <w:shd w:val="clear" w:color="000000" w:fill="FCD5B4"/>
      <w:suppressAutoHyphens/>
      <w:spacing w:before="100" w:beforeAutospacing="1" w:after="100" w:afterAutospacing="1" w:line="240" w:lineRule="auto"/>
      <w:ind w:leftChars="-1" w:left="-1" w:hangingChars="1" w:hanging="1"/>
      <w:jc w:val="both"/>
      <w:textDirection w:val="btLr"/>
      <w:textAlignment w:val="center"/>
      <w:outlineLvl w:val="0"/>
    </w:pPr>
    <w:rPr>
      <w:rFonts w:ascii="Times New Roman" w:eastAsia="MS Mincho" w:hAnsi="Times New Roman" w:cs="Times New Roman"/>
      <w:b/>
      <w:bCs/>
      <w:kern w:val="0"/>
      <w:position w:val="-1"/>
      <w:sz w:val="20"/>
      <w:szCs w:val="20"/>
      <w14:ligatures w14:val="none"/>
    </w:rPr>
  </w:style>
  <w:style w:type="paragraph" w:customStyle="1" w:styleId="xl146">
    <w:name w:val="xl146"/>
    <w:basedOn w:val="Normal"/>
    <w:rsid w:val="00A9072D"/>
    <w:pPr>
      <w:pBdr>
        <w:top w:val="single" w:sz="4" w:space="0" w:color="auto"/>
        <w:left w:val="double" w:sz="6" w:space="0" w:color="auto"/>
        <w:bottom w:val="single" w:sz="4" w:space="0" w:color="auto"/>
        <w:right w:val="single" w:sz="4" w:space="0" w:color="auto"/>
      </w:pBdr>
      <w:shd w:val="clear" w:color="000000" w:fill="CCC0DA"/>
      <w:suppressAutoHyphens/>
      <w:spacing w:before="100" w:beforeAutospacing="1" w:after="100" w:afterAutospacing="1" w:line="240" w:lineRule="auto"/>
      <w:ind w:leftChars="-1" w:left="-1" w:hangingChars="1" w:hanging="1"/>
      <w:jc w:val="both"/>
      <w:textDirection w:val="btLr"/>
      <w:textAlignment w:val="center"/>
      <w:outlineLvl w:val="0"/>
    </w:pPr>
    <w:rPr>
      <w:rFonts w:ascii="Times New Roman" w:eastAsia="MS Mincho" w:hAnsi="Times New Roman" w:cs="Times New Roman"/>
      <w:b/>
      <w:bCs/>
      <w:i/>
      <w:iCs/>
      <w:kern w:val="0"/>
      <w:position w:val="-1"/>
      <w:sz w:val="20"/>
      <w:szCs w:val="20"/>
      <w14:ligatures w14:val="none"/>
    </w:rPr>
  </w:style>
  <w:style w:type="paragraph" w:customStyle="1" w:styleId="xl147">
    <w:name w:val="xl147"/>
    <w:basedOn w:val="Normal"/>
    <w:rsid w:val="00A9072D"/>
    <w:pPr>
      <w:pBdr>
        <w:top w:val="single" w:sz="4" w:space="0" w:color="auto"/>
        <w:left w:val="single" w:sz="4" w:space="0" w:color="auto"/>
        <w:bottom w:val="single" w:sz="4" w:space="0" w:color="auto"/>
        <w:right w:val="single" w:sz="4" w:space="0" w:color="auto"/>
      </w:pBdr>
      <w:shd w:val="clear" w:color="000000" w:fill="CCC0DA"/>
      <w:suppressAutoHyphens/>
      <w:spacing w:before="100" w:beforeAutospacing="1" w:after="100" w:afterAutospacing="1" w:line="240" w:lineRule="auto"/>
      <w:ind w:leftChars="-1" w:left="-1" w:hangingChars="1" w:hanging="1"/>
      <w:jc w:val="both"/>
      <w:textDirection w:val="btLr"/>
      <w:textAlignment w:val="center"/>
      <w:outlineLvl w:val="0"/>
    </w:pPr>
    <w:rPr>
      <w:rFonts w:ascii="Times New Roman" w:eastAsia="MS Mincho" w:hAnsi="Times New Roman" w:cs="Times New Roman"/>
      <w:b/>
      <w:bCs/>
      <w:i/>
      <w:iCs/>
      <w:kern w:val="0"/>
      <w:position w:val="-1"/>
      <w:sz w:val="20"/>
      <w:szCs w:val="20"/>
      <w14:ligatures w14:val="none"/>
    </w:rPr>
  </w:style>
  <w:style w:type="paragraph" w:customStyle="1" w:styleId="xl148">
    <w:name w:val="xl148"/>
    <w:basedOn w:val="Normal"/>
    <w:rsid w:val="00A9072D"/>
    <w:pPr>
      <w:pBdr>
        <w:top w:val="double" w:sz="6" w:space="0" w:color="auto"/>
        <w:left w:val="double" w:sz="6" w:space="0" w:color="auto"/>
        <w:right w:val="single" w:sz="4" w:space="0" w:color="auto"/>
      </w:pBdr>
      <w:shd w:val="clear" w:color="000000" w:fill="CCFFCC"/>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MS Mincho" w:hAnsi="Times New Roman" w:cs="Times New Roman"/>
      <w:b/>
      <w:bCs/>
      <w:kern w:val="0"/>
      <w:position w:val="-1"/>
      <w:sz w:val="20"/>
      <w:szCs w:val="20"/>
      <w14:ligatures w14:val="none"/>
    </w:rPr>
  </w:style>
  <w:style w:type="paragraph" w:customStyle="1" w:styleId="xl149">
    <w:name w:val="xl149"/>
    <w:basedOn w:val="Normal"/>
    <w:rsid w:val="00A9072D"/>
    <w:pPr>
      <w:pBdr>
        <w:left w:val="double" w:sz="6" w:space="0" w:color="auto"/>
        <w:bottom w:val="single" w:sz="4" w:space="0" w:color="auto"/>
        <w:right w:val="single" w:sz="4" w:space="0" w:color="auto"/>
      </w:pBdr>
      <w:suppressAutoHyphens/>
      <w:spacing w:before="100" w:beforeAutospacing="1" w:after="100" w:afterAutospacing="1" w:line="240" w:lineRule="auto"/>
      <w:ind w:leftChars="-1" w:left="-1" w:hangingChars="1" w:hanging="1"/>
      <w:textDirection w:val="btLr"/>
      <w:textAlignment w:val="top"/>
      <w:outlineLvl w:val="0"/>
    </w:pPr>
    <w:rPr>
      <w:rFonts w:ascii="Times New Roman" w:eastAsia="MS Mincho" w:hAnsi="Times New Roman" w:cs="Times New Roman"/>
      <w:kern w:val="0"/>
      <w:position w:val="-1"/>
      <w:sz w:val="20"/>
      <w:szCs w:val="20"/>
      <w14:ligatures w14:val="none"/>
    </w:rPr>
  </w:style>
  <w:style w:type="paragraph" w:customStyle="1" w:styleId="xl150">
    <w:name w:val="xl150"/>
    <w:basedOn w:val="Normal"/>
    <w:rsid w:val="00A9072D"/>
    <w:pPr>
      <w:pBdr>
        <w:left w:val="single" w:sz="4" w:space="0" w:color="auto"/>
        <w:bottom w:val="single" w:sz="4" w:space="0" w:color="auto"/>
        <w:right w:val="single" w:sz="4" w:space="0" w:color="auto"/>
      </w:pBdr>
      <w:shd w:val="clear" w:color="000000" w:fill="CCFFCC"/>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MS Mincho" w:hAnsi="Times New Roman" w:cs="Times New Roman"/>
      <w:b/>
      <w:bCs/>
      <w:kern w:val="0"/>
      <w:position w:val="-1"/>
      <w:sz w:val="20"/>
      <w:szCs w:val="20"/>
      <w14:ligatures w14:val="none"/>
    </w:rPr>
  </w:style>
  <w:style w:type="paragraph" w:customStyle="1" w:styleId="xl151">
    <w:name w:val="xl151"/>
    <w:basedOn w:val="Normal"/>
    <w:rsid w:val="00A9072D"/>
    <w:pPr>
      <w:pBdr>
        <w:top w:val="double" w:sz="6" w:space="0" w:color="auto"/>
        <w:left w:val="single" w:sz="4" w:space="0" w:color="auto"/>
        <w:bottom w:val="single" w:sz="4" w:space="0" w:color="auto"/>
        <w:right w:val="single" w:sz="4" w:space="0" w:color="auto"/>
      </w:pBdr>
      <w:shd w:val="clear" w:color="000000" w:fill="CCFFCC"/>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MS Mincho" w:hAnsi="Times New Roman" w:cs="Times New Roman"/>
      <w:b/>
      <w:bCs/>
      <w:kern w:val="0"/>
      <w:position w:val="-1"/>
      <w:sz w:val="20"/>
      <w:szCs w:val="20"/>
      <w14:ligatures w14:val="none"/>
    </w:rPr>
  </w:style>
  <w:style w:type="paragraph" w:customStyle="1" w:styleId="xl152">
    <w:name w:val="xl152"/>
    <w:basedOn w:val="Normal"/>
    <w:rsid w:val="00A9072D"/>
    <w:pPr>
      <w:pBdr>
        <w:top w:val="single" w:sz="4" w:space="0" w:color="auto"/>
        <w:left w:val="single" w:sz="4" w:space="0" w:color="auto"/>
        <w:bottom w:val="single" w:sz="4" w:space="0" w:color="auto"/>
        <w:right w:val="single" w:sz="4" w:space="0" w:color="auto"/>
      </w:pBdr>
      <w:shd w:val="clear" w:color="000000" w:fill="CCFFCC"/>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MS Mincho" w:hAnsi="Times New Roman" w:cs="Times New Roman"/>
      <w:b/>
      <w:bCs/>
      <w:kern w:val="0"/>
      <w:position w:val="-1"/>
      <w:sz w:val="20"/>
      <w:szCs w:val="20"/>
      <w14:ligatures w14:val="none"/>
    </w:rPr>
  </w:style>
  <w:style w:type="paragraph" w:customStyle="1" w:styleId="xl153">
    <w:name w:val="xl153"/>
    <w:basedOn w:val="Normal"/>
    <w:rsid w:val="00A9072D"/>
    <w:pPr>
      <w:pBdr>
        <w:top w:val="single" w:sz="4" w:space="0" w:color="auto"/>
        <w:left w:val="single" w:sz="4" w:space="0" w:color="auto"/>
        <w:bottom w:val="single" w:sz="4" w:space="0" w:color="auto"/>
        <w:right w:val="single" w:sz="4" w:space="0" w:color="auto"/>
      </w:pBdr>
      <w:shd w:val="clear" w:color="000000" w:fill="CCFFCC"/>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MS Mincho" w:hAnsi="Times New Roman" w:cs="Times New Roman"/>
      <w:b/>
      <w:bCs/>
      <w:kern w:val="0"/>
      <w:position w:val="-1"/>
      <w:sz w:val="20"/>
      <w:szCs w:val="20"/>
      <w14:ligatures w14:val="none"/>
    </w:rPr>
  </w:style>
  <w:style w:type="paragraph" w:customStyle="1" w:styleId="xl154">
    <w:name w:val="xl154"/>
    <w:basedOn w:val="Normal"/>
    <w:rsid w:val="00A9072D"/>
    <w:pPr>
      <w:pBdr>
        <w:top w:val="single" w:sz="4" w:space="0" w:color="auto"/>
        <w:left w:val="double" w:sz="6" w:space="0" w:color="auto"/>
        <w:bottom w:val="single" w:sz="4" w:space="0" w:color="auto"/>
      </w:pBdr>
      <w:shd w:val="clear" w:color="000000" w:fill="FCD5B4"/>
      <w:suppressAutoHyphens/>
      <w:spacing w:before="100" w:beforeAutospacing="1" w:after="100" w:afterAutospacing="1" w:line="240" w:lineRule="auto"/>
      <w:ind w:leftChars="-1" w:left="-1" w:hangingChars="1" w:hanging="1"/>
      <w:jc w:val="both"/>
      <w:textDirection w:val="btLr"/>
      <w:textAlignment w:val="center"/>
      <w:outlineLvl w:val="0"/>
    </w:pPr>
    <w:rPr>
      <w:rFonts w:ascii="Times New Roman" w:eastAsia="MS Mincho" w:hAnsi="Times New Roman" w:cs="Times New Roman"/>
      <w:b/>
      <w:bCs/>
      <w:kern w:val="0"/>
      <w:position w:val="-1"/>
      <w:sz w:val="20"/>
      <w:szCs w:val="20"/>
      <w14:ligatures w14:val="none"/>
    </w:rPr>
  </w:style>
  <w:style w:type="paragraph" w:customStyle="1" w:styleId="xl155">
    <w:name w:val="xl155"/>
    <w:basedOn w:val="Normal"/>
    <w:rsid w:val="00A9072D"/>
    <w:pPr>
      <w:pBdr>
        <w:top w:val="single" w:sz="4" w:space="0" w:color="auto"/>
        <w:bottom w:val="single" w:sz="4" w:space="0" w:color="auto"/>
      </w:pBdr>
      <w:shd w:val="clear" w:color="000000" w:fill="FCD5B4"/>
      <w:suppressAutoHyphens/>
      <w:spacing w:before="100" w:beforeAutospacing="1" w:after="100" w:afterAutospacing="1" w:line="240" w:lineRule="auto"/>
      <w:ind w:leftChars="-1" w:left="-1" w:hangingChars="1" w:hanging="1"/>
      <w:jc w:val="both"/>
      <w:textDirection w:val="btLr"/>
      <w:textAlignment w:val="center"/>
      <w:outlineLvl w:val="0"/>
    </w:pPr>
    <w:rPr>
      <w:rFonts w:ascii="Times New Roman" w:eastAsia="MS Mincho" w:hAnsi="Times New Roman" w:cs="Times New Roman"/>
      <w:b/>
      <w:bCs/>
      <w:kern w:val="0"/>
      <w:position w:val="-1"/>
      <w:sz w:val="20"/>
      <w:szCs w:val="20"/>
      <w14:ligatures w14:val="none"/>
    </w:rPr>
  </w:style>
  <w:style w:type="paragraph" w:customStyle="1" w:styleId="xl156">
    <w:name w:val="xl156"/>
    <w:basedOn w:val="Normal"/>
    <w:rsid w:val="00A9072D"/>
    <w:pPr>
      <w:pBdr>
        <w:top w:val="double" w:sz="6" w:space="0" w:color="auto"/>
        <w:left w:val="single" w:sz="4" w:space="0" w:color="auto"/>
        <w:right w:val="single" w:sz="4" w:space="0" w:color="auto"/>
      </w:pBdr>
      <w:shd w:val="clear" w:color="000000" w:fill="CCFFCC"/>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MS Mincho" w:hAnsi="Times New Roman" w:cs="Times New Roman"/>
      <w:b/>
      <w:bCs/>
      <w:kern w:val="0"/>
      <w:position w:val="-1"/>
      <w:sz w:val="20"/>
      <w:szCs w:val="20"/>
      <w14:ligatures w14:val="none"/>
    </w:rPr>
  </w:style>
  <w:style w:type="paragraph" w:customStyle="1" w:styleId="xl157">
    <w:name w:val="xl157"/>
    <w:basedOn w:val="Normal"/>
    <w:rsid w:val="00A9072D"/>
    <w:pPr>
      <w:pBdr>
        <w:top w:val="single" w:sz="4" w:space="0" w:color="auto"/>
        <w:left w:val="single" w:sz="4" w:space="0" w:color="auto"/>
        <w:bottom w:val="single" w:sz="4" w:space="0" w:color="auto"/>
        <w:right w:val="single" w:sz="4" w:space="0" w:color="auto"/>
      </w:pBdr>
      <w:shd w:val="clear" w:color="000000" w:fill="FDE9D9"/>
      <w:suppressAutoHyphens/>
      <w:spacing w:before="100" w:beforeAutospacing="1" w:after="100" w:afterAutospacing="1" w:line="240" w:lineRule="auto"/>
      <w:ind w:leftChars="-1" w:left="-1" w:hangingChars="1" w:hanging="1"/>
      <w:jc w:val="both"/>
      <w:textDirection w:val="btLr"/>
      <w:textAlignment w:val="center"/>
      <w:outlineLvl w:val="0"/>
    </w:pPr>
    <w:rPr>
      <w:rFonts w:ascii="Times New Roman" w:eastAsia="MS Mincho" w:hAnsi="Times New Roman" w:cs="Times New Roman"/>
      <w:b/>
      <w:bCs/>
      <w:i/>
      <w:iCs/>
      <w:kern w:val="0"/>
      <w:position w:val="-1"/>
      <w:sz w:val="20"/>
      <w:szCs w:val="20"/>
      <w14:ligatures w14:val="none"/>
    </w:rPr>
  </w:style>
  <w:style w:type="paragraph" w:customStyle="1" w:styleId="xl158">
    <w:name w:val="xl158"/>
    <w:basedOn w:val="Normal"/>
    <w:rsid w:val="00A9072D"/>
    <w:pPr>
      <w:pBdr>
        <w:top w:val="single" w:sz="4" w:space="0" w:color="auto"/>
        <w:left w:val="double" w:sz="6" w:space="0" w:color="auto"/>
        <w:bottom w:val="single" w:sz="4" w:space="0" w:color="auto"/>
        <w:right w:val="single" w:sz="4" w:space="0" w:color="auto"/>
      </w:pBdr>
      <w:shd w:val="clear" w:color="000000" w:fill="C5D9F1"/>
      <w:suppressAutoHyphens/>
      <w:spacing w:before="100" w:beforeAutospacing="1" w:after="100" w:afterAutospacing="1" w:line="240" w:lineRule="auto"/>
      <w:ind w:leftChars="-1" w:left="-1" w:hangingChars="1" w:hanging="1"/>
      <w:jc w:val="both"/>
      <w:textDirection w:val="btLr"/>
      <w:textAlignment w:val="center"/>
      <w:outlineLvl w:val="0"/>
    </w:pPr>
    <w:rPr>
      <w:rFonts w:ascii="Times New Roman" w:eastAsia="MS Mincho" w:hAnsi="Times New Roman" w:cs="Times New Roman"/>
      <w:i/>
      <w:iCs/>
      <w:kern w:val="0"/>
      <w:position w:val="-1"/>
      <w:sz w:val="20"/>
      <w:szCs w:val="20"/>
      <w14:ligatures w14:val="none"/>
    </w:rPr>
  </w:style>
  <w:style w:type="paragraph" w:customStyle="1" w:styleId="xl159">
    <w:name w:val="xl159"/>
    <w:basedOn w:val="Normal"/>
    <w:rsid w:val="00A9072D"/>
    <w:pPr>
      <w:pBdr>
        <w:top w:val="single" w:sz="4" w:space="0" w:color="auto"/>
        <w:left w:val="single" w:sz="4" w:space="0" w:color="auto"/>
        <w:bottom w:val="single" w:sz="4" w:space="0" w:color="auto"/>
        <w:right w:val="single" w:sz="4" w:space="0" w:color="auto"/>
      </w:pBdr>
      <w:shd w:val="clear" w:color="000000" w:fill="C5D9F1"/>
      <w:suppressAutoHyphens/>
      <w:spacing w:before="100" w:beforeAutospacing="1" w:after="100" w:afterAutospacing="1" w:line="240" w:lineRule="auto"/>
      <w:ind w:leftChars="-1" w:left="-1" w:hangingChars="1" w:hanging="1"/>
      <w:jc w:val="both"/>
      <w:textDirection w:val="btLr"/>
      <w:textAlignment w:val="center"/>
      <w:outlineLvl w:val="0"/>
    </w:pPr>
    <w:rPr>
      <w:rFonts w:ascii="Times New Roman" w:eastAsia="MS Mincho" w:hAnsi="Times New Roman" w:cs="Times New Roman"/>
      <w:i/>
      <w:iCs/>
      <w:kern w:val="0"/>
      <w:position w:val="-1"/>
      <w:sz w:val="20"/>
      <w:szCs w:val="20"/>
      <w14:ligatures w14:val="none"/>
    </w:rPr>
  </w:style>
  <w:style w:type="table" w:styleId="ColorfulList-Accent1">
    <w:name w:val="Colorful List Accent 1"/>
    <w:basedOn w:val="TableNormal"/>
    <w:link w:val="ColorfulList-Accent1Char1"/>
    <w:semiHidden/>
    <w:unhideWhenUsed/>
    <w:rsid w:val="00A9072D"/>
    <w:pPr>
      <w:spacing w:after="0" w:line="240" w:lineRule="auto"/>
    </w:pPr>
    <w:rPr>
      <w:rFonts w:ascii="Calibri" w:eastAsia="Calibri" w:hAnsi="Calibri" w:cs="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numbering" w:customStyle="1" w:styleId="NoList3">
    <w:name w:val="No List3"/>
    <w:next w:val="NoList"/>
    <w:uiPriority w:val="99"/>
    <w:semiHidden/>
    <w:unhideWhenUsed/>
    <w:rsid w:val="00CD3DB2"/>
  </w:style>
  <w:style w:type="paragraph" w:customStyle="1" w:styleId="Phnln">
    <w:name w:val="Phần lớn"/>
    <w:basedOn w:val="Normal"/>
    <w:link w:val="PhnlnChar"/>
    <w:qFormat/>
    <w:rsid w:val="002A2021"/>
    <w:pPr>
      <w:spacing w:beforeLines="20" w:afterLines="20" w:after="0" w:line="360" w:lineRule="auto"/>
    </w:pPr>
    <w:rPr>
      <w:rFonts w:ascii="Times New Roman Bold" w:eastAsia="Times New Roman" w:hAnsi="Times New Roman Bold" w:cs="Times New Roman"/>
      <w:b/>
      <w:caps/>
      <w:kern w:val="0"/>
      <w:sz w:val="24"/>
      <w:szCs w:val="24"/>
      <w14:ligatures w14:val="none"/>
    </w:rPr>
  </w:style>
  <w:style w:type="character" w:customStyle="1" w:styleId="PhnlnChar">
    <w:name w:val="Phần lớn Char"/>
    <w:basedOn w:val="DefaultParagraphFont"/>
    <w:link w:val="Phnln"/>
    <w:rsid w:val="002A2021"/>
    <w:rPr>
      <w:rFonts w:ascii="Times New Roman Bold" w:eastAsia="Times New Roman" w:hAnsi="Times New Roman Bold" w:cs="Times New Roman"/>
      <w:b/>
      <w:caps/>
      <w:kern w:val="0"/>
      <w:sz w:val="24"/>
      <w:szCs w:val="24"/>
      <w14:ligatures w14:val="none"/>
    </w:rPr>
  </w:style>
  <w:style w:type="paragraph" w:customStyle="1" w:styleId="Nidung">
    <w:name w:val="Nội dung"/>
    <w:basedOn w:val="Phnln"/>
    <w:link w:val="NidungChar"/>
    <w:qFormat/>
    <w:rsid w:val="002A2021"/>
    <w:pPr>
      <w:spacing w:before="20" w:after="20"/>
      <w:jc w:val="both"/>
    </w:pPr>
    <w:rPr>
      <w:rFonts w:ascii="Times New Roman" w:hAnsi="Times New Roman"/>
      <w:b w:val="0"/>
      <w:caps w:val="0"/>
    </w:rPr>
  </w:style>
  <w:style w:type="character" w:customStyle="1" w:styleId="NidungChar">
    <w:name w:val="Nội dung Char"/>
    <w:basedOn w:val="PhnlnChar"/>
    <w:link w:val="Nidung"/>
    <w:rsid w:val="002A2021"/>
    <w:rPr>
      <w:rFonts w:ascii="Times New Roman" w:eastAsia="Times New Roman" w:hAnsi="Times New Roman" w:cs="Times New Roman"/>
      <w:b w:val="0"/>
      <w:caps w:val="0"/>
      <w:kern w:val="0"/>
      <w:sz w:val="24"/>
      <w:szCs w:val="24"/>
      <w14:ligatures w14:val="none"/>
    </w:rPr>
  </w:style>
  <w:style w:type="paragraph" w:customStyle="1" w:styleId="msonormal0">
    <w:name w:val="msonormal"/>
    <w:basedOn w:val="Normal"/>
    <w:rsid w:val="00F60DCF"/>
    <w:pPr>
      <w:spacing w:before="100" w:beforeAutospacing="1" w:after="100" w:afterAutospacing="1" w:line="360" w:lineRule="auto"/>
    </w:pPr>
    <w:rPr>
      <w:rFonts w:ascii="Times New Roman" w:eastAsia="Times New Roman" w:hAnsi="Times New Roman" w:cs="Times New Roman"/>
      <w:kern w:val="0"/>
      <w:sz w:val="28"/>
      <w:szCs w:val="24"/>
      <w14:ligatures w14:val="none"/>
    </w:rPr>
  </w:style>
  <w:style w:type="paragraph" w:customStyle="1" w:styleId="xl63">
    <w:name w:val="xl63"/>
    <w:basedOn w:val="Normal"/>
    <w:rsid w:val="00F60DC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l64">
    <w:name w:val="xl64"/>
    <w:basedOn w:val="Normal"/>
    <w:rsid w:val="00F60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kern w:val="0"/>
      <w:sz w:val="24"/>
      <w:szCs w:val="24"/>
      <w14:ligatures w14:val="none"/>
    </w:rPr>
  </w:style>
  <w:style w:type="paragraph" w:customStyle="1" w:styleId="phan">
    <w:name w:val="phan"/>
    <w:basedOn w:val="Normal"/>
    <w:rsid w:val="00F60DCF"/>
    <w:pPr>
      <w:spacing w:before="360" w:after="360" w:line="264" w:lineRule="auto"/>
      <w:jc w:val="center"/>
    </w:pPr>
    <w:rPr>
      <w:rFonts w:ascii="Times New Roman" w:eastAsia="Times New Roman" w:hAnsi="Times New Roman" w:cs="Times New Roman"/>
      <w:b/>
      <w:kern w:val="0"/>
      <w:sz w:val="30"/>
      <w:szCs w:val="30"/>
      <w14:ligatures w14:val="none"/>
    </w:rPr>
  </w:style>
  <w:style w:type="paragraph" w:customStyle="1" w:styleId="40">
    <w:name w:val="4."/>
    <w:basedOn w:val="Normal"/>
    <w:rsid w:val="00F60DCF"/>
    <w:pPr>
      <w:spacing w:before="120" w:after="120" w:line="240" w:lineRule="auto"/>
      <w:ind w:left="397"/>
    </w:pPr>
    <w:rPr>
      <w:rFonts w:ascii="Times New Roman" w:eastAsia="Times New Roman" w:hAnsi="Times New Roman" w:cs="Times New Roman"/>
      <w:i/>
      <w:kern w:val="0"/>
      <w:sz w:val="24"/>
      <w:szCs w:val="24"/>
      <w14:ligatures w14:val="none"/>
    </w:rPr>
  </w:style>
  <w:style w:type="character" w:customStyle="1" w:styleId="NenChar">
    <w:name w:val="Nen Char"/>
    <w:link w:val="Nen"/>
    <w:locked/>
    <w:rsid w:val="00F60DCF"/>
    <w:rPr>
      <w:rFonts w:ascii="Calibri" w:eastAsia="Calibri" w:hAnsi="Calibri" w:cs="Times New Roman"/>
      <w:szCs w:val="24"/>
    </w:rPr>
  </w:style>
  <w:style w:type="paragraph" w:customStyle="1" w:styleId="Nen">
    <w:name w:val="Nen"/>
    <w:basedOn w:val="Normal"/>
    <w:link w:val="NenChar"/>
    <w:rsid w:val="00F60DCF"/>
    <w:pPr>
      <w:spacing w:before="80" w:after="0" w:line="264" w:lineRule="auto"/>
      <w:ind w:firstLine="567"/>
      <w:jc w:val="both"/>
    </w:pPr>
    <w:rPr>
      <w:rFonts w:ascii="Calibri" w:eastAsia="Calibri" w:hAnsi="Calibri" w:cs="Times New Roman"/>
      <w:szCs w:val="24"/>
    </w:rPr>
  </w:style>
  <w:style w:type="table" w:customStyle="1" w:styleId="TableGrid7">
    <w:name w:val="Table Grid7"/>
    <w:basedOn w:val="TableNormal"/>
    <w:next w:val="TableGrid"/>
    <w:rsid w:val="00F60DCF"/>
    <w:pPr>
      <w:spacing w:after="0" w:line="240" w:lineRule="auto"/>
    </w:pPr>
    <w:rPr>
      <w:rFonts w:ascii="Times New Roman" w:eastAsia="Calibri" w:hAnsi="Times New Roman" w:cs="Times New Roman"/>
      <w:kern w:val="0"/>
      <w:sz w:val="28"/>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2">
    <w:name w:val="Unresolved Mention2"/>
    <w:uiPriority w:val="99"/>
    <w:semiHidden/>
    <w:unhideWhenUsed/>
    <w:rsid w:val="00F60DCF"/>
    <w:rPr>
      <w:color w:val="605E5C"/>
      <w:shd w:val="clear" w:color="auto" w:fill="E1DFDD"/>
    </w:rPr>
  </w:style>
  <w:style w:type="numbering" w:customStyle="1" w:styleId="NoList12">
    <w:name w:val="No List12"/>
    <w:next w:val="NoList"/>
    <w:semiHidden/>
    <w:rsid w:val="00F60DCF"/>
  </w:style>
  <w:style w:type="numbering" w:customStyle="1" w:styleId="Style11">
    <w:name w:val="Style11"/>
    <w:rsid w:val="00F60DCF"/>
  </w:style>
  <w:style w:type="table" w:customStyle="1" w:styleId="TableGrid12">
    <w:name w:val="Table Grid12"/>
    <w:basedOn w:val="TableNormal"/>
    <w:next w:val="TableGrid"/>
    <w:rsid w:val="00F60DCF"/>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F60DCF"/>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F60DCF"/>
  </w:style>
  <w:style w:type="table" w:customStyle="1" w:styleId="TableGrid61">
    <w:name w:val="Table Grid61"/>
    <w:basedOn w:val="TableNormal"/>
    <w:next w:val="TableGrid"/>
    <w:uiPriority w:val="39"/>
    <w:rsid w:val="00F60DCF"/>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60DCF"/>
  </w:style>
  <w:style w:type="numbering" w:customStyle="1" w:styleId="NoList13">
    <w:name w:val="No List13"/>
    <w:next w:val="NoList"/>
    <w:uiPriority w:val="99"/>
    <w:semiHidden/>
    <w:unhideWhenUsed/>
    <w:rsid w:val="00F60DCF"/>
  </w:style>
  <w:style w:type="paragraph" w:customStyle="1" w:styleId="BodyText1">
    <w:name w:val="Body Text1"/>
    <w:basedOn w:val="Normal"/>
    <w:next w:val="BodyText"/>
    <w:uiPriority w:val="1"/>
    <w:qFormat/>
    <w:rsid w:val="00F60DCF"/>
    <w:pPr>
      <w:widowControl w:val="0"/>
      <w:spacing w:before="61" w:after="0" w:line="240" w:lineRule="auto"/>
      <w:ind w:left="118" w:hanging="360"/>
    </w:pPr>
    <w:rPr>
      <w:rFonts w:ascii="Times New Roman" w:eastAsia="Times New Roman" w:hAnsi="Times New Roman"/>
      <w:kern w:val="0"/>
      <w:sz w:val="26"/>
      <w:szCs w:val="26"/>
      <w14:ligatures w14:val="none"/>
    </w:rPr>
  </w:style>
  <w:style w:type="paragraph" w:customStyle="1" w:styleId="Header1">
    <w:name w:val="Header1"/>
    <w:basedOn w:val="Normal"/>
    <w:next w:val="Header"/>
    <w:uiPriority w:val="99"/>
    <w:unhideWhenUsed/>
    <w:rsid w:val="00F60DCF"/>
    <w:pPr>
      <w:widowControl w:val="0"/>
      <w:tabs>
        <w:tab w:val="center" w:pos="4680"/>
        <w:tab w:val="right" w:pos="9360"/>
      </w:tabs>
      <w:spacing w:after="0" w:line="240" w:lineRule="auto"/>
    </w:pPr>
    <w:rPr>
      <w:rFonts w:ascii="Times New Roman" w:hAnsi="Times New Roman"/>
      <w:kern w:val="0"/>
      <w:sz w:val="24"/>
      <w14:ligatures w14:val="none"/>
    </w:rPr>
  </w:style>
  <w:style w:type="paragraph" w:customStyle="1" w:styleId="Footer1">
    <w:name w:val="Footer1"/>
    <w:basedOn w:val="Normal"/>
    <w:next w:val="Footer"/>
    <w:uiPriority w:val="99"/>
    <w:unhideWhenUsed/>
    <w:rsid w:val="00F60DCF"/>
    <w:pPr>
      <w:widowControl w:val="0"/>
      <w:tabs>
        <w:tab w:val="center" w:pos="4680"/>
        <w:tab w:val="right" w:pos="9360"/>
      </w:tabs>
      <w:spacing w:after="0" w:line="240" w:lineRule="auto"/>
    </w:pPr>
    <w:rPr>
      <w:rFonts w:ascii="Times New Roman" w:hAnsi="Times New Roman"/>
      <w:kern w:val="0"/>
      <w:sz w:val="24"/>
      <w14:ligatures w14:val="none"/>
    </w:rPr>
  </w:style>
  <w:style w:type="character" w:customStyle="1" w:styleId="BodyTextChar1">
    <w:name w:val="Body Text Char1"/>
    <w:basedOn w:val="DefaultParagraphFont"/>
    <w:uiPriority w:val="99"/>
    <w:semiHidden/>
    <w:rsid w:val="00F60DCF"/>
  </w:style>
  <w:style w:type="paragraph" w:customStyle="1" w:styleId="00">
    <w:name w:val="00"/>
    <w:basedOn w:val="Normal"/>
    <w:qFormat/>
    <w:rsid w:val="003113C8"/>
    <w:pPr>
      <w:jc w:val="center"/>
    </w:pPr>
    <w:rPr>
      <w:rFonts w:cs="Times New Roman"/>
      <w:b/>
      <w:bCs/>
      <w:sz w:val="26"/>
      <w:szCs w:val="26"/>
    </w:rPr>
  </w:style>
  <w:style w:type="paragraph" w:customStyle="1" w:styleId="11">
    <w:name w:val="11"/>
    <w:basedOn w:val="Normal"/>
    <w:qFormat/>
    <w:rsid w:val="003113C8"/>
    <w:rPr>
      <w:rFonts w:cs="Times New Roman"/>
      <w:b/>
      <w:bCs/>
      <w:szCs w:val="26"/>
    </w:rPr>
  </w:style>
  <w:style w:type="paragraph" w:customStyle="1" w:styleId="22">
    <w:name w:val="22"/>
    <w:basedOn w:val="Normal"/>
    <w:qFormat/>
    <w:rsid w:val="003113C8"/>
    <w:rPr>
      <w:rFonts w:cs="Times New Roman"/>
      <w:b/>
      <w:bCs/>
      <w:i/>
      <w:iCs/>
      <w:szCs w:val="26"/>
    </w:rPr>
  </w:style>
  <w:style w:type="paragraph" w:customStyle="1" w:styleId="Hh">
    <w:name w:val="Hh"/>
    <w:basedOn w:val="Normal"/>
    <w:qFormat/>
    <w:rsid w:val="003113C8"/>
    <w:pPr>
      <w:jc w:val="center"/>
    </w:pPr>
    <w:rPr>
      <w:rFonts w:cs="Times New Roman"/>
      <w:b/>
      <w:bCs/>
      <w:szCs w:val="26"/>
    </w:rPr>
  </w:style>
  <w:style w:type="paragraph" w:customStyle="1" w:styleId="33">
    <w:name w:val="33"/>
    <w:basedOn w:val="Normal"/>
    <w:qFormat/>
    <w:rsid w:val="003113C8"/>
    <w:rPr>
      <w:rFonts w:cs="Times New Roman"/>
      <w:i/>
      <w:iCs/>
      <w:szCs w:val="26"/>
    </w:rPr>
  </w:style>
  <w:style w:type="paragraph" w:customStyle="1" w:styleId="Bb">
    <w:name w:val="Bb"/>
    <w:basedOn w:val="Hh"/>
    <w:qFormat/>
    <w:rsid w:val="003113C8"/>
  </w:style>
  <w:style w:type="paragraph" w:styleId="Quote">
    <w:name w:val="Quote"/>
    <w:basedOn w:val="Normal"/>
    <w:next w:val="Normal"/>
    <w:link w:val="QuoteChar"/>
    <w:uiPriority w:val="29"/>
    <w:qFormat/>
    <w:rsid w:val="003113C8"/>
    <w:rPr>
      <w:color w:val="5A5A5A" w:themeColor="text1" w:themeTint="A5"/>
    </w:rPr>
  </w:style>
  <w:style w:type="character" w:customStyle="1" w:styleId="QuoteChar">
    <w:name w:val="Quote Char"/>
    <w:basedOn w:val="DefaultParagraphFont"/>
    <w:link w:val="Quote"/>
    <w:uiPriority w:val="29"/>
    <w:rsid w:val="003113C8"/>
    <w:rPr>
      <w:color w:val="5A5A5A" w:themeColor="text1" w:themeTint="A5"/>
    </w:rPr>
  </w:style>
  <w:style w:type="paragraph" w:styleId="IntenseQuote">
    <w:name w:val="Intense Quote"/>
    <w:basedOn w:val="Normal"/>
    <w:next w:val="Normal"/>
    <w:link w:val="IntenseQuoteChar"/>
    <w:uiPriority w:val="30"/>
    <w:qFormat/>
    <w:rsid w:val="003113C8"/>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3113C8"/>
    <w:rPr>
      <w:rFonts w:asciiTheme="majorHAnsi" w:eastAsiaTheme="majorEastAsia" w:hAnsiTheme="majorHAnsi" w:cstheme="majorBidi"/>
      <w:i/>
      <w:iCs/>
      <w:sz w:val="20"/>
      <w:szCs w:val="20"/>
    </w:rPr>
  </w:style>
  <w:style w:type="character" w:styleId="SubtleEmphasis">
    <w:name w:val="Subtle Emphasis"/>
    <w:uiPriority w:val="19"/>
    <w:qFormat/>
    <w:rsid w:val="003113C8"/>
    <w:rPr>
      <w:i/>
      <w:iCs/>
      <w:color w:val="5A5A5A" w:themeColor="text1" w:themeTint="A5"/>
    </w:rPr>
  </w:style>
  <w:style w:type="character" w:styleId="IntenseEmphasis">
    <w:name w:val="Intense Emphasis"/>
    <w:uiPriority w:val="21"/>
    <w:qFormat/>
    <w:rsid w:val="003113C8"/>
    <w:rPr>
      <w:b/>
      <w:bCs/>
      <w:i/>
      <w:iCs/>
      <w:color w:val="auto"/>
      <w:u w:val="single"/>
    </w:rPr>
  </w:style>
  <w:style w:type="character" w:styleId="SubtleReference">
    <w:name w:val="Subtle Reference"/>
    <w:uiPriority w:val="31"/>
    <w:qFormat/>
    <w:rsid w:val="003113C8"/>
    <w:rPr>
      <w:smallCaps/>
    </w:rPr>
  </w:style>
  <w:style w:type="character" w:styleId="IntenseReference">
    <w:name w:val="Intense Reference"/>
    <w:uiPriority w:val="32"/>
    <w:qFormat/>
    <w:rsid w:val="003113C8"/>
    <w:rPr>
      <w:b/>
      <w:bCs/>
      <w:smallCaps/>
      <w:color w:val="auto"/>
    </w:rPr>
  </w:style>
  <w:style w:type="character" w:styleId="BookTitle">
    <w:name w:val="Book Title"/>
    <w:uiPriority w:val="33"/>
    <w:qFormat/>
    <w:rsid w:val="003113C8"/>
    <w:rPr>
      <w:rFonts w:asciiTheme="majorHAnsi" w:eastAsiaTheme="majorEastAsia" w:hAnsiTheme="majorHAnsi" w:cstheme="majorBidi"/>
      <w:b/>
      <w:bCs/>
      <w:smallCaps/>
      <w:color w:val="auto"/>
      <w:u w:val="single"/>
    </w:rPr>
  </w:style>
  <w:style w:type="character" w:customStyle="1" w:styleId="y2iqfc">
    <w:name w:val="y2iqfc"/>
    <w:basedOn w:val="DefaultParagraphFont"/>
    <w:rsid w:val="00435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0977">
      <w:bodyDiv w:val="1"/>
      <w:marLeft w:val="0"/>
      <w:marRight w:val="0"/>
      <w:marTop w:val="0"/>
      <w:marBottom w:val="0"/>
      <w:divBdr>
        <w:top w:val="none" w:sz="0" w:space="0" w:color="auto"/>
        <w:left w:val="none" w:sz="0" w:space="0" w:color="auto"/>
        <w:bottom w:val="none" w:sz="0" w:space="0" w:color="auto"/>
        <w:right w:val="none" w:sz="0" w:space="0" w:color="auto"/>
      </w:divBdr>
    </w:div>
    <w:div w:id="92257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41472-40E5-4023-B349-330232CB1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55</Pages>
  <Words>7841</Words>
  <Characters>44697</Characters>
  <Application>Microsoft Office Word</Application>
  <DocSecurity>0</DocSecurity>
  <Lines>372</Lines>
  <Paragraphs>104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9A4.04.Nguyễn Tâm Anh</cp:lastModifiedBy>
  <cp:revision>20</cp:revision>
  <cp:lastPrinted>2023-05-24T08:05:00Z</cp:lastPrinted>
  <dcterms:created xsi:type="dcterms:W3CDTF">2023-11-26T09:44:00Z</dcterms:created>
  <dcterms:modified xsi:type="dcterms:W3CDTF">2024-02-24T07:40:00Z</dcterms:modified>
</cp:coreProperties>
</file>