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0E22" w14:textId="5D3A4B6C" w:rsidR="00D8508A" w:rsidRPr="00660B2B" w:rsidRDefault="00D8508A" w:rsidP="00D8508A">
      <w:pPr>
        <w:pStyle w:val="Heading1"/>
        <w:spacing w:before="0" w:line="360" w:lineRule="auto"/>
        <w:ind w:left="102"/>
        <w:jc w:val="center"/>
        <w:rPr>
          <w:sz w:val="26"/>
          <w:szCs w:val="26"/>
          <w:lang w:val="vi-VN"/>
        </w:rPr>
      </w:pPr>
      <w:bookmarkStart w:id="0" w:name="_Toc91505080"/>
      <w:r w:rsidRPr="00660B2B">
        <w:rPr>
          <w:sz w:val="26"/>
          <w:szCs w:val="26"/>
          <w:lang w:val="vi-VN"/>
        </w:rPr>
        <w:t>CHƯƠNG TRÌNH ĐÀO TẠO</w:t>
      </w:r>
      <w:bookmarkEnd w:id="0"/>
    </w:p>
    <w:p w14:paraId="1143C91D" w14:textId="7BF83421" w:rsidR="00D8508A" w:rsidRPr="00660B2B" w:rsidRDefault="00D8508A" w:rsidP="00D8508A">
      <w:pPr>
        <w:jc w:val="center"/>
        <w:rPr>
          <w:rFonts w:cs="Times New Roman"/>
          <w:i/>
          <w:sz w:val="26"/>
          <w:szCs w:val="26"/>
          <w:lang w:val="en-US"/>
        </w:rPr>
      </w:pPr>
      <w:r w:rsidRPr="00660B2B">
        <w:rPr>
          <w:rFonts w:cs="Times New Roman"/>
          <w:i/>
          <w:sz w:val="26"/>
          <w:szCs w:val="26"/>
        </w:rPr>
        <w:t>(Ban hành theo Quyết định số</w:t>
      </w:r>
      <w:r w:rsidRPr="00660B2B">
        <w:rPr>
          <w:rFonts w:cs="Times New Roman"/>
          <w:i/>
          <w:sz w:val="26"/>
          <w:szCs w:val="26"/>
          <w:lang w:val="en-US"/>
        </w:rPr>
        <w:t xml:space="preserve"> 14</w:t>
      </w:r>
      <w:r w:rsidRPr="00660B2B">
        <w:rPr>
          <w:rFonts w:cs="Times New Roman"/>
          <w:i/>
          <w:sz w:val="26"/>
          <w:szCs w:val="26"/>
        </w:rPr>
        <w:t xml:space="preserve"> /QĐ-HVCSPT ngày </w:t>
      </w:r>
      <w:r w:rsidRPr="00660B2B">
        <w:rPr>
          <w:rFonts w:cs="Times New Roman"/>
          <w:i/>
          <w:sz w:val="26"/>
          <w:szCs w:val="26"/>
          <w:lang w:val="en-US"/>
        </w:rPr>
        <w:t>11</w:t>
      </w:r>
      <w:r w:rsidRPr="00660B2B">
        <w:rPr>
          <w:rFonts w:cs="Times New Roman"/>
          <w:i/>
          <w:sz w:val="26"/>
          <w:szCs w:val="26"/>
        </w:rPr>
        <w:t xml:space="preserve">  tháng </w:t>
      </w:r>
      <w:r w:rsidRPr="00660B2B">
        <w:rPr>
          <w:rFonts w:cs="Times New Roman"/>
          <w:i/>
          <w:sz w:val="26"/>
          <w:szCs w:val="26"/>
          <w:lang w:val="en-US"/>
        </w:rPr>
        <w:t>01</w:t>
      </w:r>
      <w:r w:rsidRPr="00660B2B">
        <w:rPr>
          <w:rFonts w:cs="Times New Roman"/>
          <w:i/>
          <w:sz w:val="26"/>
          <w:szCs w:val="26"/>
        </w:rPr>
        <w:t xml:space="preserve"> năm 202</w:t>
      </w:r>
      <w:r w:rsidRPr="00660B2B">
        <w:rPr>
          <w:rFonts w:cs="Times New Roman"/>
          <w:i/>
          <w:sz w:val="26"/>
          <w:szCs w:val="26"/>
          <w:lang w:val="en-US"/>
        </w:rPr>
        <w:t>2</w:t>
      </w:r>
    </w:p>
    <w:p w14:paraId="708723D1" w14:textId="77777777" w:rsidR="00D8508A" w:rsidRPr="00660B2B" w:rsidRDefault="00D8508A" w:rsidP="00D8508A">
      <w:pPr>
        <w:jc w:val="center"/>
        <w:rPr>
          <w:rFonts w:cs="Times New Roman"/>
          <w:i/>
          <w:sz w:val="26"/>
          <w:szCs w:val="26"/>
        </w:rPr>
      </w:pPr>
      <w:r w:rsidRPr="00660B2B">
        <w:rPr>
          <w:rFonts w:cs="Times New Roman"/>
          <w:i/>
          <w:sz w:val="26"/>
          <w:szCs w:val="26"/>
        </w:rPr>
        <w:t xml:space="preserve"> của Giám đốc Học viện Chính sách và Phát triển)</w:t>
      </w:r>
    </w:p>
    <w:p w14:paraId="206C4394" w14:textId="77777777" w:rsidR="00D8508A" w:rsidRPr="00660B2B" w:rsidRDefault="00D8508A" w:rsidP="00D8508A">
      <w:pPr>
        <w:pStyle w:val="Heading1"/>
        <w:spacing w:before="0" w:line="360" w:lineRule="auto"/>
        <w:ind w:left="102"/>
        <w:jc w:val="center"/>
        <w:rPr>
          <w:sz w:val="26"/>
          <w:szCs w:val="26"/>
          <w:lang w:val="vi-VN"/>
        </w:rPr>
      </w:pPr>
    </w:p>
    <w:p w14:paraId="136C2531" w14:textId="6F49592D" w:rsidR="00D8508A" w:rsidRPr="0012305E" w:rsidRDefault="0012305E" w:rsidP="00D8508A">
      <w:pPr>
        <w:spacing w:after="0" w:line="360" w:lineRule="auto"/>
        <w:ind w:firstLine="720"/>
        <w:rPr>
          <w:rFonts w:cs="Times New Roman"/>
          <w:b/>
          <w:sz w:val="26"/>
          <w:szCs w:val="26"/>
        </w:rPr>
      </w:pPr>
      <w:r w:rsidRPr="0012305E">
        <w:rPr>
          <w:rFonts w:cs="Times New Roman"/>
          <w:b/>
          <w:sz w:val="26"/>
          <w:szCs w:val="26"/>
        </w:rPr>
        <w:t xml:space="preserve">NGÀNH ĐÀO TẠO: </w:t>
      </w:r>
      <w:r w:rsidRPr="0012305E">
        <w:rPr>
          <w:rFonts w:cs="Times New Roman"/>
          <w:b/>
          <w:sz w:val="26"/>
          <w:szCs w:val="26"/>
        </w:rPr>
        <w:tab/>
        <w:t xml:space="preserve"> NGÔN NGỮ ANH </w:t>
      </w:r>
    </w:p>
    <w:p w14:paraId="1BFC6FD3" w14:textId="03477036" w:rsidR="00D8508A" w:rsidRPr="0012305E" w:rsidRDefault="0012305E" w:rsidP="00D8508A">
      <w:pPr>
        <w:spacing w:after="0" w:line="360" w:lineRule="auto"/>
        <w:ind w:firstLine="720"/>
        <w:rPr>
          <w:rFonts w:cs="Times New Roman"/>
          <w:b/>
          <w:sz w:val="26"/>
          <w:szCs w:val="26"/>
          <w:lang w:val="en-US"/>
        </w:rPr>
      </w:pPr>
      <w:r w:rsidRPr="0012305E">
        <w:rPr>
          <w:rFonts w:cs="Times New Roman"/>
          <w:b/>
          <w:sz w:val="26"/>
          <w:szCs w:val="26"/>
        </w:rPr>
        <w:t>MÃ SỐ:</w:t>
      </w:r>
      <w:r w:rsidRPr="0012305E">
        <w:rPr>
          <w:rFonts w:cs="Times New Roman"/>
          <w:b/>
          <w:sz w:val="26"/>
          <w:szCs w:val="26"/>
          <w:lang w:val="en-US"/>
        </w:rPr>
        <w:t xml:space="preserve"> </w:t>
      </w:r>
      <w:r w:rsidRPr="0012305E">
        <w:rPr>
          <w:rFonts w:cs="Times New Roman"/>
          <w:b/>
          <w:sz w:val="26"/>
          <w:szCs w:val="26"/>
          <w:lang w:val="en-US"/>
        </w:rPr>
        <w:tab/>
      </w:r>
      <w:r w:rsidRPr="0012305E">
        <w:rPr>
          <w:rFonts w:cs="Times New Roman"/>
          <w:b/>
          <w:sz w:val="26"/>
          <w:szCs w:val="26"/>
          <w:lang w:val="en-US"/>
        </w:rPr>
        <w:tab/>
      </w:r>
      <w:r>
        <w:rPr>
          <w:rFonts w:cs="Times New Roman"/>
          <w:b/>
          <w:sz w:val="26"/>
          <w:szCs w:val="26"/>
          <w:lang w:val="en-US"/>
        </w:rPr>
        <w:tab/>
      </w:r>
      <w:r w:rsidRPr="0012305E">
        <w:rPr>
          <w:rFonts w:cs="Times New Roman"/>
          <w:b/>
          <w:sz w:val="26"/>
          <w:szCs w:val="26"/>
          <w:lang w:val="en-US"/>
        </w:rPr>
        <w:t>7220201</w:t>
      </w:r>
    </w:p>
    <w:p w14:paraId="3E5AA1C2" w14:textId="03E83539" w:rsidR="00D8508A" w:rsidRPr="0012305E" w:rsidRDefault="0012305E" w:rsidP="00D8508A">
      <w:pPr>
        <w:spacing w:after="0" w:line="360" w:lineRule="auto"/>
        <w:ind w:firstLine="720"/>
        <w:rPr>
          <w:rFonts w:cs="Times New Roman"/>
          <w:b/>
          <w:sz w:val="26"/>
          <w:szCs w:val="26"/>
        </w:rPr>
      </w:pPr>
      <w:r w:rsidRPr="0012305E">
        <w:rPr>
          <w:rFonts w:cs="Times New Roman"/>
          <w:b/>
          <w:sz w:val="26"/>
          <w:szCs w:val="26"/>
        </w:rPr>
        <w:t xml:space="preserve">TRÌNH ĐỘ ĐÀO TẠO: </w:t>
      </w:r>
      <w:r w:rsidRPr="0012305E">
        <w:rPr>
          <w:rFonts w:cs="Times New Roman"/>
          <w:b/>
          <w:sz w:val="26"/>
          <w:szCs w:val="26"/>
        </w:rPr>
        <w:tab/>
        <w:t>ĐẠI HỌC</w:t>
      </w:r>
      <w:r w:rsidRPr="0012305E">
        <w:rPr>
          <w:rFonts w:cs="Times New Roman"/>
          <w:b/>
          <w:sz w:val="26"/>
          <w:szCs w:val="26"/>
        </w:rPr>
        <w:tab/>
      </w:r>
    </w:p>
    <w:p w14:paraId="0BFF4DEB" w14:textId="507B19CE" w:rsidR="00D8508A" w:rsidRPr="0012305E" w:rsidRDefault="0012305E" w:rsidP="00D8508A">
      <w:pPr>
        <w:spacing w:after="0" w:line="360" w:lineRule="auto"/>
        <w:ind w:firstLine="720"/>
        <w:rPr>
          <w:rFonts w:cs="Times New Roman"/>
          <w:b/>
          <w:sz w:val="26"/>
          <w:szCs w:val="26"/>
          <w:lang w:val="en-US"/>
        </w:rPr>
      </w:pPr>
      <w:r w:rsidRPr="0012305E">
        <w:rPr>
          <w:rFonts w:cs="Times New Roman"/>
          <w:b/>
          <w:sz w:val="26"/>
          <w:szCs w:val="26"/>
        </w:rPr>
        <w:t xml:space="preserve">CHUYÊN NGÀNH: </w:t>
      </w:r>
      <w:r w:rsidRPr="0012305E">
        <w:rPr>
          <w:rFonts w:cs="Times New Roman"/>
          <w:b/>
          <w:sz w:val="26"/>
          <w:szCs w:val="26"/>
        </w:rPr>
        <w:tab/>
        <w:t xml:space="preserve">TIẾNG ANH KINH TẾ VÀ KINH DOANH </w:t>
      </w:r>
    </w:p>
    <w:p w14:paraId="5C5CF142" w14:textId="296274DF" w:rsidR="00D8508A" w:rsidRPr="00660B2B" w:rsidRDefault="0012305E" w:rsidP="0012305E">
      <w:pPr>
        <w:pStyle w:val="Heading2"/>
        <w:tabs>
          <w:tab w:val="left" w:pos="556"/>
        </w:tabs>
        <w:spacing w:before="0" w:line="360" w:lineRule="auto"/>
        <w:ind w:left="101"/>
        <w:jc w:val="both"/>
        <w:rPr>
          <w:rFonts w:ascii="Times New Roman" w:hAnsi="Times New Roman" w:cs="Times New Roman"/>
          <w:b/>
          <w:bCs/>
          <w:color w:val="auto"/>
          <w:lang w:val="vi-VN"/>
        </w:rPr>
      </w:pPr>
      <w:bookmarkStart w:id="1" w:name="_Toc91505081"/>
      <w:r>
        <w:rPr>
          <w:rFonts w:ascii="Times New Roman" w:hAnsi="Times New Roman" w:cs="Times New Roman"/>
          <w:b/>
          <w:bCs/>
          <w:color w:val="auto"/>
        </w:rPr>
        <w:t xml:space="preserve">1. </w:t>
      </w:r>
      <w:r w:rsidR="00D8508A" w:rsidRPr="00660B2B">
        <w:rPr>
          <w:rFonts w:ascii="Times New Roman" w:hAnsi="Times New Roman" w:cs="Times New Roman"/>
          <w:b/>
          <w:bCs/>
          <w:color w:val="auto"/>
          <w:lang w:val="vi-VN"/>
        </w:rPr>
        <w:t>Mục tiêu đào</w:t>
      </w:r>
      <w:r w:rsidR="00D8508A" w:rsidRPr="00660B2B">
        <w:rPr>
          <w:rFonts w:ascii="Times New Roman" w:hAnsi="Times New Roman" w:cs="Times New Roman"/>
          <w:b/>
          <w:bCs/>
          <w:color w:val="auto"/>
          <w:spacing w:val="-2"/>
          <w:lang w:val="vi-VN"/>
        </w:rPr>
        <w:t xml:space="preserve"> </w:t>
      </w:r>
      <w:r w:rsidR="00D8508A" w:rsidRPr="00660B2B">
        <w:rPr>
          <w:rFonts w:ascii="Times New Roman" w:hAnsi="Times New Roman" w:cs="Times New Roman"/>
          <w:b/>
          <w:bCs/>
          <w:color w:val="auto"/>
          <w:lang w:val="vi-VN"/>
        </w:rPr>
        <w:t>tạo</w:t>
      </w:r>
    </w:p>
    <w:p w14:paraId="74A0565A" w14:textId="19C4C09F" w:rsidR="00D8508A" w:rsidRPr="00660B2B" w:rsidRDefault="0012305E" w:rsidP="0012305E">
      <w:pPr>
        <w:pStyle w:val="Heading3"/>
        <w:tabs>
          <w:tab w:val="left" w:pos="751"/>
        </w:tabs>
        <w:spacing w:before="0" w:line="360" w:lineRule="auto"/>
        <w:jc w:val="both"/>
        <w:rPr>
          <w:rFonts w:ascii="Times New Roman" w:hAnsi="Times New Roman" w:cs="Times New Roman"/>
          <w:b/>
          <w:bCs/>
          <w:i/>
          <w:iCs/>
          <w:color w:val="auto"/>
          <w:sz w:val="26"/>
          <w:szCs w:val="26"/>
          <w:lang w:val="vi-VN"/>
        </w:rPr>
      </w:pPr>
      <w:r>
        <w:rPr>
          <w:rFonts w:ascii="Times New Roman" w:hAnsi="Times New Roman" w:cs="Times New Roman"/>
          <w:b/>
          <w:bCs/>
          <w:i/>
          <w:iCs/>
          <w:color w:val="auto"/>
          <w:sz w:val="26"/>
          <w:szCs w:val="26"/>
        </w:rPr>
        <w:t xml:space="preserve">1.1. </w:t>
      </w:r>
      <w:r w:rsidR="00D8508A" w:rsidRPr="00660B2B">
        <w:rPr>
          <w:rFonts w:ascii="Times New Roman" w:hAnsi="Times New Roman" w:cs="Times New Roman"/>
          <w:b/>
          <w:bCs/>
          <w:i/>
          <w:iCs/>
          <w:color w:val="auto"/>
          <w:sz w:val="26"/>
          <w:szCs w:val="26"/>
          <w:lang w:val="vi-VN"/>
        </w:rPr>
        <w:t>Mục tiêu</w:t>
      </w:r>
      <w:r w:rsidR="00D8508A" w:rsidRPr="00660B2B">
        <w:rPr>
          <w:rFonts w:ascii="Times New Roman" w:hAnsi="Times New Roman" w:cs="Times New Roman"/>
          <w:b/>
          <w:bCs/>
          <w:i/>
          <w:iCs/>
          <w:color w:val="auto"/>
          <w:spacing w:val="-3"/>
          <w:sz w:val="26"/>
          <w:szCs w:val="26"/>
          <w:lang w:val="vi-VN"/>
        </w:rPr>
        <w:t xml:space="preserve"> </w:t>
      </w:r>
      <w:r w:rsidR="00D8508A" w:rsidRPr="00660B2B">
        <w:rPr>
          <w:rFonts w:ascii="Times New Roman" w:hAnsi="Times New Roman" w:cs="Times New Roman"/>
          <w:b/>
          <w:bCs/>
          <w:i/>
          <w:iCs/>
          <w:color w:val="auto"/>
          <w:sz w:val="26"/>
          <w:szCs w:val="26"/>
          <w:lang w:val="vi-VN"/>
        </w:rPr>
        <w:t>chung</w:t>
      </w:r>
    </w:p>
    <w:p w14:paraId="461DB1AE"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Đào tạo trình độ cử nhân ngành Ngôn ngữ Anh chuyên ngành Tiếng Anh Kinh tế và Kinh doanh có đủ kiến thức, kỹ năng nghề nghiệp, phẩm chất chính trị, đạo đức, tác phong nghề nghiệp và sức khoẻ tốt để có thể làm việc hiệu quả trong lĩnh vực kinh tế và kinh doanh có sử dụng tiếng Anh, đáp ứng được yêu cầu của xã hội và của nền kinh tế trong quá trình hội nhập quốc tế; có tư duy nghiên cứu độc lập; có năng lực tự học để bổ sung kiến thức, nâng cao trình độ chuyên môn thích nghi với sự thay đổi của môi trường làm việc.</w:t>
      </w:r>
    </w:p>
    <w:p w14:paraId="7C364B21"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Chương trình đào tạo cũng góp phần nâng cao đạo đức cá nhân và đạo đức nghề nghiệp; tinh thần vì cộng đồng xã hội; tuân thủ pháp luật và tinh thần học tập suốt đời cho sinh viên.</w:t>
      </w:r>
    </w:p>
    <w:p w14:paraId="49ED38E8" w14:textId="775FEDC3" w:rsidR="00D8508A" w:rsidRPr="00660B2B" w:rsidRDefault="0012305E" w:rsidP="0012305E">
      <w:pPr>
        <w:pStyle w:val="Heading3"/>
        <w:tabs>
          <w:tab w:val="left" w:pos="751"/>
        </w:tabs>
        <w:spacing w:before="0" w:line="360" w:lineRule="auto"/>
        <w:jc w:val="both"/>
        <w:rPr>
          <w:rFonts w:ascii="Times New Roman" w:hAnsi="Times New Roman" w:cs="Times New Roman"/>
          <w:b/>
          <w:bCs/>
          <w:i/>
          <w:iCs/>
          <w:color w:val="auto"/>
          <w:sz w:val="26"/>
          <w:szCs w:val="26"/>
          <w:lang w:val="vi-VN"/>
        </w:rPr>
      </w:pPr>
      <w:r>
        <w:rPr>
          <w:rFonts w:ascii="Times New Roman" w:hAnsi="Times New Roman" w:cs="Times New Roman"/>
          <w:b/>
          <w:bCs/>
          <w:i/>
          <w:iCs/>
          <w:color w:val="auto"/>
          <w:sz w:val="26"/>
          <w:szCs w:val="26"/>
        </w:rPr>
        <w:t xml:space="preserve">1.2. </w:t>
      </w:r>
      <w:r w:rsidR="00D8508A" w:rsidRPr="00660B2B">
        <w:rPr>
          <w:rFonts w:ascii="Times New Roman" w:hAnsi="Times New Roman" w:cs="Times New Roman"/>
          <w:b/>
          <w:bCs/>
          <w:i/>
          <w:iCs/>
          <w:color w:val="auto"/>
          <w:sz w:val="26"/>
          <w:szCs w:val="26"/>
          <w:lang w:val="vi-VN"/>
        </w:rPr>
        <w:t>Mục tiêu cụ</w:t>
      </w:r>
      <w:r w:rsidR="00D8508A" w:rsidRPr="00660B2B">
        <w:rPr>
          <w:rFonts w:ascii="Times New Roman" w:hAnsi="Times New Roman" w:cs="Times New Roman"/>
          <w:b/>
          <w:bCs/>
          <w:i/>
          <w:iCs/>
          <w:color w:val="auto"/>
          <w:spacing w:val="-4"/>
          <w:sz w:val="26"/>
          <w:szCs w:val="26"/>
          <w:lang w:val="vi-VN"/>
        </w:rPr>
        <w:t xml:space="preserve"> </w:t>
      </w:r>
      <w:r w:rsidR="00D8508A" w:rsidRPr="00660B2B">
        <w:rPr>
          <w:rFonts w:ascii="Times New Roman" w:hAnsi="Times New Roman" w:cs="Times New Roman"/>
          <w:b/>
          <w:bCs/>
          <w:i/>
          <w:iCs/>
          <w:color w:val="auto"/>
          <w:sz w:val="26"/>
          <w:szCs w:val="26"/>
          <w:lang w:val="vi-VN"/>
        </w:rPr>
        <w:t>thể</w:t>
      </w:r>
    </w:p>
    <w:p w14:paraId="2CAD094E" w14:textId="16933C68"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Đào tạo cử nhân ngành Ngôn ngữ Anh chuyên ngành Tiếng Anh Kinh tế và Kinh doanh tại Học viện Chính sách và Phát triển sẽ tuân theo</w:t>
      </w:r>
      <w:r w:rsidR="008F6C3F">
        <w:rPr>
          <w:rFonts w:cs="Times New Roman"/>
          <w:sz w:val="26"/>
          <w:szCs w:val="26"/>
          <w:lang w:val="en-US"/>
        </w:rPr>
        <w:t xml:space="preserve"> </w:t>
      </w:r>
      <w:r w:rsidR="008F6C3F" w:rsidRPr="008F6C3F">
        <w:rPr>
          <w:rFonts w:cs="Times New Roman"/>
          <w:color w:val="FF0000"/>
          <w:sz w:val="26"/>
          <w:szCs w:val="26"/>
          <w:lang w:val="en-US"/>
        </w:rPr>
        <w:t>các</w:t>
      </w:r>
      <w:r w:rsidRPr="008F6C3F">
        <w:rPr>
          <w:rFonts w:cs="Times New Roman"/>
          <w:color w:val="FF0000"/>
          <w:sz w:val="26"/>
          <w:szCs w:val="26"/>
        </w:rPr>
        <w:t xml:space="preserve"> qui định tại </w:t>
      </w:r>
      <w:r w:rsidR="008F6C3F" w:rsidRPr="008F6C3F">
        <w:rPr>
          <w:rFonts w:cs="Times New Roman"/>
          <w:color w:val="FF0000"/>
          <w:sz w:val="26"/>
          <w:szCs w:val="26"/>
          <w:lang w:val="en-US"/>
        </w:rPr>
        <w:t>hiện hành</w:t>
      </w:r>
      <w:r w:rsidRPr="008F6C3F">
        <w:rPr>
          <w:rFonts w:cs="Times New Roman"/>
          <w:color w:val="FF0000"/>
          <w:sz w:val="26"/>
          <w:szCs w:val="26"/>
        </w:rPr>
        <w:t xml:space="preserve"> Bộ Giáo dục và Đào tạo</w:t>
      </w:r>
      <w:r w:rsidRPr="00660B2B">
        <w:rPr>
          <w:rFonts w:cs="Times New Roman"/>
          <w:sz w:val="26"/>
          <w:szCs w:val="26"/>
        </w:rPr>
        <w:t xml:space="preserve">, hướng đến các mục tiêu sau: </w:t>
      </w:r>
    </w:p>
    <w:p w14:paraId="054AB3D4"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Đào tạo cho người học những kiến thức nền tảng của ngôn ngữ Anh theo hướng ứng dụng, nhằm trang bị cho sinh viên năng lực chuyên môn, kỹ năng giao tiếp ngôn ngữ Anh thành thạo và kỹ năng nghề nghiệp thực tế.</w:t>
      </w:r>
    </w:p>
    <w:p w14:paraId="1DE1923A"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xml:space="preserve">+ Đào tạo kiến thức tiếng Anh chuyên sâu về Kinh tế và Kinh doanh; thông thạo các kỹ năng Nghe, Nói, Đọc và Viết bằng tiếng Anh, nắm vững các kiến thức về ngôn ngữ học, kiến thức cơ bản về văn hóa các nước nói tiếng Anh, kỹ năng tương tác, thuyết trình, có kỹ năng nghiệp vụ tốt, có kiến thức chuyên ngành và biết sử dụng các kỹ thuật </w:t>
      </w:r>
      <w:r w:rsidRPr="00660B2B">
        <w:rPr>
          <w:rFonts w:cs="Times New Roman"/>
          <w:sz w:val="26"/>
          <w:szCs w:val="26"/>
        </w:rPr>
        <w:lastRenderedPageBreak/>
        <w:t>và phương pháp biên dịch để hoàn thành nhiệm vụ nghề nghiệp của mình, có khả năng thực hiện các nghiên cứu khoa học quy mô nhỏ.</w:t>
      </w:r>
    </w:p>
    <w:p w14:paraId="71B3761C"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Đào tạo kiến thức về quản trị đa văn hóa; văn hóa đạo đức kinh doanh; maketing; kế toán. Ngoài ra, quá trình đào tạo cũng cung cấp cho người học kiến thức về tài chính tiền tệ; tài chính doanh nghiệp; đầu tư quốc tế; thương mại điện tử căn bản và đàm phán thương mại quốc tế.</w:t>
      </w:r>
    </w:p>
    <w:p w14:paraId="0CC71579"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Đào tạo nguồn nhân lực có phẩm chất chính trị, đạo đức, có sức khỏe, trách nhiệm nghề nghiệp, có kỹ năng tư duy phản biện, sáng tạo, làm việc độc lập và theo nhóm, có khả năng phát hiện và giải quyết vấn đề, học tập và làm việc tốt trong môi trường có sử dụng ngoại ngữ là tiếng Anh, có năng lực tổ chức, quản lý các hoạt động liên quan đến chuyên môn, tích cực vận dụng kiến thức khoa học trong công việc.</w:t>
      </w:r>
    </w:p>
    <w:p w14:paraId="4C8F7BD4" w14:textId="43C39867" w:rsidR="00D8508A" w:rsidRPr="00660B2B" w:rsidRDefault="00D8508A" w:rsidP="0012305E">
      <w:pPr>
        <w:pStyle w:val="Heading3"/>
        <w:numPr>
          <w:ilvl w:val="2"/>
          <w:numId w:val="29"/>
        </w:numPr>
        <w:tabs>
          <w:tab w:val="left" w:pos="753"/>
        </w:tabs>
        <w:spacing w:before="0" w:line="360" w:lineRule="auto"/>
        <w:jc w:val="both"/>
        <w:rPr>
          <w:rFonts w:ascii="Times New Roman" w:hAnsi="Times New Roman" w:cs="Times New Roman"/>
          <w:b/>
          <w:bCs/>
          <w:i/>
          <w:iCs/>
          <w:color w:val="auto"/>
          <w:sz w:val="26"/>
          <w:szCs w:val="26"/>
          <w:lang w:val="vi-VN"/>
        </w:rPr>
      </w:pPr>
      <w:r w:rsidRPr="00660B2B">
        <w:rPr>
          <w:rFonts w:ascii="Times New Roman" w:hAnsi="Times New Roman" w:cs="Times New Roman"/>
          <w:b/>
          <w:bCs/>
          <w:i/>
          <w:iCs/>
          <w:color w:val="auto"/>
          <w:sz w:val="26"/>
          <w:szCs w:val="26"/>
          <w:lang w:val="vi-VN"/>
        </w:rPr>
        <w:t>Về trình độ ngoại ngữ và tin</w:t>
      </w:r>
      <w:r w:rsidRPr="00660B2B">
        <w:rPr>
          <w:rFonts w:ascii="Times New Roman" w:hAnsi="Times New Roman" w:cs="Times New Roman"/>
          <w:b/>
          <w:bCs/>
          <w:i/>
          <w:iCs/>
          <w:color w:val="auto"/>
          <w:spacing w:val="-9"/>
          <w:sz w:val="26"/>
          <w:szCs w:val="26"/>
          <w:lang w:val="vi-VN"/>
        </w:rPr>
        <w:t xml:space="preserve"> </w:t>
      </w:r>
      <w:r w:rsidRPr="00660B2B">
        <w:rPr>
          <w:rFonts w:ascii="Times New Roman" w:hAnsi="Times New Roman" w:cs="Times New Roman"/>
          <w:b/>
          <w:bCs/>
          <w:i/>
          <w:iCs/>
          <w:color w:val="auto"/>
          <w:sz w:val="26"/>
          <w:szCs w:val="26"/>
          <w:lang w:val="vi-VN"/>
        </w:rPr>
        <w:t>học</w:t>
      </w:r>
    </w:p>
    <w:p w14:paraId="378E48AF"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Đạt trình độ cử nhân Ngôn ngữ Anh chuyên ngành Tiếng Anh Kinh tế và Kinh doanh theo chuẩn đầu ra của Học viện Chính sách và Phát triển. Sử dụng tốt tiếng Anh với những kỹ năng nghe, nói, đọc, viết trong nghiên cứu, giao tiếp và soạn thảo báo cáo.</w:t>
      </w:r>
    </w:p>
    <w:p w14:paraId="68874527"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Có kỹ năng giao tiếp tiếng Trung tương đương chuẩn quốc tế HSK mới cấp 2-3 (trình độ sơ cấp).</w:t>
      </w:r>
    </w:p>
    <w:p w14:paraId="2874D25E"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Đạt trình độ tin học: Chứng chỉ tin học quốc tế IC3 (Internet and Computing Core Certification) hoặc MOS (Microsoft Office Specialist), đây là các chứng chỉ chuẩn quốc tế về sử dụng máy tính do tổ chức Certiport của Mỹ cấp.</w:t>
      </w:r>
    </w:p>
    <w:p w14:paraId="24B73AE3" w14:textId="35D29FF4" w:rsidR="00D8508A" w:rsidRPr="00660B2B" w:rsidRDefault="0012305E" w:rsidP="0012305E">
      <w:pPr>
        <w:pStyle w:val="Heading3"/>
        <w:tabs>
          <w:tab w:val="left" w:pos="0"/>
        </w:tabs>
        <w:spacing w:before="0" w:line="360" w:lineRule="auto"/>
        <w:ind w:left="102" w:hanging="102"/>
        <w:jc w:val="both"/>
        <w:rPr>
          <w:rFonts w:ascii="Times New Roman" w:hAnsi="Times New Roman" w:cs="Times New Roman"/>
          <w:b/>
          <w:bCs/>
          <w:i/>
          <w:iCs/>
          <w:color w:val="auto"/>
          <w:sz w:val="26"/>
          <w:szCs w:val="26"/>
          <w:lang w:val="vi-VN"/>
        </w:rPr>
      </w:pPr>
      <w:r>
        <w:rPr>
          <w:rFonts w:ascii="Times New Roman" w:hAnsi="Times New Roman" w:cs="Times New Roman"/>
          <w:b/>
          <w:bCs/>
          <w:i/>
          <w:iCs/>
          <w:color w:val="auto"/>
          <w:sz w:val="26"/>
          <w:szCs w:val="26"/>
        </w:rPr>
        <w:t>1.2.2.</w:t>
      </w:r>
      <w:r w:rsidR="00D8508A" w:rsidRPr="00660B2B">
        <w:rPr>
          <w:rFonts w:ascii="Times New Roman" w:hAnsi="Times New Roman" w:cs="Times New Roman"/>
          <w:b/>
          <w:bCs/>
          <w:i/>
          <w:iCs/>
          <w:color w:val="auto"/>
          <w:sz w:val="26"/>
          <w:szCs w:val="26"/>
          <w:lang w:val="vi-VN"/>
        </w:rPr>
        <w:t xml:space="preserve"> Khả năng học tập, nâng cao trình độ sau khi ra</w:t>
      </w:r>
      <w:r w:rsidR="00D8508A" w:rsidRPr="00660B2B">
        <w:rPr>
          <w:rFonts w:ascii="Times New Roman" w:hAnsi="Times New Roman" w:cs="Times New Roman"/>
          <w:b/>
          <w:bCs/>
          <w:i/>
          <w:iCs/>
          <w:color w:val="auto"/>
          <w:spacing w:val="-11"/>
          <w:sz w:val="26"/>
          <w:szCs w:val="26"/>
          <w:lang w:val="vi-VN"/>
        </w:rPr>
        <w:t xml:space="preserve"> </w:t>
      </w:r>
      <w:r w:rsidR="00D8508A" w:rsidRPr="00660B2B">
        <w:rPr>
          <w:rFonts w:ascii="Times New Roman" w:hAnsi="Times New Roman" w:cs="Times New Roman"/>
          <w:b/>
          <w:bCs/>
          <w:i/>
          <w:iCs/>
          <w:color w:val="auto"/>
          <w:sz w:val="26"/>
          <w:szCs w:val="26"/>
          <w:lang w:val="vi-VN"/>
        </w:rPr>
        <w:t>trường</w:t>
      </w:r>
    </w:p>
    <w:p w14:paraId="245AEF08"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xml:space="preserve">+ Có đủ điều kiện và khả năng tự nghiên cứu, phát triển trình độ kiến thức và tham gia đào tạo ở bậc sau đại học tại các cơ sở đào tạo trong và ngoài nước. </w:t>
      </w:r>
    </w:p>
    <w:p w14:paraId="4F90D435"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Bảo đảm việc liên thông khối kiến thức Ngôn ngữ Anh chuyên ngành Tiếng Anh Kinh tế và Kinh doanh với các cơ sở đào tạo khác ở Việt Nam và quốc tế.</w:t>
      </w:r>
    </w:p>
    <w:p w14:paraId="0229C7FB"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Độc lập thực hiện các công trình nghiên cứu khoa học, sản phẩm liên quan đến ngôn ngữ, kinh tế và kinh doanh.</w:t>
      </w:r>
    </w:p>
    <w:p w14:paraId="17E989AE" w14:textId="3A680446" w:rsidR="00D8508A" w:rsidRPr="00660B2B" w:rsidRDefault="0012305E" w:rsidP="00D8508A">
      <w:pPr>
        <w:spacing w:after="0" w:line="360" w:lineRule="auto"/>
        <w:rPr>
          <w:rFonts w:cs="Times New Roman"/>
          <w:sz w:val="26"/>
          <w:szCs w:val="26"/>
        </w:rPr>
      </w:pPr>
      <w:r>
        <w:rPr>
          <w:rFonts w:cs="Times New Roman"/>
          <w:b/>
          <w:bCs/>
          <w:i/>
          <w:iCs/>
          <w:sz w:val="26"/>
          <w:szCs w:val="26"/>
          <w:lang w:val="en-US"/>
        </w:rPr>
        <w:t>1.2.3</w:t>
      </w:r>
      <w:r w:rsidR="00D8508A" w:rsidRPr="00660B2B">
        <w:rPr>
          <w:rFonts w:cs="Times New Roman"/>
          <w:b/>
          <w:bCs/>
          <w:i/>
          <w:iCs/>
          <w:sz w:val="26"/>
          <w:szCs w:val="26"/>
        </w:rPr>
        <w:t>. Vị trí việc</w:t>
      </w:r>
      <w:r w:rsidR="00D8508A" w:rsidRPr="00660B2B">
        <w:rPr>
          <w:rFonts w:cs="Times New Roman"/>
          <w:b/>
          <w:bCs/>
          <w:i/>
          <w:iCs/>
          <w:spacing w:val="-4"/>
          <w:sz w:val="26"/>
          <w:szCs w:val="26"/>
        </w:rPr>
        <w:t xml:space="preserve"> </w:t>
      </w:r>
      <w:r w:rsidR="00D8508A" w:rsidRPr="00660B2B">
        <w:rPr>
          <w:rFonts w:cs="Times New Roman"/>
          <w:b/>
          <w:bCs/>
          <w:i/>
          <w:iCs/>
          <w:sz w:val="26"/>
          <w:szCs w:val="26"/>
        </w:rPr>
        <w:t>làm</w:t>
      </w:r>
    </w:p>
    <w:p w14:paraId="7553931B"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Cử nhân ngành Ngôn ngữ Anh chuyên ngành Tiếng Anh Kinh tế và Kinh doanh khi ra trường có thể đảm nhận các công việc trong khu vực Nhà nước, tư nhân và các tổ chức khác tại các vị trí như:</w:t>
      </w:r>
    </w:p>
    <w:p w14:paraId="223F5AD0"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lastRenderedPageBreak/>
        <w:t>+ Biên dịch, quan hệ quốc tế và đối ngoại tại các doanh nghiệp, các cơ quan truyền thông, các tổ chức có các hoạt động kinh tế và kinh doanh của Việt Nam và quốc tế.</w:t>
      </w:r>
    </w:p>
    <w:p w14:paraId="738B9588"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Nhân viên kinh doanh và các vị trí khác trong các phòng chức năng của các tổ chức, nghiên cứu thị trường trong các đơn vị hoăc tập đoàn kinh doanh, doanh nghiệp Việt Nam và quốc tế với lợi thế đặc biệt về sử dụng tiếng Anh trong lĩnh vực kinh tế và kinh doanh.</w:t>
      </w:r>
    </w:p>
    <w:p w14:paraId="4CF4768B"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Nếu được bồi dưỡng thêm về nghiệp vụ sư phạm, các cử nhân tiếng Anh Kinh tế và Kinh doanh cũng có thể đảm nhận công tác giảng dạy tiếng Anh chuyên ngành Tiếng Anh Kinh tế và Kinh doanh tại các cơ sở đào tạo khác nhau.</w:t>
      </w:r>
    </w:p>
    <w:p w14:paraId="5974A150" w14:textId="44B4FFDA" w:rsidR="00D8508A" w:rsidRPr="00660B2B" w:rsidRDefault="0012305E" w:rsidP="0012305E">
      <w:pPr>
        <w:pStyle w:val="Heading2"/>
        <w:tabs>
          <w:tab w:val="left" w:pos="556"/>
        </w:tabs>
        <w:spacing w:before="0" w:line="360" w:lineRule="auto"/>
        <w:jc w:val="both"/>
        <w:rPr>
          <w:rFonts w:ascii="Times New Roman" w:hAnsi="Times New Roman" w:cs="Times New Roman"/>
          <w:b/>
          <w:bCs/>
          <w:color w:val="auto"/>
          <w:lang w:val="vi-VN"/>
        </w:rPr>
      </w:pPr>
      <w:r>
        <w:rPr>
          <w:rFonts w:ascii="Times New Roman" w:hAnsi="Times New Roman" w:cs="Times New Roman"/>
          <w:b/>
          <w:bCs/>
          <w:color w:val="auto"/>
        </w:rPr>
        <w:t xml:space="preserve">2. </w:t>
      </w:r>
      <w:r w:rsidR="00D8508A" w:rsidRPr="00660B2B">
        <w:rPr>
          <w:rFonts w:ascii="Times New Roman" w:hAnsi="Times New Roman" w:cs="Times New Roman"/>
          <w:b/>
          <w:bCs/>
          <w:color w:val="auto"/>
          <w:lang w:val="vi-VN"/>
        </w:rPr>
        <w:t>Chuẩn đầu</w:t>
      </w:r>
      <w:r w:rsidR="00D8508A" w:rsidRPr="00660B2B">
        <w:rPr>
          <w:rFonts w:ascii="Times New Roman" w:hAnsi="Times New Roman" w:cs="Times New Roman"/>
          <w:b/>
          <w:bCs/>
          <w:color w:val="auto"/>
          <w:spacing w:val="-3"/>
          <w:lang w:val="vi-VN"/>
        </w:rPr>
        <w:t xml:space="preserve"> </w:t>
      </w:r>
      <w:r w:rsidR="00D8508A" w:rsidRPr="00660B2B">
        <w:rPr>
          <w:rFonts w:ascii="Times New Roman" w:hAnsi="Times New Roman" w:cs="Times New Roman"/>
          <w:b/>
          <w:bCs/>
          <w:color w:val="auto"/>
          <w:lang w:val="vi-VN"/>
        </w:rPr>
        <w:t>ra</w:t>
      </w:r>
    </w:p>
    <w:p w14:paraId="6A5D6CB3" w14:textId="3FFFF772" w:rsidR="00D8508A" w:rsidRPr="00660B2B" w:rsidRDefault="0012305E" w:rsidP="0012305E">
      <w:pPr>
        <w:pStyle w:val="Heading3"/>
        <w:tabs>
          <w:tab w:val="left" w:pos="753"/>
        </w:tabs>
        <w:spacing w:before="0" w:line="360" w:lineRule="auto"/>
        <w:jc w:val="both"/>
        <w:rPr>
          <w:rFonts w:ascii="Times New Roman" w:hAnsi="Times New Roman" w:cs="Times New Roman"/>
          <w:b/>
          <w:bCs/>
          <w:i/>
          <w:iCs/>
          <w:color w:val="auto"/>
          <w:sz w:val="26"/>
          <w:szCs w:val="26"/>
          <w:lang w:val="vi-VN"/>
        </w:rPr>
      </w:pPr>
      <w:r>
        <w:rPr>
          <w:rFonts w:ascii="Times New Roman" w:hAnsi="Times New Roman" w:cs="Times New Roman"/>
          <w:b/>
          <w:bCs/>
          <w:i/>
          <w:iCs/>
          <w:color w:val="auto"/>
          <w:sz w:val="26"/>
          <w:szCs w:val="26"/>
        </w:rPr>
        <w:t xml:space="preserve">2.1. </w:t>
      </w:r>
      <w:r w:rsidR="00D8508A" w:rsidRPr="00660B2B">
        <w:rPr>
          <w:rFonts w:ascii="Times New Roman" w:hAnsi="Times New Roman" w:cs="Times New Roman"/>
          <w:b/>
          <w:bCs/>
          <w:i/>
          <w:iCs/>
          <w:color w:val="auto"/>
          <w:sz w:val="26"/>
          <w:szCs w:val="26"/>
          <w:lang w:val="vi-VN"/>
        </w:rPr>
        <w:t>Về kiến</w:t>
      </w:r>
      <w:r w:rsidR="00D8508A" w:rsidRPr="00660B2B">
        <w:rPr>
          <w:rFonts w:ascii="Times New Roman" w:hAnsi="Times New Roman" w:cs="Times New Roman"/>
          <w:b/>
          <w:bCs/>
          <w:i/>
          <w:iCs/>
          <w:color w:val="auto"/>
          <w:spacing w:val="-3"/>
          <w:sz w:val="26"/>
          <w:szCs w:val="26"/>
          <w:lang w:val="vi-VN"/>
        </w:rPr>
        <w:t xml:space="preserve"> </w:t>
      </w:r>
      <w:r w:rsidR="00D8508A" w:rsidRPr="00660B2B">
        <w:rPr>
          <w:rFonts w:ascii="Times New Roman" w:hAnsi="Times New Roman" w:cs="Times New Roman"/>
          <w:b/>
          <w:bCs/>
          <w:i/>
          <w:iCs/>
          <w:color w:val="auto"/>
          <w:sz w:val="26"/>
          <w:szCs w:val="26"/>
          <w:lang w:val="vi-VN"/>
        </w:rPr>
        <w:t>thức</w:t>
      </w:r>
    </w:p>
    <w:p w14:paraId="1D200BC9" w14:textId="77777777" w:rsidR="00D8508A" w:rsidRPr="00660B2B" w:rsidRDefault="00D8508A" w:rsidP="00D8508A">
      <w:pPr>
        <w:spacing w:after="0" w:line="360" w:lineRule="auto"/>
        <w:rPr>
          <w:rFonts w:cs="Times New Roman"/>
          <w:i/>
          <w:iCs/>
          <w:sz w:val="26"/>
          <w:szCs w:val="26"/>
        </w:rPr>
      </w:pPr>
      <w:r w:rsidRPr="00660B2B">
        <w:rPr>
          <w:rFonts w:cs="Times New Roman"/>
          <w:i/>
          <w:iCs/>
          <w:sz w:val="26"/>
          <w:szCs w:val="26"/>
        </w:rPr>
        <w:t>a) Kiến thức chung của Học viện Chính sách và Phát triển</w:t>
      </w:r>
    </w:p>
    <w:p w14:paraId="7170E20D"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[1]. Nắm vững những kiến thức cơ bản, nền tảng về thế giới quan và phương pháp luận khoa học. Hiểu, phân tích, đánh giá và ứng dụng tri thức khoa học của chủ nghĩa Mác – Lê nin vào giải quyết các vấn đề thực tiễn. Có kiến thức về an ninh quốc phòng và rèn luyện thể chất.</w:t>
      </w:r>
    </w:p>
    <w:p w14:paraId="129D0A3B"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[2]. Hiểu về thể chế Nhà nước, nắm vững kiến thức pháp lý cơ bản đặc biệt là pháp luật về kinh tế, đầu tư và kinh doanh; khả năng quản lý và điều hành các hoạt động kinh doanh hợp pháp, phù hợp với các tiêu chuẩn đạo đức của xã hội và môi trường kinh doanh trong nước và quốc tế.</w:t>
      </w:r>
    </w:p>
    <w:p w14:paraId="2D9E3680"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[3]. Ứng dụng phương pháp luận, ứng dụng công cụ toán, thống kê và kinh tế học vào giải quyết các vấn đề kinh tế, quản lý và quản trị kinh doanh, có đủ năng lực để thực hiện nhiệm vụ nghiên cứu.</w:t>
      </w:r>
    </w:p>
    <w:p w14:paraId="299DA7C4"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[4]. Diễn giải, phân loại quy trình và các tác động trong vận hành nền kinh tế thị trường với tài nguyên, sản phẩm và dịch vụ ứng với đặc điểm, cấu trúc và hành vi của nền kinh tế thị trường.</w:t>
      </w:r>
    </w:p>
    <w:p w14:paraId="2039C6D3"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xml:space="preserve">[5]. Nắm vững các quy luật của kinh tế thị trường, có tư duy toàn cầu, kiến thức văn hóa, thích ứng với sự thay đổi, phát triển của kinh tế thế giới. </w:t>
      </w:r>
    </w:p>
    <w:p w14:paraId="638D3E1A" w14:textId="77777777" w:rsidR="00D8508A" w:rsidRPr="00660B2B" w:rsidRDefault="00D8508A" w:rsidP="00D8508A">
      <w:pPr>
        <w:spacing w:after="0" w:line="360" w:lineRule="auto"/>
        <w:rPr>
          <w:rFonts w:cs="Times New Roman"/>
          <w:i/>
          <w:iCs/>
          <w:sz w:val="26"/>
          <w:szCs w:val="26"/>
        </w:rPr>
      </w:pPr>
      <w:r w:rsidRPr="00660B2B">
        <w:rPr>
          <w:rFonts w:cs="Times New Roman"/>
          <w:i/>
          <w:iCs/>
          <w:sz w:val="26"/>
          <w:szCs w:val="26"/>
        </w:rPr>
        <w:t>b) Kiến thức chuyên sâu</w:t>
      </w:r>
    </w:p>
    <w:p w14:paraId="3C946727"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lastRenderedPageBreak/>
        <w:t>[6]. Áp dụng và phát triển kiến thức chuyên sâu về ngôn ngữ Anh vào thực tế; thông thạo các kỹ năng nghe nói đọc viết và các nghiệp vụ liên quan đến kinh tế và kinh doanh của doanh nghiệp; lựa chọn và khai thác các tài liệu liên quan đến chuyên ngành kinh tế và kinh doanh; vận dụng kiến thức về quản trị, tài chính tiền tệ, thương mại điện tử và đầu tư trong nước cũng như quốc tế.</w:t>
      </w:r>
    </w:p>
    <w:p w14:paraId="244618BD"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xml:space="preserve">[7]. Định danh và áp dụng kiến thức về biên dịch Anh-Việt, Việt-Anh về kinh tế, kinh doanh, kinh tế đối ngoại, thương mại quốc tế, tài chính, marketing, giao tiếp kinh doanh để có thể ứng dụng trong công tác chuyên môn và hội nhập xã hội. </w:t>
      </w:r>
    </w:p>
    <w:p w14:paraId="302FCEC5"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[8]. Xây dựng tư duy vận dụng những kiến thức về ngôn ngữ học và giao tiếp kinh doanh trong môi trường liên văn hóa nhằm thúc đẩy sự phát triển bền vững cho các cơ quan, tổ chức, doanh nghiệp. Vận dụng ngôn ngữ chuyên ngành trong giao tiếp và thư tín để đàm phán đạt hiệu quả cao.</w:t>
      </w:r>
    </w:p>
    <w:p w14:paraId="351C39AD"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[9]. Vận dụng các kiến thức ngôn ngữ trong xử lý tình huống phục vụ chuyên môn nghiệp vụ.</w:t>
      </w:r>
    </w:p>
    <w:p w14:paraId="16DD8116" w14:textId="2E261727" w:rsidR="00D8508A" w:rsidRPr="00660B2B" w:rsidRDefault="0012305E" w:rsidP="0012305E">
      <w:pPr>
        <w:pStyle w:val="Heading3"/>
        <w:tabs>
          <w:tab w:val="left" w:pos="753"/>
        </w:tabs>
        <w:spacing w:before="0" w:line="360" w:lineRule="auto"/>
        <w:jc w:val="both"/>
        <w:rPr>
          <w:rFonts w:ascii="Times New Roman" w:hAnsi="Times New Roman" w:cs="Times New Roman"/>
          <w:b/>
          <w:bCs/>
          <w:i/>
          <w:iCs/>
          <w:color w:val="auto"/>
          <w:sz w:val="26"/>
          <w:szCs w:val="26"/>
          <w:lang w:val="vi-VN"/>
        </w:rPr>
      </w:pPr>
      <w:r>
        <w:rPr>
          <w:rFonts w:ascii="Times New Roman" w:hAnsi="Times New Roman" w:cs="Times New Roman"/>
          <w:b/>
          <w:bCs/>
          <w:i/>
          <w:iCs/>
          <w:color w:val="auto"/>
          <w:sz w:val="26"/>
          <w:szCs w:val="26"/>
        </w:rPr>
        <w:t xml:space="preserve">2.2. </w:t>
      </w:r>
      <w:r w:rsidR="00D8508A" w:rsidRPr="00660B2B">
        <w:rPr>
          <w:rFonts w:ascii="Times New Roman" w:hAnsi="Times New Roman" w:cs="Times New Roman"/>
          <w:b/>
          <w:bCs/>
          <w:i/>
          <w:iCs/>
          <w:color w:val="auto"/>
          <w:sz w:val="26"/>
          <w:szCs w:val="26"/>
          <w:lang w:val="vi-VN"/>
        </w:rPr>
        <w:t>Về kỹ</w:t>
      </w:r>
      <w:r w:rsidR="00D8508A" w:rsidRPr="00660B2B">
        <w:rPr>
          <w:rFonts w:ascii="Times New Roman" w:hAnsi="Times New Roman" w:cs="Times New Roman"/>
          <w:b/>
          <w:bCs/>
          <w:i/>
          <w:iCs/>
          <w:color w:val="auto"/>
          <w:spacing w:val="-3"/>
          <w:sz w:val="26"/>
          <w:szCs w:val="26"/>
          <w:lang w:val="vi-VN"/>
        </w:rPr>
        <w:t xml:space="preserve"> </w:t>
      </w:r>
      <w:r w:rsidR="00D8508A" w:rsidRPr="00660B2B">
        <w:rPr>
          <w:rFonts w:ascii="Times New Roman" w:hAnsi="Times New Roman" w:cs="Times New Roman"/>
          <w:b/>
          <w:bCs/>
          <w:i/>
          <w:iCs/>
          <w:color w:val="auto"/>
          <w:sz w:val="26"/>
          <w:szCs w:val="26"/>
          <w:lang w:val="vi-VN"/>
        </w:rPr>
        <w:t>năng</w:t>
      </w:r>
    </w:p>
    <w:p w14:paraId="4AADD74C" w14:textId="77777777" w:rsidR="00D8508A" w:rsidRPr="00660B2B" w:rsidRDefault="00D8508A" w:rsidP="00D8508A">
      <w:pPr>
        <w:spacing w:after="0" w:line="360" w:lineRule="auto"/>
        <w:rPr>
          <w:rFonts w:cs="Times New Roman"/>
          <w:i/>
          <w:iCs/>
          <w:sz w:val="26"/>
          <w:szCs w:val="26"/>
        </w:rPr>
      </w:pPr>
      <w:r w:rsidRPr="00660B2B">
        <w:rPr>
          <w:rFonts w:cs="Times New Roman"/>
          <w:i/>
          <w:iCs/>
          <w:sz w:val="26"/>
          <w:szCs w:val="26"/>
        </w:rPr>
        <w:t>a) Kỹ năng nghề nghiệp</w:t>
      </w:r>
    </w:p>
    <w:p w14:paraId="0A296231"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 xml:space="preserve">[10]. Kỹ năng vận dụng kiến thức chuyên môn về kinh tế và kinh doanh trong giao tiếp, khả năng thuyết trình, phân tích và giải quyết nhanh vấn đề hiệu quả trong lĩnh vực chuyên môn sử dụng tiếng Anh. </w:t>
      </w:r>
    </w:p>
    <w:p w14:paraId="70A8B4A2"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[11]. Xây dựng kỹ năng quản lý và hoàn thành chuyên môn nhiệm vụ chính xác, theo thời hạn. Dự thảo thư từ và tài liệu sử dụng kỹ năng tiếng Anh và ngữ pháp tốt. Giao tiếp rõ ràng với khách hàng trong và ngoài công ty bằng tiếng Anh. Duy trì tính bảo mật và sự thận trọng nhằm giải quyết những vấn đề phát sinh trong thực tiễn công việc.</w:t>
      </w:r>
    </w:p>
    <w:p w14:paraId="1326ABF5" w14:textId="77777777" w:rsidR="00D8508A" w:rsidRPr="00660B2B" w:rsidRDefault="00D8508A" w:rsidP="00D8508A">
      <w:pPr>
        <w:spacing w:after="0" w:line="360" w:lineRule="auto"/>
        <w:rPr>
          <w:rFonts w:cs="Times New Roman"/>
          <w:i/>
          <w:iCs/>
          <w:sz w:val="26"/>
          <w:szCs w:val="26"/>
        </w:rPr>
      </w:pPr>
      <w:r w:rsidRPr="00660B2B">
        <w:rPr>
          <w:rFonts w:cs="Times New Roman"/>
          <w:i/>
          <w:iCs/>
          <w:sz w:val="26"/>
          <w:szCs w:val="26"/>
        </w:rPr>
        <w:t>b) Kỹ năng mềm</w:t>
      </w:r>
    </w:p>
    <w:p w14:paraId="4D9F8848"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[12]. Có khả năng sử dụng tiếng Trung trong giao tiếp và các văn bản đơn giản và các kỹ năng tin học văn phòng.</w:t>
      </w:r>
    </w:p>
    <w:p w14:paraId="7C3C076C" w14:textId="77777777" w:rsidR="00D8508A" w:rsidRPr="00660B2B" w:rsidRDefault="00D8508A" w:rsidP="00D8508A">
      <w:pPr>
        <w:spacing w:after="0" w:line="360" w:lineRule="auto"/>
        <w:ind w:firstLine="720"/>
        <w:rPr>
          <w:rFonts w:cs="Times New Roman"/>
          <w:sz w:val="26"/>
          <w:szCs w:val="26"/>
        </w:rPr>
      </w:pPr>
      <w:r w:rsidRPr="00660B2B">
        <w:rPr>
          <w:rFonts w:cs="Times New Roman"/>
          <w:sz w:val="26"/>
          <w:szCs w:val="26"/>
        </w:rPr>
        <w:t>[13]. Có khả năng làm việc độc lập, làm việc nhóm, kĩ năng tổ chức và điều hành công việc, đủ năng lực để trở thành nhà quản lý, lãnh đạo với các phần mềm quản lý cơ bản.</w:t>
      </w:r>
    </w:p>
    <w:p w14:paraId="25F5AF33" w14:textId="565D4574" w:rsidR="00D8508A" w:rsidRPr="00660B2B" w:rsidRDefault="0012305E" w:rsidP="0012305E">
      <w:pPr>
        <w:pStyle w:val="Heading3"/>
        <w:tabs>
          <w:tab w:val="left" w:pos="753"/>
        </w:tabs>
        <w:spacing w:before="0" w:line="360" w:lineRule="auto"/>
        <w:jc w:val="both"/>
        <w:rPr>
          <w:rFonts w:ascii="Times New Roman" w:hAnsi="Times New Roman" w:cs="Times New Roman"/>
          <w:b/>
          <w:bCs/>
          <w:i/>
          <w:iCs/>
          <w:color w:val="auto"/>
          <w:sz w:val="26"/>
          <w:szCs w:val="26"/>
          <w:lang w:val="vi-VN"/>
        </w:rPr>
      </w:pPr>
      <w:r>
        <w:rPr>
          <w:rFonts w:ascii="Times New Roman" w:hAnsi="Times New Roman" w:cs="Times New Roman"/>
          <w:b/>
          <w:bCs/>
          <w:i/>
          <w:iCs/>
          <w:color w:val="auto"/>
          <w:sz w:val="26"/>
          <w:szCs w:val="26"/>
        </w:rPr>
        <w:lastRenderedPageBreak/>
        <w:t xml:space="preserve">2.3. </w:t>
      </w:r>
      <w:r w:rsidR="00D8508A" w:rsidRPr="00660B2B">
        <w:rPr>
          <w:rFonts w:ascii="Times New Roman" w:hAnsi="Times New Roman" w:cs="Times New Roman"/>
          <w:b/>
          <w:bCs/>
          <w:i/>
          <w:iCs/>
          <w:color w:val="auto"/>
          <w:sz w:val="26"/>
          <w:szCs w:val="26"/>
          <w:lang w:val="vi-VN"/>
        </w:rPr>
        <w:t>Về năng lực tự chủ và trách</w:t>
      </w:r>
      <w:r w:rsidR="00D8508A" w:rsidRPr="00660B2B">
        <w:rPr>
          <w:rFonts w:ascii="Times New Roman" w:hAnsi="Times New Roman" w:cs="Times New Roman"/>
          <w:b/>
          <w:bCs/>
          <w:i/>
          <w:iCs/>
          <w:color w:val="auto"/>
          <w:spacing w:val="-1"/>
          <w:sz w:val="26"/>
          <w:szCs w:val="26"/>
          <w:lang w:val="vi-VN"/>
        </w:rPr>
        <w:t xml:space="preserve"> </w:t>
      </w:r>
      <w:r w:rsidR="00D8508A" w:rsidRPr="00660B2B">
        <w:rPr>
          <w:rFonts w:ascii="Times New Roman" w:hAnsi="Times New Roman" w:cs="Times New Roman"/>
          <w:b/>
          <w:bCs/>
          <w:i/>
          <w:iCs/>
          <w:color w:val="auto"/>
          <w:sz w:val="26"/>
          <w:szCs w:val="26"/>
          <w:lang w:val="vi-VN"/>
        </w:rPr>
        <w:t>nhiệm</w:t>
      </w:r>
    </w:p>
    <w:p w14:paraId="5D4EFFD5" w14:textId="77777777" w:rsidR="00D8508A" w:rsidRPr="00660B2B" w:rsidRDefault="00D8508A" w:rsidP="00D8508A">
      <w:pPr>
        <w:pStyle w:val="ListParagraph"/>
        <w:spacing w:after="0" w:line="360" w:lineRule="auto"/>
        <w:ind w:left="555"/>
        <w:rPr>
          <w:rFonts w:cs="Times New Roman"/>
          <w:bCs/>
          <w:kern w:val="32"/>
          <w:sz w:val="26"/>
          <w:szCs w:val="26"/>
        </w:rPr>
      </w:pPr>
      <w:r w:rsidRPr="00660B2B">
        <w:rPr>
          <w:rFonts w:cs="Times New Roman"/>
          <w:sz w:val="26"/>
          <w:szCs w:val="26"/>
        </w:rPr>
        <w:t xml:space="preserve">[14]. </w:t>
      </w:r>
      <w:r w:rsidRPr="00660B2B">
        <w:rPr>
          <w:rFonts w:cs="Times New Roman"/>
          <w:bCs/>
          <w:kern w:val="32"/>
          <w:sz w:val="26"/>
          <w:szCs w:val="26"/>
        </w:rPr>
        <w:t xml:space="preserve">Có phẩm chất chính trị; có ý thức công dân và kiến thức về lịch sử truyền thống dân tộc; rèn luyện để có sức khoẻ tốt sẵn sàng tham gia các hoạt động an ninh quốc phòng. Có </w:t>
      </w:r>
      <w:r w:rsidRPr="00660B2B">
        <w:rPr>
          <w:rFonts w:eastAsia="Times New Roman" w:cs="Times New Roman"/>
          <w:bCs/>
          <w:kern w:val="32"/>
          <w:sz w:val="26"/>
          <w:szCs w:val="26"/>
        </w:rPr>
        <w:t xml:space="preserve">lối sống lành mạnh; có trách nhiệm xã hội; tuân thủ các quy tắc và đạo đức nghề nghiệp. </w:t>
      </w:r>
    </w:p>
    <w:p w14:paraId="3AB97315" w14:textId="77777777" w:rsidR="00D8508A" w:rsidRPr="00660B2B" w:rsidRDefault="00D8508A" w:rsidP="00D8508A">
      <w:pPr>
        <w:pStyle w:val="ListParagraph"/>
        <w:spacing w:after="0" w:line="360" w:lineRule="auto"/>
        <w:ind w:left="555"/>
        <w:rPr>
          <w:rFonts w:cs="Times New Roman"/>
          <w:bCs/>
          <w:kern w:val="32"/>
          <w:sz w:val="26"/>
          <w:szCs w:val="26"/>
        </w:rPr>
      </w:pPr>
      <w:r w:rsidRPr="00660B2B">
        <w:rPr>
          <w:rFonts w:cs="Times New Roman"/>
          <w:bCs/>
          <w:kern w:val="32"/>
          <w:sz w:val="26"/>
          <w:szCs w:val="26"/>
        </w:rPr>
        <w:t>[15]. Có năng lực quản lý, dẫn dắt chuyên môn, nghiệp vụ đã được đào tạo, có khả năng đưa ra</w:t>
      </w:r>
      <w:r w:rsidRPr="00660B2B">
        <w:rPr>
          <w:rFonts w:eastAsia="Times New Roman" w:cs="Times New Roman"/>
          <w:bCs/>
          <w:kern w:val="32"/>
          <w:sz w:val="26"/>
          <w:szCs w:val="26"/>
        </w:rPr>
        <w:t xml:space="preserve"> kết luận về chuyên môn ở mức độ căn bản; tự học tập, tích lũy kiến thức, kinh nghiệm để nâng cao trình độ chuyên môn.</w:t>
      </w:r>
    </w:p>
    <w:p w14:paraId="7780CB43" w14:textId="77777777" w:rsidR="00D8508A" w:rsidRPr="00660B2B" w:rsidRDefault="00D8508A" w:rsidP="00D8508A">
      <w:pPr>
        <w:pStyle w:val="ListParagraph"/>
        <w:spacing w:after="0" w:line="360" w:lineRule="auto"/>
        <w:ind w:left="555"/>
        <w:rPr>
          <w:rFonts w:eastAsia="Times New Roman" w:cs="Times New Roman"/>
          <w:bCs/>
          <w:kern w:val="32"/>
          <w:sz w:val="26"/>
          <w:szCs w:val="26"/>
        </w:rPr>
      </w:pPr>
      <w:r w:rsidRPr="00660B2B">
        <w:rPr>
          <w:rFonts w:cs="Times New Roman"/>
          <w:bCs/>
          <w:kern w:val="32"/>
          <w:sz w:val="26"/>
          <w:szCs w:val="26"/>
        </w:rPr>
        <w:t xml:space="preserve">[16]. Sẵn sàng đương đầu với rủi ro, khó khăn, luôn kiên trì, tự tin, lạc quan, sáng tạo </w:t>
      </w:r>
      <w:r w:rsidRPr="00660B2B">
        <w:rPr>
          <w:rFonts w:eastAsia="Times New Roman" w:cs="Times New Roman"/>
          <w:bCs/>
          <w:kern w:val="32"/>
          <w:sz w:val="26"/>
          <w:szCs w:val="26"/>
        </w:rPr>
        <w:t>trong công việc và cuộc sống.</w:t>
      </w:r>
    </w:p>
    <w:bookmarkEnd w:id="1"/>
    <w:p w14:paraId="2302B2FE" w14:textId="77777777" w:rsidR="00D8508A" w:rsidRPr="00660B2B" w:rsidRDefault="00D8508A" w:rsidP="00D8508A">
      <w:pPr>
        <w:spacing w:after="0" w:line="360" w:lineRule="auto"/>
        <w:rPr>
          <w:rFonts w:cs="Times New Roman"/>
          <w:sz w:val="26"/>
          <w:szCs w:val="26"/>
        </w:rPr>
      </w:pPr>
    </w:p>
    <w:p w14:paraId="3999723F" w14:textId="77777777" w:rsidR="00D8508A" w:rsidRPr="00660B2B" w:rsidRDefault="00D8508A" w:rsidP="00D8508A">
      <w:pPr>
        <w:spacing w:after="0" w:line="360" w:lineRule="auto"/>
        <w:rPr>
          <w:rFonts w:cs="Times New Roman"/>
          <w:sz w:val="26"/>
          <w:szCs w:val="26"/>
        </w:rPr>
      </w:pPr>
    </w:p>
    <w:p w14:paraId="759855C9" w14:textId="76F9E838" w:rsidR="001F17D4" w:rsidRDefault="00D8508A" w:rsidP="00D8508A">
      <w:pPr>
        <w:spacing w:after="0" w:line="360" w:lineRule="auto"/>
        <w:rPr>
          <w:rFonts w:cs="Times New Roman"/>
          <w:sz w:val="26"/>
          <w:szCs w:val="26"/>
        </w:rPr>
      </w:pPr>
      <w:r w:rsidRPr="00660B2B">
        <w:rPr>
          <w:rFonts w:cs="Times New Roman"/>
          <w:sz w:val="26"/>
          <w:szCs w:val="26"/>
        </w:rPr>
        <w:br w:type="page"/>
      </w:r>
    </w:p>
    <w:p w14:paraId="7587D4C1" w14:textId="77777777" w:rsidR="001F17D4" w:rsidRDefault="001F17D4" w:rsidP="001F17D4">
      <w:pPr>
        <w:framePr w:hSpace="180" w:wrap="around" w:vAnchor="text" w:hAnchor="margin" w:xAlign="center" w:y="1"/>
        <w:spacing w:before="120"/>
        <w:ind w:left="720" w:hanging="810"/>
        <w:rPr>
          <w:b/>
          <w:bCs/>
          <w:sz w:val="26"/>
          <w:szCs w:val="28"/>
          <w:lang w:val="en-US"/>
        </w:rPr>
      </w:pPr>
      <w:r>
        <w:rPr>
          <w:b/>
          <w:bCs/>
          <w:szCs w:val="28"/>
        </w:rPr>
        <w:lastRenderedPageBreak/>
        <w:t>3. Ma trận liên kết giữa nội dung và chuẩn đầu ra của chương trình đào tạo</w:t>
      </w:r>
    </w:p>
    <w:tbl>
      <w:tblPr>
        <w:tblStyle w:val="TableGrid"/>
        <w:tblW w:w="10283" w:type="dxa"/>
        <w:tblInd w:w="-369" w:type="dxa"/>
        <w:tblCellMar>
          <w:left w:w="57" w:type="dxa"/>
          <w:right w:w="57" w:type="dxa"/>
        </w:tblCellMar>
        <w:tblLook w:val="04A0" w:firstRow="1" w:lastRow="0" w:firstColumn="1" w:lastColumn="0" w:noHBand="0" w:noVBand="1"/>
      </w:tblPr>
      <w:tblGrid>
        <w:gridCol w:w="518"/>
        <w:gridCol w:w="2267"/>
        <w:gridCol w:w="2684"/>
        <w:gridCol w:w="244"/>
        <w:gridCol w:w="244"/>
        <w:gridCol w:w="244"/>
        <w:gridCol w:w="244"/>
        <w:gridCol w:w="244"/>
        <w:gridCol w:w="244"/>
        <w:gridCol w:w="244"/>
        <w:gridCol w:w="244"/>
        <w:gridCol w:w="244"/>
        <w:gridCol w:w="374"/>
        <w:gridCol w:w="374"/>
        <w:gridCol w:w="374"/>
        <w:gridCol w:w="374"/>
        <w:gridCol w:w="374"/>
        <w:gridCol w:w="374"/>
        <w:gridCol w:w="374"/>
      </w:tblGrid>
      <w:tr w:rsidR="006D5E4D" w:rsidRPr="00B926A0" w14:paraId="0FAF7C30" w14:textId="77777777" w:rsidTr="00D979E5">
        <w:tc>
          <w:tcPr>
            <w:tcW w:w="518" w:type="dxa"/>
            <w:vMerge w:val="restart"/>
          </w:tcPr>
          <w:p w14:paraId="4D83A72D" w14:textId="77777777" w:rsidR="006D5E4D" w:rsidRPr="00B926A0" w:rsidRDefault="006D5E4D" w:rsidP="008F6C3F">
            <w:pPr>
              <w:jc w:val="center"/>
              <w:rPr>
                <w:rFonts w:eastAsia="Times New Roman" w:cs="Times New Roman"/>
                <w:b/>
                <w:bCs/>
                <w:iCs/>
                <w:sz w:val="26"/>
                <w:szCs w:val="26"/>
                <w:lang w:val="en-US"/>
              </w:rPr>
            </w:pPr>
            <w:r w:rsidRPr="00B926A0">
              <w:rPr>
                <w:rFonts w:eastAsia="Times New Roman" w:cs="Times New Roman"/>
                <w:b/>
                <w:bCs/>
                <w:iCs/>
                <w:sz w:val="26"/>
                <w:szCs w:val="26"/>
                <w:lang w:val="en-US"/>
              </w:rPr>
              <w:t>SỐ TT</w:t>
            </w:r>
          </w:p>
        </w:tc>
        <w:tc>
          <w:tcPr>
            <w:tcW w:w="2267" w:type="dxa"/>
            <w:vMerge w:val="restart"/>
          </w:tcPr>
          <w:p w14:paraId="4EB14F40" w14:textId="77777777" w:rsidR="006D5E4D" w:rsidRPr="00B926A0" w:rsidRDefault="006D5E4D" w:rsidP="008F6C3F">
            <w:pPr>
              <w:jc w:val="center"/>
              <w:rPr>
                <w:rFonts w:eastAsia="Times New Roman" w:cs="Times New Roman"/>
                <w:b/>
                <w:bCs/>
                <w:iCs/>
                <w:sz w:val="26"/>
                <w:szCs w:val="26"/>
                <w:lang w:val="en-US"/>
              </w:rPr>
            </w:pPr>
            <w:r w:rsidRPr="00B926A0">
              <w:rPr>
                <w:rFonts w:eastAsia="Times New Roman" w:cs="Times New Roman"/>
                <w:b/>
                <w:bCs/>
                <w:iCs/>
                <w:sz w:val="26"/>
                <w:szCs w:val="26"/>
                <w:lang w:val="en-US"/>
              </w:rPr>
              <w:t>MÃ SỐ HỌC PHẦN</w:t>
            </w:r>
          </w:p>
        </w:tc>
        <w:tc>
          <w:tcPr>
            <w:tcW w:w="2684" w:type="dxa"/>
            <w:vMerge w:val="restart"/>
          </w:tcPr>
          <w:p w14:paraId="033A254B" w14:textId="77777777" w:rsidR="006D5E4D" w:rsidRPr="00B926A0" w:rsidRDefault="006D5E4D" w:rsidP="008F6C3F">
            <w:pPr>
              <w:jc w:val="center"/>
              <w:rPr>
                <w:rFonts w:eastAsia="Times New Roman" w:cs="Times New Roman"/>
                <w:b/>
                <w:bCs/>
                <w:iCs/>
                <w:sz w:val="26"/>
                <w:szCs w:val="26"/>
                <w:lang w:val="en-US"/>
              </w:rPr>
            </w:pPr>
            <w:r w:rsidRPr="00B926A0">
              <w:rPr>
                <w:rFonts w:eastAsia="Times New Roman" w:cs="Times New Roman"/>
                <w:b/>
                <w:bCs/>
                <w:iCs/>
                <w:sz w:val="26"/>
                <w:szCs w:val="26"/>
                <w:lang w:val="en-US"/>
              </w:rPr>
              <w:t>TÊN HỌC PHẦN</w:t>
            </w:r>
          </w:p>
        </w:tc>
        <w:tc>
          <w:tcPr>
            <w:tcW w:w="0" w:type="auto"/>
            <w:gridSpan w:val="16"/>
          </w:tcPr>
          <w:p w14:paraId="68B555F5" w14:textId="77777777" w:rsidR="006D5E4D" w:rsidRPr="00B926A0" w:rsidRDefault="006D5E4D" w:rsidP="008F6C3F">
            <w:pPr>
              <w:jc w:val="center"/>
              <w:rPr>
                <w:rFonts w:eastAsia="Times New Roman" w:cs="Times New Roman"/>
                <w:b/>
                <w:bCs/>
                <w:iCs/>
                <w:sz w:val="26"/>
                <w:szCs w:val="26"/>
                <w:lang w:val="en-US"/>
              </w:rPr>
            </w:pPr>
            <w:r w:rsidRPr="00B926A0">
              <w:rPr>
                <w:rFonts w:eastAsia="Times New Roman" w:cs="Times New Roman"/>
                <w:b/>
                <w:bCs/>
                <w:iCs/>
                <w:sz w:val="26"/>
                <w:szCs w:val="26"/>
                <w:lang w:val="en-US"/>
              </w:rPr>
              <w:t>CHUẨN ĐẦU RA</w:t>
            </w:r>
          </w:p>
        </w:tc>
      </w:tr>
      <w:tr w:rsidR="006D5E4D" w:rsidRPr="00B926A0" w14:paraId="114BB3DC" w14:textId="77777777" w:rsidTr="00D979E5">
        <w:tc>
          <w:tcPr>
            <w:tcW w:w="518" w:type="dxa"/>
            <w:vMerge/>
          </w:tcPr>
          <w:p w14:paraId="5A3C024C" w14:textId="77777777" w:rsidR="006D5E4D" w:rsidRPr="00B926A0" w:rsidRDefault="006D5E4D" w:rsidP="006D5E4D">
            <w:pPr>
              <w:spacing w:line="360" w:lineRule="auto"/>
              <w:rPr>
                <w:rFonts w:eastAsia="Times New Roman" w:cs="Times New Roman"/>
                <w:b/>
                <w:bCs/>
                <w:iCs/>
                <w:sz w:val="26"/>
                <w:szCs w:val="26"/>
                <w:lang w:val="en-US"/>
              </w:rPr>
            </w:pPr>
          </w:p>
        </w:tc>
        <w:tc>
          <w:tcPr>
            <w:tcW w:w="2267" w:type="dxa"/>
            <w:vMerge/>
          </w:tcPr>
          <w:p w14:paraId="4B30F4AD" w14:textId="77777777" w:rsidR="006D5E4D" w:rsidRPr="00B926A0" w:rsidRDefault="006D5E4D" w:rsidP="006D5E4D">
            <w:pPr>
              <w:spacing w:line="360" w:lineRule="auto"/>
              <w:rPr>
                <w:rFonts w:eastAsia="Times New Roman" w:cs="Times New Roman"/>
                <w:b/>
                <w:bCs/>
                <w:iCs/>
                <w:sz w:val="26"/>
                <w:szCs w:val="26"/>
                <w:lang w:val="en-US"/>
              </w:rPr>
            </w:pPr>
          </w:p>
        </w:tc>
        <w:tc>
          <w:tcPr>
            <w:tcW w:w="2684" w:type="dxa"/>
            <w:vMerge/>
          </w:tcPr>
          <w:p w14:paraId="30276D3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3966F36"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w:t>
            </w:r>
          </w:p>
        </w:tc>
        <w:tc>
          <w:tcPr>
            <w:tcW w:w="0" w:type="auto"/>
          </w:tcPr>
          <w:p w14:paraId="6D355157"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2</w:t>
            </w:r>
          </w:p>
        </w:tc>
        <w:tc>
          <w:tcPr>
            <w:tcW w:w="0" w:type="auto"/>
          </w:tcPr>
          <w:p w14:paraId="317E7802"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3</w:t>
            </w:r>
          </w:p>
        </w:tc>
        <w:tc>
          <w:tcPr>
            <w:tcW w:w="0" w:type="auto"/>
          </w:tcPr>
          <w:p w14:paraId="5BCEB2E0"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4</w:t>
            </w:r>
          </w:p>
        </w:tc>
        <w:tc>
          <w:tcPr>
            <w:tcW w:w="0" w:type="auto"/>
          </w:tcPr>
          <w:p w14:paraId="23B12686"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5</w:t>
            </w:r>
          </w:p>
        </w:tc>
        <w:tc>
          <w:tcPr>
            <w:tcW w:w="0" w:type="auto"/>
          </w:tcPr>
          <w:p w14:paraId="5E1FB2C7"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6</w:t>
            </w:r>
          </w:p>
        </w:tc>
        <w:tc>
          <w:tcPr>
            <w:tcW w:w="0" w:type="auto"/>
          </w:tcPr>
          <w:p w14:paraId="011A5CCE"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7</w:t>
            </w:r>
          </w:p>
        </w:tc>
        <w:tc>
          <w:tcPr>
            <w:tcW w:w="0" w:type="auto"/>
          </w:tcPr>
          <w:p w14:paraId="6B66FC83"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8</w:t>
            </w:r>
          </w:p>
        </w:tc>
        <w:tc>
          <w:tcPr>
            <w:tcW w:w="0" w:type="auto"/>
          </w:tcPr>
          <w:p w14:paraId="68F217D6"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9</w:t>
            </w:r>
          </w:p>
        </w:tc>
        <w:tc>
          <w:tcPr>
            <w:tcW w:w="0" w:type="auto"/>
          </w:tcPr>
          <w:p w14:paraId="2A8967DA"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10</w:t>
            </w:r>
          </w:p>
        </w:tc>
        <w:tc>
          <w:tcPr>
            <w:tcW w:w="0" w:type="auto"/>
          </w:tcPr>
          <w:p w14:paraId="7461DA61"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11</w:t>
            </w:r>
          </w:p>
        </w:tc>
        <w:tc>
          <w:tcPr>
            <w:tcW w:w="0" w:type="auto"/>
          </w:tcPr>
          <w:p w14:paraId="6903A050"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12</w:t>
            </w:r>
          </w:p>
        </w:tc>
        <w:tc>
          <w:tcPr>
            <w:tcW w:w="0" w:type="auto"/>
          </w:tcPr>
          <w:p w14:paraId="4B2A1E9D"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13</w:t>
            </w:r>
          </w:p>
        </w:tc>
        <w:tc>
          <w:tcPr>
            <w:tcW w:w="0" w:type="auto"/>
          </w:tcPr>
          <w:p w14:paraId="29E5490C"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14</w:t>
            </w:r>
          </w:p>
        </w:tc>
        <w:tc>
          <w:tcPr>
            <w:tcW w:w="0" w:type="auto"/>
          </w:tcPr>
          <w:p w14:paraId="5C302D4C"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15</w:t>
            </w:r>
          </w:p>
        </w:tc>
        <w:tc>
          <w:tcPr>
            <w:tcW w:w="0" w:type="auto"/>
          </w:tcPr>
          <w:p w14:paraId="3F469194"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16</w:t>
            </w:r>
          </w:p>
        </w:tc>
      </w:tr>
      <w:tr w:rsidR="006D5E4D" w:rsidRPr="00B926A0" w14:paraId="7B7DC82C" w14:textId="77777777" w:rsidTr="006D5E4D">
        <w:tc>
          <w:tcPr>
            <w:tcW w:w="5469" w:type="dxa"/>
            <w:gridSpan w:val="3"/>
          </w:tcPr>
          <w:p w14:paraId="203FB147" w14:textId="77777777" w:rsidR="006D5E4D" w:rsidRPr="00B926A0" w:rsidRDefault="006D5E4D" w:rsidP="006D5E4D">
            <w:pPr>
              <w:spacing w:line="360" w:lineRule="auto"/>
              <w:rPr>
                <w:rFonts w:eastAsia="Times New Roman" w:cs="Times New Roman"/>
                <w:iCs/>
                <w:sz w:val="26"/>
                <w:szCs w:val="26"/>
              </w:rPr>
            </w:pPr>
            <w:r w:rsidRPr="00B926A0">
              <w:rPr>
                <w:rFonts w:eastAsia="Times New Roman" w:cs="Times New Roman"/>
                <w:b/>
                <w:bCs/>
                <w:iCs/>
                <w:sz w:val="26"/>
                <w:szCs w:val="26"/>
              </w:rPr>
              <w:t>1. KIẾN THỨC GIÁO DỤC ĐẠI CƯƠNG</w:t>
            </w:r>
          </w:p>
        </w:tc>
        <w:tc>
          <w:tcPr>
            <w:tcW w:w="0" w:type="auto"/>
          </w:tcPr>
          <w:p w14:paraId="4680A6AB"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086B899"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B64B48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416F5F70"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8AD19D6"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3C511E4"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4A4C27E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6A48F9A"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2260559"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7A8119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5B74A56"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3AB8A7B"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6EC3DD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00E356F"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C249741"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2CB475E" w14:textId="77777777" w:rsidR="006D5E4D" w:rsidRPr="00B926A0" w:rsidRDefault="006D5E4D" w:rsidP="006D5E4D">
            <w:pPr>
              <w:spacing w:line="360" w:lineRule="auto"/>
              <w:rPr>
                <w:rFonts w:eastAsia="Times New Roman" w:cs="Times New Roman"/>
                <w:b/>
                <w:bCs/>
                <w:iCs/>
                <w:sz w:val="26"/>
                <w:szCs w:val="26"/>
              </w:rPr>
            </w:pPr>
          </w:p>
        </w:tc>
      </w:tr>
      <w:tr w:rsidR="006D5E4D" w:rsidRPr="00B926A0" w14:paraId="49B0FE3A" w14:textId="77777777" w:rsidTr="00D979E5">
        <w:tc>
          <w:tcPr>
            <w:tcW w:w="518" w:type="dxa"/>
          </w:tcPr>
          <w:p w14:paraId="237536E6" w14:textId="10B292D9"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w:t>
            </w:r>
            <w:r w:rsidR="005A45D8">
              <w:rPr>
                <w:rFonts w:eastAsia="Times New Roman" w:cs="Times New Roman"/>
                <w:b/>
                <w:bCs/>
                <w:iCs/>
                <w:sz w:val="26"/>
                <w:szCs w:val="26"/>
                <w:lang w:val="en-US"/>
              </w:rPr>
              <w:t>.</w:t>
            </w:r>
          </w:p>
        </w:tc>
        <w:tc>
          <w:tcPr>
            <w:tcW w:w="2267" w:type="dxa"/>
          </w:tcPr>
          <w:p w14:paraId="62C7D338" w14:textId="77777777" w:rsidR="006D5E4D" w:rsidRPr="00B926A0" w:rsidRDefault="006D5E4D" w:rsidP="006D5E4D">
            <w:pPr>
              <w:spacing w:line="360" w:lineRule="auto"/>
              <w:rPr>
                <w:rFonts w:cs="Times New Roman"/>
                <w:sz w:val="26"/>
                <w:szCs w:val="26"/>
              </w:rPr>
            </w:pPr>
            <w:r w:rsidRPr="00B926A0">
              <w:rPr>
                <w:rFonts w:cs="Times New Roman"/>
                <w:sz w:val="26"/>
                <w:szCs w:val="26"/>
              </w:rPr>
              <w:t>THCN06</w:t>
            </w:r>
          </w:p>
        </w:tc>
        <w:tc>
          <w:tcPr>
            <w:tcW w:w="2684" w:type="dxa"/>
          </w:tcPr>
          <w:p w14:paraId="26FEF7FE" w14:textId="77777777" w:rsidR="006D5E4D" w:rsidRPr="009F6358" w:rsidRDefault="006D5E4D" w:rsidP="006D5E4D">
            <w:pPr>
              <w:spacing w:line="360" w:lineRule="auto"/>
              <w:rPr>
                <w:rFonts w:eastAsia="Times New Roman" w:cs="Times New Roman"/>
                <w:sz w:val="26"/>
                <w:szCs w:val="26"/>
              </w:rPr>
            </w:pPr>
            <w:r w:rsidRPr="009F6358">
              <w:rPr>
                <w:rFonts w:eastAsia="Times New Roman" w:cs="Times New Roman"/>
                <w:sz w:val="26"/>
                <w:szCs w:val="26"/>
              </w:rPr>
              <w:t>Chủ nghĩa xã hội khoa học</w:t>
            </w:r>
          </w:p>
        </w:tc>
        <w:tc>
          <w:tcPr>
            <w:tcW w:w="0" w:type="auto"/>
          </w:tcPr>
          <w:p w14:paraId="1E7C8D4A" w14:textId="77777777" w:rsidR="006D5E4D" w:rsidRPr="00B926A0" w:rsidRDefault="006D5E4D" w:rsidP="006D5E4D">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2B450456" w14:textId="77777777" w:rsidR="006D5E4D" w:rsidRPr="00B926A0" w:rsidRDefault="006D5E4D" w:rsidP="006D5E4D">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11C4106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9B67CB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8DA3F0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7B1009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C7106F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724DE3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C6EA01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B00EC6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D79CEB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4FBE4D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E88272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8533C2B" w14:textId="77777777" w:rsidR="006D5E4D" w:rsidRPr="00B926A0" w:rsidRDefault="006D5E4D" w:rsidP="006D5E4D">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6C380327" w14:textId="77777777" w:rsidR="006D5E4D" w:rsidRPr="00B926A0" w:rsidRDefault="006D5E4D" w:rsidP="006D5E4D">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3BDDDE96" w14:textId="77777777" w:rsidR="006D5E4D" w:rsidRPr="00B926A0" w:rsidRDefault="006D5E4D" w:rsidP="006D5E4D">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r>
      <w:tr w:rsidR="006D5E4D" w:rsidRPr="00B926A0" w14:paraId="2A9AD464" w14:textId="77777777" w:rsidTr="00D979E5">
        <w:tc>
          <w:tcPr>
            <w:tcW w:w="518" w:type="dxa"/>
          </w:tcPr>
          <w:p w14:paraId="2615D9D4" w14:textId="655F364A"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2</w:t>
            </w:r>
            <w:r w:rsidR="005A45D8">
              <w:rPr>
                <w:rFonts w:eastAsia="Times New Roman" w:cs="Times New Roman"/>
                <w:b/>
                <w:bCs/>
                <w:iCs/>
                <w:sz w:val="26"/>
                <w:szCs w:val="26"/>
                <w:lang w:val="en-US"/>
              </w:rPr>
              <w:t>.</w:t>
            </w:r>
          </w:p>
        </w:tc>
        <w:tc>
          <w:tcPr>
            <w:tcW w:w="2267" w:type="dxa"/>
          </w:tcPr>
          <w:p w14:paraId="2F525CEE"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THKT05</w:t>
            </w:r>
          </w:p>
        </w:tc>
        <w:tc>
          <w:tcPr>
            <w:tcW w:w="2684" w:type="dxa"/>
          </w:tcPr>
          <w:p w14:paraId="05C3D1CF" w14:textId="77777777" w:rsidR="006D5E4D" w:rsidRPr="00B926A0" w:rsidRDefault="006D5E4D" w:rsidP="006D5E4D">
            <w:pPr>
              <w:spacing w:line="360" w:lineRule="auto"/>
              <w:rPr>
                <w:rFonts w:eastAsia="Times New Roman" w:cs="Times New Roman"/>
                <w:iCs/>
                <w:sz w:val="26"/>
                <w:szCs w:val="26"/>
                <w:lang w:val="en-US"/>
              </w:rPr>
            </w:pPr>
            <w:r w:rsidRPr="00B926A0">
              <w:rPr>
                <w:rFonts w:cs="Times New Roman"/>
                <w:sz w:val="26"/>
                <w:szCs w:val="26"/>
              </w:rPr>
              <w:t>Kinh tế Chính trị Mác - Lênin</w:t>
            </w:r>
          </w:p>
        </w:tc>
        <w:tc>
          <w:tcPr>
            <w:tcW w:w="0" w:type="auto"/>
          </w:tcPr>
          <w:p w14:paraId="4454A04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D95B8D4"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3E0929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964117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EFE795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380DAA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151751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D06ACB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41C670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0AA72F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609DA6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30D803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7FD423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9E1BEE0"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464661F"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AAEAFCB"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68525326" w14:textId="77777777" w:rsidTr="00D979E5">
        <w:tc>
          <w:tcPr>
            <w:tcW w:w="518" w:type="dxa"/>
          </w:tcPr>
          <w:p w14:paraId="10D2CB69" w14:textId="4B931A2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3</w:t>
            </w:r>
            <w:r w:rsidR="005A45D8">
              <w:rPr>
                <w:rFonts w:eastAsia="Times New Roman" w:cs="Times New Roman"/>
                <w:b/>
                <w:bCs/>
                <w:iCs/>
                <w:sz w:val="26"/>
                <w:szCs w:val="26"/>
                <w:lang w:val="en-US"/>
              </w:rPr>
              <w:t>.</w:t>
            </w:r>
          </w:p>
        </w:tc>
        <w:tc>
          <w:tcPr>
            <w:tcW w:w="2267" w:type="dxa"/>
          </w:tcPr>
          <w:p w14:paraId="01D22EC6"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KHMI01</w:t>
            </w:r>
          </w:p>
        </w:tc>
        <w:tc>
          <w:tcPr>
            <w:tcW w:w="2684" w:type="dxa"/>
          </w:tcPr>
          <w:p w14:paraId="77591B2C" w14:textId="77777777" w:rsidR="006D5E4D" w:rsidRPr="00B926A0" w:rsidRDefault="006D5E4D" w:rsidP="006D5E4D">
            <w:pPr>
              <w:spacing w:line="360" w:lineRule="auto"/>
              <w:rPr>
                <w:rFonts w:eastAsia="Times New Roman" w:cs="Times New Roman"/>
                <w:iCs/>
                <w:sz w:val="26"/>
                <w:szCs w:val="26"/>
                <w:lang w:val="en-US"/>
              </w:rPr>
            </w:pPr>
            <w:r w:rsidRPr="00B926A0">
              <w:rPr>
                <w:rFonts w:cs="Times New Roman"/>
                <w:sz w:val="26"/>
                <w:szCs w:val="26"/>
              </w:rPr>
              <w:t xml:space="preserve">Kinh tế vi mô </w:t>
            </w:r>
          </w:p>
        </w:tc>
        <w:tc>
          <w:tcPr>
            <w:tcW w:w="0" w:type="auto"/>
          </w:tcPr>
          <w:p w14:paraId="30745E8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B5A141C"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9C27E8B"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57D6473"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6837454"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C12B19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433465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E1F688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5FAD25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2647419"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2C6E62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377745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8B77DE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266059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EF28485"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8D2C167"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5506207E" w14:textId="77777777" w:rsidTr="00D979E5">
        <w:tc>
          <w:tcPr>
            <w:tcW w:w="518" w:type="dxa"/>
          </w:tcPr>
          <w:p w14:paraId="394CC4A1" w14:textId="4925D61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4</w:t>
            </w:r>
            <w:r w:rsidR="005A45D8">
              <w:rPr>
                <w:rFonts w:eastAsia="Times New Roman" w:cs="Times New Roman"/>
                <w:b/>
                <w:bCs/>
                <w:iCs/>
                <w:sz w:val="26"/>
                <w:szCs w:val="26"/>
                <w:lang w:val="en-US"/>
              </w:rPr>
              <w:t>.</w:t>
            </w:r>
          </w:p>
        </w:tc>
        <w:tc>
          <w:tcPr>
            <w:tcW w:w="2267" w:type="dxa"/>
          </w:tcPr>
          <w:p w14:paraId="51201693"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KHMA02</w:t>
            </w:r>
          </w:p>
        </w:tc>
        <w:tc>
          <w:tcPr>
            <w:tcW w:w="2684" w:type="dxa"/>
          </w:tcPr>
          <w:p w14:paraId="570EE72F"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Kinh tế vĩ mô</w:t>
            </w:r>
          </w:p>
        </w:tc>
        <w:tc>
          <w:tcPr>
            <w:tcW w:w="0" w:type="auto"/>
          </w:tcPr>
          <w:p w14:paraId="71C7D17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9BC72F7"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D933D60"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4A68F4D"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4D44787"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EC8D59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9B7E47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EC5844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A713F3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593C2A8"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09F630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DA7B02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51DBE7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121475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4BA48C5"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9866CBC"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519D72B1" w14:textId="77777777" w:rsidTr="00D979E5">
        <w:tc>
          <w:tcPr>
            <w:tcW w:w="518" w:type="dxa"/>
          </w:tcPr>
          <w:p w14:paraId="67196474" w14:textId="5EADB5D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5</w:t>
            </w:r>
            <w:r w:rsidR="005A45D8">
              <w:rPr>
                <w:rFonts w:eastAsia="Times New Roman" w:cs="Times New Roman"/>
                <w:b/>
                <w:bCs/>
                <w:iCs/>
                <w:sz w:val="26"/>
                <w:szCs w:val="26"/>
                <w:lang w:val="en-US"/>
              </w:rPr>
              <w:t>.</w:t>
            </w:r>
          </w:p>
        </w:tc>
        <w:tc>
          <w:tcPr>
            <w:tcW w:w="2267" w:type="dxa"/>
          </w:tcPr>
          <w:p w14:paraId="542F9872"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THLS07</w:t>
            </w:r>
          </w:p>
        </w:tc>
        <w:tc>
          <w:tcPr>
            <w:tcW w:w="2684" w:type="dxa"/>
          </w:tcPr>
          <w:p w14:paraId="40F8333E" w14:textId="77777777" w:rsidR="006D5E4D" w:rsidRPr="00B926A0" w:rsidRDefault="006D5E4D" w:rsidP="006D5E4D">
            <w:pPr>
              <w:spacing w:line="360" w:lineRule="auto"/>
              <w:rPr>
                <w:rFonts w:eastAsia="Times New Roman" w:cs="Times New Roman"/>
                <w:iCs/>
                <w:sz w:val="26"/>
                <w:szCs w:val="26"/>
                <w:lang w:val="en-US"/>
              </w:rPr>
            </w:pPr>
            <w:r w:rsidRPr="00B926A0">
              <w:rPr>
                <w:rFonts w:cs="Times New Roman"/>
                <w:sz w:val="26"/>
                <w:szCs w:val="26"/>
              </w:rPr>
              <w:t>Lịch sử Đảng cộng sản Việt Nam</w:t>
            </w:r>
          </w:p>
        </w:tc>
        <w:tc>
          <w:tcPr>
            <w:tcW w:w="0" w:type="auto"/>
          </w:tcPr>
          <w:p w14:paraId="0CD2A599"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8278A6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FF5E84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7DE1CC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F03D94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1B3A62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3FAF25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D2F3C2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823BAD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DC3FB7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292B58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14B102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7B86C2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91A3B43"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E602F10"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AFA5BB7"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60771801" w14:textId="77777777" w:rsidTr="00D979E5">
        <w:tc>
          <w:tcPr>
            <w:tcW w:w="518" w:type="dxa"/>
          </w:tcPr>
          <w:p w14:paraId="2045C9C4" w14:textId="309BA8F6"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6</w:t>
            </w:r>
            <w:r w:rsidR="005A45D8">
              <w:rPr>
                <w:rFonts w:eastAsia="Times New Roman" w:cs="Times New Roman"/>
                <w:b/>
                <w:bCs/>
                <w:iCs/>
                <w:sz w:val="26"/>
                <w:szCs w:val="26"/>
                <w:lang w:val="en-US"/>
              </w:rPr>
              <w:t>.</w:t>
            </w:r>
          </w:p>
        </w:tc>
        <w:tc>
          <w:tcPr>
            <w:tcW w:w="2267" w:type="dxa"/>
          </w:tcPr>
          <w:p w14:paraId="305A3966"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NNTA10</w:t>
            </w:r>
          </w:p>
        </w:tc>
        <w:tc>
          <w:tcPr>
            <w:tcW w:w="2684" w:type="dxa"/>
          </w:tcPr>
          <w:p w14:paraId="1058C5B0" w14:textId="77777777" w:rsidR="006D5E4D" w:rsidRPr="00B926A0" w:rsidRDefault="006D5E4D" w:rsidP="006D5E4D">
            <w:pPr>
              <w:spacing w:line="360" w:lineRule="auto"/>
              <w:rPr>
                <w:rFonts w:eastAsia="Times New Roman" w:cs="Times New Roman"/>
                <w:iCs/>
                <w:sz w:val="26"/>
                <w:szCs w:val="26"/>
                <w:lang w:val="en-US"/>
              </w:rPr>
            </w:pPr>
            <w:r w:rsidRPr="00582CBC">
              <w:rPr>
                <w:rFonts w:eastAsia="Times New Roman" w:cs="Times New Roman"/>
                <w:iCs/>
                <w:color w:val="000000" w:themeColor="text1"/>
                <w:sz w:val="26"/>
                <w:szCs w:val="26"/>
                <w:lang w:val="en-US"/>
              </w:rPr>
              <w:t>Tiếng Việt thực hành</w:t>
            </w:r>
          </w:p>
        </w:tc>
        <w:tc>
          <w:tcPr>
            <w:tcW w:w="0" w:type="auto"/>
          </w:tcPr>
          <w:p w14:paraId="38A4BD4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2FE9D3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CE339CE"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42D44F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7BC7DB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530C81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B7869E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582A29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FA39FF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33CBA4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BC2C65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A404A0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F63E40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62EB37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8A77913"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BDCCB7B"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7D7E2F36" w14:textId="77777777" w:rsidTr="00D979E5">
        <w:tc>
          <w:tcPr>
            <w:tcW w:w="518" w:type="dxa"/>
          </w:tcPr>
          <w:p w14:paraId="53E0D4F9" w14:textId="4F19ECBB"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7</w:t>
            </w:r>
            <w:r w:rsidR="005A45D8">
              <w:rPr>
                <w:rFonts w:eastAsia="Times New Roman" w:cs="Times New Roman"/>
                <w:b/>
                <w:bCs/>
                <w:iCs/>
                <w:sz w:val="26"/>
                <w:szCs w:val="26"/>
                <w:lang w:val="en-US"/>
              </w:rPr>
              <w:t>.</w:t>
            </w:r>
          </w:p>
        </w:tc>
        <w:tc>
          <w:tcPr>
            <w:tcW w:w="2267" w:type="dxa"/>
          </w:tcPr>
          <w:p w14:paraId="735742E6"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LUĐC01</w:t>
            </w:r>
          </w:p>
        </w:tc>
        <w:tc>
          <w:tcPr>
            <w:tcW w:w="2684" w:type="dxa"/>
          </w:tcPr>
          <w:p w14:paraId="75AE67B7" w14:textId="77777777" w:rsidR="006D5E4D" w:rsidRPr="00B926A0" w:rsidRDefault="006D5E4D" w:rsidP="006D5E4D">
            <w:pPr>
              <w:spacing w:line="360" w:lineRule="auto"/>
              <w:rPr>
                <w:rFonts w:eastAsia="Times New Roman" w:cs="Times New Roman"/>
                <w:iCs/>
                <w:sz w:val="26"/>
                <w:szCs w:val="26"/>
                <w:lang w:val="en-US"/>
              </w:rPr>
            </w:pPr>
            <w:r w:rsidRPr="00B926A0">
              <w:rPr>
                <w:rFonts w:cs="Times New Roman"/>
                <w:sz w:val="26"/>
                <w:szCs w:val="26"/>
              </w:rPr>
              <w:t>Pháp luật đại cương</w:t>
            </w:r>
          </w:p>
        </w:tc>
        <w:tc>
          <w:tcPr>
            <w:tcW w:w="0" w:type="auto"/>
          </w:tcPr>
          <w:p w14:paraId="3ECDC28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6AD8ACA"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AB252F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6263AB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3A7DFC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A4129A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0E7499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3FE73E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3B052A8"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E5FE1A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F60AFB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B41D67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7CDB56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9B4006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980A280"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6E6C0C6"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43F96839" w14:textId="77777777" w:rsidTr="00D979E5">
        <w:tc>
          <w:tcPr>
            <w:tcW w:w="518" w:type="dxa"/>
          </w:tcPr>
          <w:p w14:paraId="6CE62F2A" w14:textId="7F934062"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8</w:t>
            </w:r>
            <w:r w:rsidR="005A45D8">
              <w:rPr>
                <w:rFonts w:eastAsia="Times New Roman" w:cs="Times New Roman"/>
                <w:b/>
                <w:bCs/>
                <w:iCs/>
                <w:sz w:val="26"/>
                <w:szCs w:val="26"/>
                <w:lang w:val="en-US"/>
              </w:rPr>
              <w:t>.</w:t>
            </w:r>
          </w:p>
        </w:tc>
        <w:tc>
          <w:tcPr>
            <w:tcW w:w="2267" w:type="dxa"/>
          </w:tcPr>
          <w:p w14:paraId="55AC4489"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PPNC09</w:t>
            </w:r>
          </w:p>
        </w:tc>
        <w:tc>
          <w:tcPr>
            <w:tcW w:w="2684" w:type="dxa"/>
          </w:tcPr>
          <w:p w14:paraId="4CCE135C"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Phương pháp nghiên cứu khoa học</w:t>
            </w:r>
          </w:p>
        </w:tc>
        <w:tc>
          <w:tcPr>
            <w:tcW w:w="0" w:type="auto"/>
          </w:tcPr>
          <w:p w14:paraId="18C9973A"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8BB47A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3B82191"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9EC79F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010AF3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B1F5FD9"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DACD38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A3B0D9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6858B9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C48CDA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005BF6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78BCBE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91AF4D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A301A0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26429CE"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7A4AFCF"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66D50CAA" w14:textId="77777777" w:rsidTr="00D979E5">
        <w:tc>
          <w:tcPr>
            <w:tcW w:w="518" w:type="dxa"/>
          </w:tcPr>
          <w:p w14:paraId="52202C3F" w14:textId="1756FF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9</w:t>
            </w:r>
            <w:r w:rsidR="005A45D8">
              <w:rPr>
                <w:rFonts w:eastAsia="Times New Roman" w:cs="Times New Roman"/>
                <w:b/>
                <w:bCs/>
                <w:iCs/>
                <w:sz w:val="26"/>
                <w:szCs w:val="26"/>
                <w:lang w:val="en-US"/>
              </w:rPr>
              <w:t>.</w:t>
            </w:r>
          </w:p>
        </w:tc>
        <w:tc>
          <w:tcPr>
            <w:tcW w:w="2267" w:type="dxa"/>
          </w:tcPr>
          <w:p w14:paraId="374E490D"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NNTT01</w:t>
            </w:r>
          </w:p>
        </w:tc>
        <w:tc>
          <w:tcPr>
            <w:tcW w:w="2684" w:type="dxa"/>
          </w:tcPr>
          <w:p w14:paraId="51553B3B"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Ngoại ngữ cơ sở 1 (Tiếng Trung)</w:t>
            </w:r>
          </w:p>
        </w:tc>
        <w:tc>
          <w:tcPr>
            <w:tcW w:w="0" w:type="auto"/>
          </w:tcPr>
          <w:p w14:paraId="4DCE398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B81A38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76AF6F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D92217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A1A14F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5A2251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874A38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DB2BEF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D55282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6F1536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3187E7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DB866FB"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6539D8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0CEFEB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00E6E94"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4B4CACE"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6D78828A" w14:textId="77777777" w:rsidTr="00D979E5">
        <w:tc>
          <w:tcPr>
            <w:tcW w:w="518" w:type="dxa"/>
          </w:tcPr>
          <w:p w14:paraId="1653B658" w14:textId="75429B91"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10</w:t>
            </w:r>
            <w:r w:rsidR="005A45D8">
              <w:rPr>
                <w:rFonts w:eastAsia="Times New Roman" w:cs="Times New Roman"/>
                <w:b/>
                <w:bCs/>
                <w:iCs/>
                <w:sz w:val="26"/>
                <w:szCs w:val="26"/>
                <w:lang w:val="en-US"/>
              </w:rPr>
              <w:t>.</w:t>
            </w:r>
          </w:p>
        </w:tc>
        <w:tc>
          <w:tcPr>
            <w:tcW w:w="2267" w:type="dxa"/>
          </w:tcPr>
          <w:p w14:paraId="2487069E"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NNTT02</w:t>
            </w:r>
          </w:p>
        </w:tc>
        <w:tc>
          <w:tcPr>
            <w:tcW w:w="2684" w:type="dxa"/>
          </w:tcPr>
          <w:p w14:paraId="6B159B29"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Ngoại ngữ cơ sở 2 (Tiếng Trung)</w:t>
            </w:r>
          </w:p>
        </w:tc>
        <w:tc>
          <w:tcPr>
            <w:tcW w:w="0" w:type="auto"/>
          </w:tcPr>
          <w:p w14:paraId="36EE63D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278F0F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4C126F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100E00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99EF72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27D97F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73BF36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1F5053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FD4F5A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7E1D59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DCD248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20035BA"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D19E7C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5DCA00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BF3AF8B"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EA2252A"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5C2DED08" w14:textId="77777777" w:rsidTr="00D979E5">
        <w:tc>
          <w:tcPr>
            <w:tcW w:w="518" w:type="dxa"/>
          </w:tcPr>
          <w:p w14:paraId="4334D082" w14:textId="05219AF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11</w:t>
            </w:r>
            <w:r w:rsidR="005A45D8">
              <w:rPr>
                <w:rFonts w:eastAsia="Times New Roman" w:cs="Times New Roman"/>
                <w:b/>
                <w:bCs/>
                <w:iCs/>
                <w:sz w:val="26"/>
                <w:szCs w:val="26"/>
                <w:lang w:val="en-US"/>
              </w:rPr>
              <w:t>.</w:t>
            </w:r>
          </w:p>
        </w:tc>
        <w:tc>
          <w:tcPr>
            <w:tcW w:w="2267" w:type="dxa"/>
          </w:tcPr>
          <w:p w14:paraId="5C2FE61D"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NNTT03</w:t>
            </w:r>
          </w:p>
        </w:tc>
        <w:tc>
          <w:tcPr>
            <w:tcW w:w="2684" w:type="dxa"/>
          </w:tcPr>
          <w:p w14:paraId="349BCD0A"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Ngoại ngữ cơ sở 3 (Tiếng Trung)</w:t>
            </w:r>
          </w:p>
        </w:tc>
        <w:tc>
          <w:tcPr>
            <w:tcW w:w="0" w:type="auto"/>
          </w:tcPr>
          <w:p w14:paraId="5815BEB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5415FC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803EFB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A112A6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F95B91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DE9ABB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86DBD4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50374A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09E3FE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206144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E43AFF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5C38DD3"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A24AD5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C1BE78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58F2EE5"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106C7DA"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24409729" w14:textId="77777777" w:rsidTr="00D979E5">
        <w:tc>
          <w:tcPr>
            <w:tcW w:w="518" w:type="dxa"/>
          </w:tcPr>
          <w:p w14:paraId="68EB28E4" w14:textId="32DDE186"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12</w:t>
            </w:r>
            <w:r w:rsidR="005A45D8">
              <w:rPr>
                <w:rFonts w:eastAsia="Times New Roman" w:cs="Times New Roman"/>
                <w:b/>
                <w:bCs/>
                <w:iCs/>
                <w:sz w:val="26"/>
                <w:szCs w:val="26"/>
                <w:lang w:val="en-US"/>
              </w:rPr>
              <w:t>.</w:t>
            </w:r>
          </w:p>
        </w:tc>
        <w:tc>
          <w:tcPr>
            <w:tcW w:w="2267" w:type="dxa"/>
          </w:tcPr>
          <w:p w14:paraId="208C9CA1"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TOĐC06</w:t>
            </w:r>
          </w:p>
        </w:tc>
        <w:tc>
          <w:tcPr>
            <w:tcW w:w="2684" w:type="dxa"/>
          </w:tcPr>
          <w:p w14:paraId="4D61923F"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Tin học đại cương</w:t>
            </w:r>
          </w:p>
        </w:tc>
        <w:tc>
          <w:tcPr>
            <w:tcW w:w="0" w:type="auto"/>
          </w:tcPr>
          <w:p w14:paraId="333458D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A414E2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65F24E6"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B176E6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CF295D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16B5D3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EE376A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74B813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6A8FCB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BF2C06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ACB3E4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220F8FD"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75FD01E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63E449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DDA610C"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DC9DD6D"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24721D92" w14:textId="77777777" w:rsidTr="00D979E5">
        <w:tc>
          <w:tcPr>
            <w:tcW w:w="518" w:type="dxa"/>
          </w:tcPr>
          <w:p w14:paraId="5CF3BD56" w14:textId="5A2404ED"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13</w:t>
            </w:r>
            <w:r w:rsidR="005A45D8">
              <w:rPr>
                <w:rFonts w:eastAsia="Times New Roman" w:cs="Times New Roman"/>
                <w:b/>
                <w:bCs/>
                <w:iCs/>
                <w:sz w:val="26"/>
                <w:szCs w:val="26"/>
                <w:lang w:val="en-US"/>
              </w:rPr>
              <w:t>.</w:t>
            </w:r>
          </w:p>
        </w:tc>
        <w:tc>
          <w:tcPr>
            <w:tcW w:w="2267" w:type="dxa"/>
          </w:tcPr>
          <w:p w14:paraId="0DB363FD"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TOCC01</w:t>
            </w:r>
          </w:p>
        </w:tc>
        <w:tc>
          <w:tcPr>
            <w:tcW w:w="2684" w:type="dxa"/>
          </w:tcPr>
          <w:p w14:paraId="360F88EC"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Toán cao cấp</w:t>
            </w:r>
          </w:p>
        </w:tc>
        <w:tc>
          <w:tcPr>
            <w:tcW w:w="0" w:type="auto"/>
          </w:tcPr>
          <w:p w14:paraId="0D049F6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564DC5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9658A84"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77F911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3ED0BF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7F11E4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8238D4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6F0479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AF85C4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4F8EE8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CE2951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B7F79F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476B8F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9A1E8F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37234E6"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F64432E"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264CFA02" w14:textId="77777777" w:rsidTr="00D979E5">
        <w:tc>
          <w:tcPr>
            <w:tcW w:w="518" w:type="dxa"/>
          </w:tcPr>
          <w:p w14:paraId="48E5260E" w14:textId="6CA391FA"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14</w:t>
            </w:r>
            <w:r w:rsidR="005A45D8">
              <w:rPr>
                <w:rFonts w:eastAsia="Times New Roman" w:cs="Times New Roman"/>
                <w:b/>
                <w:bCs/>
                <w:iCs/>
                <w:sz w:val="26"/>
                <w:szCs w:val="26"/>
                <w:lang w:val="en-US"/>
              </w:rPr>
              <w:t>.</w:t>
            </w:r>
          </w:p>
        </w:tc>
        <w:tc>
          <w:tcPr>
            <w:tcW w:w="2267" w:type="dxa"/>
          </w:tcPr>
          <w:p w14:paraId="19F1D3E2"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THML04</w:t>
            </w:r>
          </w:p>
        </w:tc>
        <w:tc>
          <w:tcPr>
            <w:tcW w:w="2684" w:type="dxa"/>
          </w:tcPr>
          <w:p w14:paraId="6D5A550C"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Triết học Mác-Lê</w:t>
            </w:r>
          </w:p>
        </w:tc>
        <w:tc>
          <w:tcPr>
            <w:tcW w:w="0" w:type="auto"/>
          </w:tcPr>
          <w:p w14:paraId="3D7DA64B"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8616BA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C6CC34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38C8F8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26AF6F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C90980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2241C0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E54253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D238AD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791286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6C6CA6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34FE85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B908B4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33ADA96"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73E07924"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5945351"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77BFD385" w14:textId="77777777" w:rsidTr="00D979E5">
        <w:tc>
          <w:tcPr>
            <w:tcW w:w="518" w:type="dxa"/>
          </w:tcPr>
          <w:p w14:paraId="721FDF50" w14:textId="2DB750CD"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b/>
                <w:bCs/>
                <w:iCs/>
                <w:sz w:val="26"/>
                <w:szCs w:val="26"/>
                <w:lang w:val="en-US"/>
              </w:rPr>
              <w:t>15</w:t>
            </w:r>
            <w:r w:rsidR="005A45D8">
              <w:rPr>
                <w:rFonts w:eastAsia="Times New Roman" w:cs="Times New Roman"/>
                <w:b/>
                <w:bCs/>
                <w:iCs/>
                <w:sz w:val="26"/>
                <w:szCs w:val="26"/>
                <w:lang w:val="en-US"/>
              </w:rPr>
              <w:t>.</w:t>
            </w:r>
          </w:p>
        </w:tc>
        <w:tc>
          <w:tcPr>
            <w:tcW w:w="2267" w:type="dxa"/>
          </w:tcPr>
          <w:p w14:paraId="4BC6EFEE" w14:textId="77777777" w:rsidR="006D5E4D" w:rsidRPr="00B926A0" w:rsidRDefault="006D5E4D" w:rsidP="006D5E4D">
            <w:pPr>
              <w:spacing w:line="360" w:lineRule="auto"/>
              <w:rPr>
                <w:rFonts w:eastAsia="Times New Roman" w:cs="Times New Roman"/>
                <w:b/>
                <w:bCs/>
                <w:iCs/>
                <w:sz w:val="26"/>
                <w:szCs w:val="26"/>
                <w:lang w:val="en-US"/>
              </w:rPr>
            </w:pPr>
            <w:r w:rsidRPr="00B926A0">
              <w:rPr>
                <w:rFonts w:cs="Times New Roman"/>
                <w:sz w:val="26"/>
                <w:szCs w:val="26"/>
              </w:rPr>
              <w:t>THTT02</w:t>
            </w:r>
          </w:p>
        </w:tc>
        <w:tc>
          <w:tcPr>
            <w:tcW w:w="2684" w:type="dxa"/>
          </w:tcPr>
          <w:p w14:paraId="29EF5EA5"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Tư tưởng Hồ Chí Minh</w:t>
            </w:r>
          </w:p>
        </w:tc>
        <w:tc>
          <w:tcPr>
            <w:tcW w:w="0" w:type="auto"/>
          </w:tcPr>
          <w:p w14:paraId="5F0EA9F8"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09B7A9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7BBCBF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A8D01B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E87F03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0168DD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C4C95F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121562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6F21B6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1135D4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EEEFCA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15EAC6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808547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29E2949" w14:textId="77777777" w:rsidR="006D5E4D" w:rsidRPr="00B926A0" w:rsidRDefault="006D5E4D" w:rsidP="006D5E4D">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68A2ADBF"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3F060D6" w14:textId="77777777" w:rsidR="006D5E4D" w:rsidRPr="00B926A0" w:rsidRDefault="006D5E4D" w:rsidP="006D5E4D">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1717E183" w14:textId="77777777" w:rsidTr="006D5E4D">
        <w:tc>
          <w:tcPr>
            <w:tcW w:w="5469" w:type="dxa"/>
            <w:gridSpan w:val="3"/>
          </w:tcPr>
          <w:p w14:paraId="3EBC98E8" w14:textId="465D33D8" w:rsidR="006D5E4D" w:rsidRPr="006D5E4D" w:rsidRDefault="006D5E4D" w:rsidP="006D5E4D">
            <w:pPr>
              <w:spacing w:line="360" w:lineRule="auto"/>
              <w:rPr>
                <w:rFonts w:eastAsia="Times New Roman" w:cs="Times New Roman"/>
                <w:b/>
                <w:iCs/>
                <w:sz w:val="26"/>
                <w:szCs w:val="26"/>
                <w:lang w:val="en-US"/>
              </w:rPr>
            </w:pPr>
            <w:r w:rsidRPr="006D5E4D">
              <w:rPr>
                <w:rFonts w:eastAsia="Times New Roman" w:cs="Times New Roman"/>
                <w:b/>
                <w:iCs/>
                <w:sz w:val="26"/>
                <w:szCs w:val="26"/>
                <w:lang w:val="en-US"/>
              </w:rPr>
              <w:t>2. GIÁO DỤC QUỐC PHÒNG</w:t>
            </w:r>
          </w:p>
        </w:tc>
        <w:tc>
          <w:tcPr>
            <w:tcW w:w="0" w:type="auto"/>
          </w:tcPr>
          <w:p w14:paraId="6442DBD0"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73F7AB1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F6BFDE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CF871B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22E670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9321A6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22CC6F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ADA369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06C390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2D4D88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A8366B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E096DC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AC439B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4E6E897" w14:textId="6E38CED3" w:rsidR="006D5E4D" w:rsidRPr="00B926A0" w:rsidRDefault="006D5E4D" w:rsidP="006D5E4D">
            <w:pPr>
              <w:spacing w:line="360" w:lineRule="auto"/>
              <w:rPr>
                <w:rFonts w:eastAsia="Times New Roman" w:cs="Times New Roman"/>
                <w:iCs/>
                <w:sz w:val="26"/>
                <w:szCs w:val="26"/>
                <w:lang w:val="en-US"/>
              </w:rPr>
            </w:pPr>
          </w:p>
        </w:tc>
        <w:tc>
          <w:tcPr>
            <w:tcW w:w="0" w:type="auto"/>
          </w:tcPr>
          <w:p w14:paraId="1975AACC"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52260197" w14:textId="14635709" w:rsidR="006D5E4D" w:rsidRPr="00B926A0" w:rsidRDefault="006D5E4D" w:rsidP="006D5E4D">
            <w:pPr>
              <w:spacing w:line="360" w:lineRule="auto"/>
              <w:rPr>
                <w:rFonts w:eastAsia="Times New Roman" w:cs="Times New Roman"/>
                <w:sz w:val="26"/>
                <w:szCs w:val="26"/>
                <w:lang w:val="en-US"/>
              </w:rPr>
            </w:pPr>
          </w:p>
        </w:tc>
      </w:tr>
      <w:tr w:rsidR="006D5E4D" w:rsidRPr="00B926A0" w14:paraId="461ED5C2" w14:textId="77777777" w:rsidTr="00D979E5">
        <w:tc>
          <w:tcPr>
            <w:tcW w:w="518" w:type="dxa"/>
          </w:tcPr>
          <w:p w14:paraId="78952F69" w14:textId="5D30A1AD" w:rsidR="006D5E4D" w:rsidRPr="00B926A0" w:rsidRDefault="006D5E4D" w:rsidP="006D5E4D">
            <w:pPr>
              <w:spacing w:line="360" w:lineRule="auto"/>
              <w:rPr>
                <w:rFonts w:eastAsia="Times New Roman" w:cs="Times New Roman"/>
                <w:b/>
                <w:bCs/>
                <w:iCs/>
                <w:sz w:val="26"/>
                <w:szCs w:val="26"/>
                <w:lang w:val="en-US"/>
              </w:rPr>
            </w:pPr>
            <w:r>
              <w:rPr>
                <w:rFonts w:eastAsia="Times New Roman" w:cs="Times New Roman"/>
                <w:b/>
                <w:bCs/>
                <w:iCs/>
                <w:sz w:val="26"/>
                <w:szCs w:val="26"/>
                <w:lang w:val="en-US"/>
              </w:rPr>
              <w:t>1</w:t>
            </w:r>
            <w:r w:rsidR="005A45D8">
              <w:rPr>
                <w:rFonts w:eastAsia="Times New Roman" w:cs="Times New Roman"/>
                <w:b/>
                <w:bCs/>
                <w:iCs/>
                <w:sz w:val="26"/>
                <w:szCs w:val="26"/>
                <w:lang w:val="en-US"/>
              </w:rPr>
              <w:t>.</w:t>
            </w:r>
          </w:p>
        </w:tc>
        <w:tc>
          <w:tcPr>
            <w:tcW w:w="2267" w:type="dxa"/>
          </w:tcPr>
          <w:p w14:paraId="0E48C1DD" w14:textId="426E2230" w:rsidR="006D5E4D" w:rsidRPr="005A45D8" w:rsidRDefault="006D5E4D" w:rsidP="006D5E4D">
            <w:pPr>
              <w:spacing w:line="360" w:lineRule="auto"/>
              <w:rPr>
                <w:rFonts w:cs="Times New Roman"/>
                <w:sz w:val="26"/>
                <w:szCs w:val="26"/>
              </w:rPr>
            </w:pPr>
            <w:r w:rsidRPr="005A45D8">
              <w:rPr>
                <w:sz w:val="26"/>
              </w:rPr>
              <w:t>GDQP02</w:t>
            </w:r>
          </w:p>
        </w:tc>
        <w:tc>
          <w:tcPr>
            <w:tcW w:w="2684" w:type="dxa"/>
          </w:tcPr>
          <w:p w14:paraId="1841F25C" w14:textId="55F5391E" w:rsidR="006D5E4D" w:rsidRPr="005A45D8" w:rsidRDefault="006D5E4D" w:rsidP="006D5E4D">
            <w:pPr>
              <w:spacing w:line="360" w:lineRule="auto"/>
              <w:rPr>
                <w:rFonts w:eastAsia="Times New Roman" w:cs="Times New Roman"/>
                <w:iCs/>
                <w:sz w:val="26"/>
                <w:szCs w:val="26"/>
                <w:lang w:val="en-US"/>
              </w:rPr>
            </w:pPr>
            <w:r w:rsidRPr="005A45D8">
              <w:rPr>
                <w:sz w:val="26"/>
              </w:rPr>
              <w:t>Giáo dục quốc phòng</w:t>
            </w:r>
          </w:p>
        </w:tc>
        <w:tc>
          <w:tcPr>
            <w:tcW w:w="0" w:type="auto"/>
          </w:tcPr>
          <w:p w14:paraId="34FB7A4E"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2E8FD5B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F07472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541129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C73BF0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F74D0B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F775CB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12C8B5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4EB08B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7BA021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5EFE94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FD4A5E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BEC69D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7A5A41E" w14:textId="2EECDAFB" w:rsidR="006D5E4D" w:rsidRPr="00B926A0" w:rsidRDefault="00E87A73" w:rsidP="006D5E4D">
            <w:pPr>
              <w:spacing w:line="360" w:lineRule="auto"/>
              <w:rPr>
                <w:rFonts w:eastAsia="Times New Roman" w:cs="Times New Roman"/>
                <w:iCs/>
                <w:sz w:val="26"/>
                <w:szCs w:val="26"/>
                <w:lang w:val="en-US"/>
              </w:rPr>
            </w:pPr>
            <w:r>
              <w:rPr>
                <w:rFonts w:eastAsia="Times New Roman" w:cs="Times New Roman"/>
                <w:iCs/>
                <w:sz w:val="26"/>
                <w:szCs w:val="26"/>
                <w:lang w:val="en-US"/>
              </w:rPr>
              <w:t>x</w:t>
            </w:r>
          </w:p>
        </w:tc>
        <w:tc>
          <w:tcPr>
            <w:tcW w:w="0" w:type="auto"/>
          </w:tcPr>
          <w:p w14:paraId="4895D728"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376C0594" w14:textId="52B736B7" w:rsidR="006D5E4D" w:rsidRPr="00B926A0" w:rsidRDefault="00E87A73" w:rsidP="006D5E4D">
            <w:pPr>
              <w:spacing w:line="360" w:lineRule="auto"/>
              <w:rPr>
                <w:rFonts w:eastAsia="Times New Roman" w:cs="Times New Roman"/>
                <w:sz w:val="26"/>
                <w:szCs w:val="26"/>
                <w:lang w:val="en-US"/>
              </w:rPr>
            </w:pPr>
            <w:r>
              <w:rPr>
                <w:rFonts w:eastAsia="Times New Roman" w:cs="Times New Roman"/>
                <w:sz w:val="26"/>
                <w:szCs w:val="26"/>
                <w:lang w:val="en-US"/>
              </w:rPr>
              <w:t>x</w:t>
            </w:r>
          </w:p>
        </w:tc>
      </w:tr>
      <w:tr w:rsidR="006D5E4D" w:rsidRPr="00B926A0" w14:paraId="04FDEB4C" w14:textId="77777777" w:rsidTr="006D5E4D">
        <w:tc>
          <w:tcPr>
            <w:tcW w:w="5469" w:type="dxa"/>
            <w:gridSpan w:val="3"/>
          </w:tcPr>
          <w:p w14:paraId="7A1972FD" w14:textId="1B2958D0" w:rsidR="006D5E4D" w:rsidRPr="006D5E4D" w:rsidRDefault="006D5E4D" w:rsidP="006D5E4D">
            <w:pPr>
              <w:spacing w:line="360" w:lineRule="auto"/>
              <w:rPr>
                <w:rFonts w:eastAsia="Times New Roman" w:cs="Times New Roman"/>
                <w:b/>
                <w:iCs/>
                <w:sz w:val="26"/>
                <w:szCs w:val="26"/>
                <w:lang w:val="en-US"/>
              </w:rPr>
            </w:pPr>
            <w:r>
              <w:rPr>
                <w:rFonts w:eastAsia="Times New Roman" w:cs="Times New Roman"/>
                <w:b/>
                <w:iCs/>
                <w:sz w:val="26"/>
                <w:szCs w:val="26"/>
                <w:lang w:val="en-US"/>
              </w:rPr>
              <w:t xml:space="preserve">3. </w:t>
            </w:r>
            <w:r w:rsidRPr="006D5E4D">
              <w:rPr>
                <w:rFonts w:eastAsia="Times New Roman" w:cs="Times New Roman"/>
                <w:b/>
                <w:iCs/>
                <w:sz w:val="26"/>
                <w:szCs w:val="26"/>
                <w:lang w:val="en-US"/>
              </w:rPr>
              <w:t>GIÁO DỤC THỂ CHẤT</w:t>
            </w:r>
          </w:p>
        </w:tc>
        <w:tc>
          <w:tcPr>
            <w:tcW w:w="0" w:type="auto"/>
          </w:tcPr>
          <w:p w14:paraId="3D5D5862"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411486D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B85946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E9B63B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A4D996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E03058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4F797E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98A876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2794D2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29125E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569232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D768D8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81F246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DC4EA33" w14:textId="75E074CB" w:rsidR="006D5E4D" w:rsidRPr="00B926A0" w:rsidRDefault="006D5E4D" w:rsidP="006D5E4D">
            <w:pPr>
              <w:spacing w:line="360" w:lineRule="auto"/>
              <w:rPr>
                <w:rFonts w:eastAsia="Times New Roman" w:cs="Times New Roman"/>
                <w:iCs/>
                <w:sz w:val="26"/>
                <w:szCs w:val="26"/>
                <w:lang w:val="en-US"/>
              </w:rPr>
            </w:pPr>
          </w:p>
        </w:tc>
        <w:tc>
          <w:tcPr>
            <w:tcW w:w="0" w:type="auto"/>
          </w:tcPr>
          <w:p w14:paraId="26596B63"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4F798C08" w14:textId="748D9029" w:rsidR="006D5E4D" w:rsidRPr="00B926A0" w:rsidRDefault="006D5E4D" w:rsidP="006D5E4D">
            <w:pPr>
              <w:spacing w:line="360" w:lineRule="auto"/>
              <w:rPr>
                <w:rFonts w:eastAsia="Times New Roman" w:cs="Times New Roman"/>
                <w:sz w:val="26"/>
                <w:szCs w:val="26"/>
                <w:lang w:val="en-US"/>
              </w:rPr>
            </w:pPr>
          </w:p>
        </w:tc>
      </w:tr>
      <w:tr w:rsidR="006D5E4D" w:rsidRPr="00B926A0" w14:paraId="22D64163" w14:textId="77777777" w:rsidTr="00D979E5">
        <w:tc>
          <w:tcPr>
            <w:tcW w:w="518" w:type="dxa"/>
          </w:tcPr>
          <w:p w14:paraId="6C45417B" w14:textId="4A203B36" w:rsidR="006D5E4D" w:rsidRPr="00B926A0" w:rsidRDefault="00E87A73" w:rsidP="006D5E4D">
            <w:pPr>
              <w:spacing w:line="360" w:lineRule="auto"/>
              <w:rPr>
                <w:rFonts w:eastAsia="Times New Roman" w:cs="Times New Roman"/>
                <w:b/>
                <w:bCs/>
                <w:iCs/>
                <w:sz w:val="26"/>
                <w:szCs w:val="26"/>
                <w:lang w:val="en-US"/>
              </w:rPr>
            </w:pPr>
            <w:r>
              <w:rPr>
                <w:rFonts w:eastAsia="Times New Roman" w:cs="Times New Roman"/>
                <w:b/>
                <w:bCs/>
                <w:iCs/>
                <w:sz w:val="26"/>
                <w:szCs w:val="26"/>
                <w:lang w:val="en-US"/>
              </w:rPr>
              <w:t>1.</w:t>
            </w:r>
          </w:p>
        </w:tc>
        <w:tc>
          <w:tcPr>
            <w:tcW w:w="2267" w:type="dxa"/>
            <w:vAlign w:val="center"/>
          </w:tcPr>
          <w:p w14:paraId="37EDEF1D" w14:textId="09DD9B4E" w:rsidR="006D5E4D" w:rsidRPr="005A45D8" w:rsidRDefault="006D5E4D" w:rsidP="006D5E4D">
            <w:pPr>
              <w:spacing w:line="360" w:lineRule="auto"/>
              <w:rPr>
                <w:rFonts w:cs="Times New Roman"/>
                <w:sz w:val="26"/>
                <w:szCs w:val="26"/>
              </w:rPr>
            </w:pPr>
            <w:r w:rsidRPr="005A45D8">
              <w:rPr>
                <w:sz w:val="26"/>
              </w:rPr>
              <w:t>GDTC08</w:t>
            </w:r>
          </w:p>
        </w:tc>
        <w:tc>
          <w:tcPr>
            <w:tcW w:w="2684" w:type="dxa"/>
            <w:vAlign w:val="center"/>
          </w:tcPr>
          <w:p w14:paraId="3DFB06E0" w14:textId="01947868" w:rsidR="006D5E4D" w:rsidRPr="005A45D8" w:rsidRDefault="006D5E4D" w:rsidP="006D5E4D">
            <w:pPr>
              <w:spacing w:line="360" w:lineRule="auto"/>
              <w:rPr>
                <w:rFonts w:eastAsia="Times New Roman" w:cs="Times New Roman"/>
                <w:iCs/>
                <w:sz w:val="26"/>
                <w:szCs w:val="26"/>
                <w:lang w:val="en-US"/>
              </w:rPr>
            </w:pPr>
            <w:r w:rsidRPr="005A45D8">
              <w:rPr>
                <w:sz w:val="26"/>
              </w:rPr>
              <w:t>Giáo dục thể chất 1</w:t>
            </w:r>
          </w:p>
        </w:tc>
        <w:tc>
          <w:tcPr>
            <w:tcW w:w="0" w:type="auto"/>
          </w:tcPr>
          <w:p w14:paraId="624382F5"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5303EB1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85D9A8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9FE257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5EFA90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63391B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369C0B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B1419C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D2CEE0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FB5935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3E214A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33EE60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F0B0CC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5F53822" w14:textId="3EED9259" w:rsidR="006D5E4D" w:rsidRPr="00B926A0" w:rsidRDefault="00E87A73" w:rsidP="006D5E4D">
            <w:pPr>
              <w:spacing w:line="360" w:lineRule="auto"/>
              <w:rPr>
                <w:rFonts w:eastAsia="Times New Roman" w:cs="Times New Roman"/>
                <w:iCs/>
                <w:sz w:val="26"/>
                <w:szCs w:val="26"/>
                <w:lang w:val="en-US"/>
              </w:rPr>
            </w:pPr>
            <w:r>
              <w:rPr>
                <w:rFonts w:eastAsia="Times New Roman" w:cs="Times New Roman"/>
                <w:iCs/>
                <w:sz w:val="26"/>
                <w:szCs w:val="26"/>
                <w:lang w:val="en-US"/>
              </w:rPr>
              <w:t>x</w:t>
            </w:r>
          </w:p>
        </w:tc>
        <w:tc>
          <w:tcPr>
            <w:tcW w:w="0" w:type="auto"/>
          </w:tcPr>
          <w:p w14:paraId="1B773909"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47D3C917" w14:textId="3B142AE3" w:rsidR="006D5E4D" w:rsidRPr="00B926A0" w:rsidRDefault="00E87A73" w:rsidP="006D5E4D">
            <w:pPr>
              <w:spacing w:line="360" w:lineRule="auto"/>
              <w:rPr>
                <w:rFonts w:eastAsia="Times New Roman" w:cs="Times New Roman"/>
                <w:sz w:val="26"/>
                <w:szCs w:val="26"/>
                <w:lang w:val="en-US"/>
              </w:rPr>
            </w:pPr>
            <w:r>
              <w:rPr>
                <w:rFonts w:eastAsia="Times New Roman" w:cs="Times New Roman"/>
                <w:sz w:val="26"/>
                <w:szCs w:val="26"/>
                <w:lang w:val="en-US"/>
              </w:rPr>
              <w:t>x</w:t>
            </w:r>
          </w:p>
        </w:tc>
      </w:tr>
      <w:tr w:rsidR="006D5E4D" w:rsidRPr="00B926A0" w14:paraId="06E55333" w14:textId="77777777" w:rsidTr="00D979E5">
        <w:tc>
          <w:tcPr>
            <w:tcW w:w="518" w:type="dxa"/>
          </w:tcPr>
          <w:p w14:paraId="62782368" w14:textId="0FA84DD6" w:rsidR="006D5E4D" w:rsidRPr="00B926A0" w:rsidRDefault="00E87A73" w:rsidP="006D5E4D">
            <w:pPr>
              <w:spacing w:line="360" w:lineRule="auto"/>
              <w:rPr>
                <w:rFonts w:eastAsia="Times New Roman" w:cs="Times New Roman"/>
                <w:b/>
                <w:bCs/>
                <w:iCs/>
                <w:sz w:val="26"/>
                <w:szCs w:val="26"/>
                <w:lang w:val="en-US"/>
              </w:rPr>
            </w:pPr>
            <w:r>
              <w:rPr>
                <w:rFonts w:eastAsia="Times New Roman" w:cs="Times New Roman"/>
                <w:b/>
                <w:bCs/>
                <w:iCs/>
                <w:sz w:val="26"/>
                <w:szCs w:val="26"/>
                <w:lang w:val="en-US"/>
              </w:rPr>
              <w:lastRenderedPageBreak/>
              <w:t>2.</w:t>
            </w:r>
          </w:p>
        </w:tc>
        <w:tc>
          <w:tcPr>
            <w:tcW w:w="2267" w:type="dxa"/>
            <w:vAlign w:val="center"/>
          </w:tcPr>
          <w:p w14:paraId="35F33216" w14:textId="159BAD1F" w:rsidR="006D5E4D" w:rsidRPr="005A45D8" w:rsidRDefault="006D5E4D" w:rsidP="006D5E4D">
            <w:pPr>
              <w:spacing w:line="360" w:lineRule="auto"/>
              <w:rPr>
                <w:rFonts w:cs="Times New Roman"/>
                <w:sz w:val="26"/>
                <w:szCs w:val="26"/>
              </w:rPr>
            </w:pPr>
            <w:r w:rsidRPr="005A45D8">
              <w:rPr>
                <w:sz w:val="26"/>
              </w:rPr>
              <w:t>GDTC06</w:t>
            </w:r>
          </w:p>
        </w:tc>
        <w:tc>
          <w:tcPr>
            <w:tcW w:w="2684" w:type="dxa"/>
            <w:vAlign w:val="center"/>
          </w:tcPr>
          <w:p w14:paraId="4DD53FA5" w14:textId="37DBDB30" w:rsidR="006D5E4D" w:rsidRPr="005A45D8" w:rsidRDefault="006D5E4D" w:rsidP="006D5E4D">
            <w:pPr>
              <w:spacing w:line="360" w:lineRule="auto"/>
              <w:rPr>
                <w:rFonts w:eastAsia="Times New Roman" w:cs="Times New Roman"/>
                <w:iCs/>
                <w:sz w:val="26"/>
                <w:szCs w:val="26"/>
                <w:lang w:val="en-US"/>
              </w:rPr>
            </w:pPr>
            <w:r w:rsidRPr="005A45D8">
              <w:rPr>
                <w:sz w:val="26"/>
              </w:rPr>
              <w:t>Giáo dục thể chất 2</w:t>
            </w:r>
          </w:p>
        </w:tc>
        <w:tc>
          <w:tcPr>
            <w:tcW w:w="0" w:type="auto"/>
          </w:tcPr>
          <w:p w14:paraId="08F78BFD"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1BC223B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1E186F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40376E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3F4D56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2ABD9A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5CB05C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8A9C99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4A64F1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B35CF0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A54CC1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22641D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0B85A0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B637E1D" w14:textId="0FBE160B" w:rsidR="006D5E4D" w:rsidRPr="00B926A0" w:rsidRDefault="00E87A73" w:rsidP="006D5E4D">
            <w:pPr>
              <w:spacing w:line="360" w:lineRule="auto"/>
              <w:rPr>
                <w:rFonts w:eastAsia="Times New Roman" w:cs="Times New Roman"/>
                <w:iCs/>
                <w:sz w:val="26"/>
                <w:szCs w:val="26"/>
                <w:lang w:val="en-US"/>
              </w:rPr>
            </w:pPr>
            <w:r>
              <w:rPr>
                <w:rFonts w:eastAsia="Times New Roman" w:cs="Times New Roman"/>
                <w:iCs/>
                <w:sz w:val="26"/>
                <w:szCs w:val="26"/>
                <w:lang w:val="en-US"/>
              </w:rPr>
              <w:t>x</w:t>
            </w:r>
          </w:p>
        </w:tc>
        <w:tc>
          <w:tcPr>
            <w:tcW w:w="0" w:type="auto"/>
          </w:tcPr>
          <w:p w14:paraId="42E9ECC3"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232CC098" w14:textId="2C78D519" w:rsidR="006D5E4D" w:rsidRPr="00B926A0" w:rsidRDefault="00E87A73" w:rsidP="006D5E4D">
            <w:pPr>
              <w:spacing w:line="360" w:lineRule="auto"/>
              <w:rPr>
                <w:rFonts w:eastAsia="Times New Roman" w:cs="Times New Roman"/>
                <w:sz w:val="26"/>
                <w:szCs w:val="26"/>
                <w:lang w:val="en-US"/>
              </w:rPr>
            </w:pPr>
            <w:r>
              <w:rPr>
                <w:rFonts w:eastAsia="Times New Roman" w:cs="Times New Roman"/>
                <w:sz w:val="26"/>
                <w:szCs w:val="26"/>
                <w:lang w:val="en-US"/>
              </w:rPr>
              <w:t>x</w:t>
            </w:r>
          </w:p>
        </w:tc>
      </w:tr>
      <w:tr w:rsidR="006D5E4D" w:rsidRPr="00B926A0" w14:paraId="76A85122" w14:textId="77777777" w:rsidTr="00D979E5">
        <w:tc>
          <w:tcPr>
            <w:tcW w:w="518" w:type="dxa"/>
          </w:tcPr>
          <w:p w14:paraId="323098EE" w14:textId="2065E711" w:rsidR="006D5E4D" w:rsidRPr="00B926A0" w:rsidRDefault="00E87A73" w:rsidP="006D5E4D">
            <w:pPr>
              <w:spacing w:line="360" w:lineRule="auto"/>
              <w:rPr>
                <w:rFonts w:eastAsia="Times New Roman" w:cs="Times New Roman"/>
                <w:b/>
                <w:bCs/>
                <w:iCs/>
                <w:sz w:val="26"/>
                <w:szCs w:val="26"/>
                <w:lang w:val="en-US"/>
              </w:rPr>
            </w:pPr>
            <w:r>
              <w:rPr>
                <w:rFonts w:eastAsia="Times New Roman" w:cs="Times New Roman"/>
                <w:b/>
                <w:bCs/>
                <w:iCs/>
                <w:sz w:val="26"/>
                <w:szCs w:val="26"/>
                <w:lang w:val="en-US"/>
              </w:rPr>
              <w:t>3.</w:t>
            </w:r>
          </w:p>
        </w:tc>
        <w:tc>
          <w:tcPr>
            <w:tcW w:w="2267" w:type="dxa"/>
            <w:vAlign w:val="center"/>
          </w:tcPr>
          <w:p w14:paraId="0D67AE84" w14:textId="375F46EC" w:rsidR="006D5E4D" w:rsidRPr="005A45D8" w:rsidRDefault="006D5E4D" w:rsidP="006D5E4D">
            <w:pPr>
              <w:spacing w:line="360" w:lineRule="auto"/>
              <w:rPr>
                <w:rFonts w:cs="Times New Roman"/>
                <w:sz w:val="26"/>
                <w:szCs w:val="26"/>
              </w:rPr>
            </w:pPr>
            <w:r w:rsidRPr="005A45D8">
              <w:rPr>
                <w:sz w:val="26"/>
              </w:rPr>
              <w:t xml:space="preserve"> GDTC07</w:t>
            </w:r>
          </w:p>
        </w:tc>
        <w:tc>
          <w:tcPr>
            <w:tcW w:w="2684" w:type="dxa"/>
            <w:vAlign w:val="center"/>
          </w:tcPr>
          <w:p w14:paraId="5D9EBF70" w14:textId="08749D21" w:rsidR="006D5E4D" w:rsidRPr="005A45D8" w:rsidRDefault="006D5E4D" w:rsidP="006D5E4D">
            <w:pPr>
              <w:spacing w:line="360" w:lineRule="auto"/>
              <w:rPr>
                <w:rFonts w:eastAsia="Times New Roman" w:cs="Times New Roman"/>
                <w:iCs/>
                <w:sz w:val="26"/>
                <w:szCs w:val="26"/>
                <w:lang w:val="en-US"/>
              </w:rPr>
            </w:pPr>
            <w:r w:rsidRPr="005A45D8">
              <w:rPr>
                <w:sz w:val="26"/>
              </w:rPr>
              <w:t>Giáo dục thể chất 3</w:t>
            </w:r>
          </w:p>
        </w:tc>
        <w:tc>
          <w:tcPr>
            <w:tcW w:w="0" w:type="auto"/>
          </w:tcPr>
          <w:p w14:paraId="2E232273"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14ED6BC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34D38A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483BD8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D09DF7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ECFD8A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6B8B1C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688F10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E93ECF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BF79688"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456932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859394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1F661E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415EAE7" w14:textId="0A6053BB" w:rsidR="006D5E4D" w:rsidRPr="00B926A0" w:rsidRDefault="00E87A73" w:rsidP="006D5E4D">
            <w:pPr>
              <w:spacing w:line="360" w:lineRule="auto"/>
              <w:rPr>
                <w:rFonts w:eastAsia="Times New Roman" w:cs="Times New Roman"/>
                <w:iCs/>
                <w:sz w:val="26"/>
                <w:szCs w:val="26"/>
                <w:lang w:val="en-US"/>
              </w:rPr>
            </w:pPr>
            <w:r>
              <w:rPr>
                <w:rFonts w:eastAsia="Times New Roman" w:cs="Times New Roman"/>
                <w:iCs/>
                <w:sz w:val="26"/>
                <w:szCs w:val="26"/>
                <w:lang w:val="en-US"/>
              </w:rPr>
              <w:t>x</w:t>
            </w:r>
          </w:p>
        </w:tc>
        <w:tc>
          <w:tcPr>
            <w:tcW w:w="0" w:type="auto"/>
          </w:tcPr>
          <w:p w14:paraId="47E1648D"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2CDB5DC0" w14:textId="3293E159" w:rsidR="006D5E4D" w:rsidRPr="00B926A0" w:rsidRDefault="00E87A73" w:rsidP="006D5E4D">
            <w:pPr>
              <w:spacing w:line="360" w:lineRule="auto"/>
              <w:rPr>
                <w:rFonts w:eastAsia="Times New Roman" w:cs="Times New Roman"/>
                <w:sz w:val="26"/>
                <w:szCs w:val="26"/>
                <w:lang w:val="en-US"/>
              </w:rPr>
            </w:pPr>
            <w:r>
              <w:rPr>
                <w:rFonts w:eastAsia="Times New Roman" w:cs="Times New Roman"/>
                <w:sz w:val="26"/>
                <w:szCs w:val="26"/>
                <w:lang w:val="en-US"/>
              </w:rPr>
              <w:t>x</w:t>
            </w:r>
          </w:p>
        </w:tc>
      </w:tr>
      <w:tr w:rsidR="006D5E4D" w:rsidRPr="00B926A0" w14:paraId="2F4E4706" w14:textId="77777777" w:rsidTr="006D5E4D">
        <w:tc>
          <w:tcPr>
            <w:tcW w:w="5469" w:type="dxa"/>
            <w:gridSpan w:val="3"/>
          </w:tcPr>
          <w:p w14:paraId="15229718" w14:textId="281B3445" w:rsidR="006D5E4D" w:rsidRPr="00B926A0" w:rsidRDefault="00E87A73" w:rsidP="006D5E4D">
            <w:pPr>
              <w:spacing w:line="360" w:lineRule="auto"/>
              <w:rPr>
                <w:rFonts w:eastAsia="Times New Roman" w:cs="Times New Roman"/>
                <w:b/>
                <w:bCs/>
                <w:iCs/>
                <w:sz w:val="26"/>
                <w:szCs w:val="26"/>
              </w:rPr>
            </w:pPr>
            <w:r>
              <w:rPr>
                <w:rFonts w:eastAsia="Times New Roman" w:cs="Times New Roman"/>
                <w:b/>
                <w:bCs/>
                <w:iCs/>
                <w:sz w:val="26"/>
                <w:szCs w:val="26"/>
                <w:lang w:val="en-US"/>
              </w:rPr>
              <w:t>4</w:t>
            </w:r>
            <w:r w:rsidR="006D5E4D" w:rsidRPr="00B926A0">
              <w:rPr>
                <w:rFonts w:eastAsia="Times New Roman" w:cs="Times New Roman"/>
                <w:b/>
                <w:bCs/>
                <w:iCs/>
                <w:sz w:val="26"/>
                <w:szCs w:val="26"/>
              </w:rPr>
              <w:t>. KIẾN THỨC GIÁO DỤC CHUYÊN NGHIỆP</w:t>
            </w:r>
          </w:p>
        </w:tc>
        <w:tc>
          <w:tcPr>
            <w:tcW w:w="0" w:type="auto"/>
          </w:tcPr>
          <w:p w14:paraId="6B0B3E4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960D301"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28BA39C"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42104DC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6845DF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F152CE3"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A67D2B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4C0C6112"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1F4C32A"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5EFCAA4"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B3DF21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27DF1D0"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4B2AA02"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530C25B"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A9CD64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4DD63F7C" w14:textId="77777777" w:rsidR="006D5E4D" w:rsidRPr="00B926A0" w:rsidRDefault="006D5E4D" w:rsidP="006D5E4D">
            <w:pPr>
              <w:spacing w:line="360" w:lineRule="auto"/>
              <w:rPr>
                <w:rFonts w:eastAsia="Times New Roman" w:cs="Times New Roman"/>
                <w:b/>
                <w:bCs/>
                <w:iCs/>
                <w:sz w:val="26"/>
                <w:szCs w:val="26"/>
              </w:rPr>
            </w:pPr>
          </w:p>
        </w:tc>
      </w:tr>
      <w:tr w:rsidR="006D5E4D" w:rsidRPr="00B926A0" w14:paraId="5F877A6C" w14:textId="77777777" w:rsidTr="006D5E4D">
        <w:tc>
          <w:tcPr>
            <w:tcW w:w="5469" w:type="dxa"/>
            <w:gridSpan w:val="3"/>
          </w:tcPr>
          <w:p w14:paraId="690775E3" w14:textId="3F0DB176" w:rsidR="006D5E4D" w:rsidRPr="00B926A0" w:rsidRDefault="00E87A73" w:rsidP="006D5E4D">
            <w:pPr>
              <w:spacing w:line="360" w:lineRule="auto"/>
              <w:rPr>
                <w:rFonts w:eastAsia="Times New Roman" w:cs="Times New Roman"/>
                <w:b/>
                <w:bCs/>
                <w:iCs/>
                <w:sz w:val="26"/>
                <w:szCs w:val="26"/>
              </w:rPr>
            </w:pPr>
            <w:r>
              <w:rPr>
                <w:rFonts w:eastAsia="Times New Roman" w:cs="Times New Roman"/>
                <w:b/>
                <w:bCs/>
                <w:iCs/>
                <w:sz w:val="26"/>
                <w:szCs w:val="26"/>
                <w:lang w:val="en-US"/>
              </w:rPr>
              <w:t>4</w:t>
            </w:r>
            <w:r w:rsidR="006D5E4D" w:rsidRPr="00B926A0">
              <w:rPr>
                <w:rFonts w:eastAsia="Times New Roman" w:cs="Times New Roman"/>
                <w:b/>
                <w:bCs/>
                <w:iCs/>
                <w:sz w:val="26"/>
                <w:szCs w:val="26"/>
              </w:rPr>
              <w:t>.1 KIẾN THỨC CỚ SỞ NGÀNH</w:t>
            </w:r>
          </w:p>
        </w:tc>
        <w:tc>
          <w:tcPr>
            <w:tcW w:w="0" w:type="auto"/>
          </w:tcPr>
          <w:p w14:paraId="5E4274F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68DBFA2"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6FD8184"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65E92B8"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52FA118"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F43E020"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9F9ED43"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41001AC"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51D179F"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8201D6E"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315E9AA"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AB1FD64"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952CEF9"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8DB2B01"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B0DABA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67E8A2C" w14:textId="77777777" w:rsidR="006D5E4D" w:rsidRPr="00B926A0" w:rsidRDefault="006D5E4D" w:rsidP="006D5E4D">
            <w:pPr>
              <w:spacing w:line="360" w:lineRule="auto"/>
              <w:rPr>
                <w:rFonts w:eastAsia="Times New Roman" w:cs="Times New Roman"/>
                <w:b/>
                <w:bCs/>
                <w:iCs/>
                <w:sz w:val="26"/>
                <w:szCs w:val="26"/>
              </w:rPr>
            </w:pPr>
          </w:p>
        </w:tc>
      </w:tr>
      <w:tr w:rsidR="006D5E4D" w:rsidRPr="00B926A0" w14:paraId="3A9DD6C9" w14:textId="77777777" w:rsidTr="006D5E4D">
        <w:tc>
          <w:tcPr>
            <w:tcW w:w="5469" w:type="dxa"/>
            <w:gridSpan w:val="3"/>
          </w:tcPr>
          <w:p w14:paraId="6B70632A" w14:textId="2B9F9E20" w:rsidR="006D5E4D" w:rsidRPr="00B926A0" w:rsidRDefault="00E87A73" w:rsidP="006D5E4D">
            <w:pPr>
              <w:spacing w:line="360" w:lineRule="auto"/>
              <w:rPr>
                <w:rFonts w:eastAsia="Times New Roman" w:cs="Times New Roman"/>
                <w:b/>
                <w:bCs/>
                <w:i/>
                <w:sz w:val="26"/>
                <w:szCs w:val="26"/>
              </w:rPr>
            </w:pPr>
            <w:r>
              <w:rPr>
                <w:rFonts w:eastAsia="Times New Roman" w:cs="Times New Roman"/>
                <w:b/>
                <w:bCs/>
                <w:i/>
                <w:sz w:val="26"/>
                <w:szCs w:val="26"/>
                <w:lang w:val="en-US"/>
              </w:rPr>
              <w:t>4</w:t>
            </w:r>
            <w:r w:rsidR="006D5E4D" w:rsidRPr="00B926A0">
              <w:rPr>
                <w:rFonts w:eastAsia="Times New Roman" w:cs="Times New Roman"/>
                <w:b/>
                <w:bCs/>
                <w:i/>
                <w:sz w:val="26"/>
                <w:szCs w:val="26"/>
              </w:rPr>
              <w:t>.1.1 CƠ SỞ NGÀNH BẮT BUỘC</w:t>
            </w:r>
          </w:p>
        </w:tc>
        <w:tc>
          <w:tcPr>
            <w:tcW w:w="0" w:type="auto"/>
          </w:tcPr>
          <w:p w14:paraId="51992B9B"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C2AC221"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F66709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7FAFDF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2EED3A4"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F39F04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CC49CE1"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DC33497"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4C537F6"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D008732"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484F7729"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B9B2C3F"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AFD4A3E"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2163929"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99BD7DA"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AB486A2" w14:textId="77777777" w:rsidR="006D5E4D" w:rsidRPr="00B926A0" w:rsidRDefault="006D5E4D" w:rsidP="006D5E4D">
            <w:pPr>
              <w:spacing w:line="360" w:lineRule="auto"/>
              <w:rPr>
                <w:rFonts w:eastAsia="Times New Roman" w:cs="Times New Roman"/>
                <w:b/>
                <w:bCs/>
                <w:iCs/>
                <w:sz w:val="26"/>
                <w:szCs w:val="26"/>
              </w:rPr>
            </w:pPr>
          </w:p>
        </w:tc>
      </w:tr>
      <w:tr w:rsidR="00E87A73" w:rsidRPr="00B926A0" w14:paraId="3B35A5E8" w14:textId="77777777" w:rsidTr="00D979E5">
        <w:tc>
          <w:tcPr>
            <w:tcW w:w="518" w:type="dxa"/>
          </w:tcPr>
          <w:p w14:paraId="5445A001" w14:textId="496F0EB8"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1.</w:t>
            </w:r>
          </w:p>
        </w:tc>
        <w:tc>
          <w:tcPr>
            <w:tcW w:w="2267" w:type="dxa"/>
          </w:tcPr>
          <w:p w14:paraId="0E182F0B"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NNTA01</w:t>
            </w:r>
          </w:p>
        </w:tc>
        <w:tc>
          <w:tcPr>
            <w:tcW w:w="2684" w:type="dxa"/>
          </w:tcPr>
          <w:p w14:paraId="50D162F5"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Ngữ âm – âm vị</w:t>
            </w:r>
          </w:p>
        </w:tc>
        <w:tc>
          <w:tcPr>
            <w:tcW w:w="0" w:type="auto"/>
          </w:tcPr>
          <w:p w14:paraId="0BCE200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DB084C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7E2183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7C7B4B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36BEBDB"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E43E635"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DE35B3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62E3BC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6B7CDC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45F3E7E"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4ED158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660C1C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8F5C26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730F47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C1E5DE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405525D"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49A64366" w14:textId="77777777" w:rsidTr="00D979E5">
        <w:tc>
          <w:tcPr>
            <w:tcW w:w="518" w:type="dxa"/>
          </w:tcPr>
          <w:p w14:paraId="142A933F" w14:textId="10A58267"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2.</w:t>
            </w:r>
          </w:p>
        </w:tc>
        <w:tc>
          <w:tcPr>
            <w:tcW w:w="2267" w:type="dxa"/>
          </w:tcPr>
          <w:p w14:paraId="405F82D2"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NNTA02</w:t>
            </w:r>
          </w:p>
        </w:tc>
        <w:tc>
          <w:tcPr>
            <w:tcW w:w="2684" w:type="dxa"/>
          </w:tcPr>
          <w:p w14:paraId="2B2A8F34"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Ngữ pháp</w:t>
            </w:r>
          </w:p>
        </w:tc>
        <w:tc>
          <w:tcPr>
            <w:tcW w:w="0" w:type="auto"/>
          </w:tcPr>
          <w:p w14:paraId="1AC47A5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E96E54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DE7988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8D47AD8"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A7982A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2969790"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641470D"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14FB27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97E328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9665BAF"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6D82A34"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DD800B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2A0D8E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FAD0C8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CC55F65"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AE977D0"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3FD5FD92" w14:textId="77777777" w:rsidTr="00161F28">
        <w:tc>
          <w:tcPr>
            <w:tcW w:w="518" w:type="dxa"/>
          </w:tcPr>
          <w:p w14:paraId="0A747BEC" w14:textId="65F8657A"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3.</w:t>
            </w:r>
          </w:p>
        </w:tc>
        <w:tc>
          <w:tcPr>
            <w:tcW w:w="2267" w:type="dxa"/>
          </w:tcPr>
          <w:p w14:paraId="31C2B45F" w14:textId="77777777" w:rsidR="005B5CC4" w:rsidRPr="00B926A0" w:rsidRDefault="005B5CC4" w:rsidP="005B5CC4">
            <w:pPr>
              <w:spacing w:line="360" w:lineRule="auto"/>
              <w:rPr>
                <w:rFonts w:eastAsia="Times New Roman" w:cs="Times New Roman"/>
                <w:b/>
                <w:bCs/>
                <w:iCs/>
                <w:sz w:val="26"/>
                <w:szCs w:val="26"/>
                <w:lang w:val="en-US"/>
              </w:rPr>
            </w:pPr>
            <w:r w:rsidRPr="00B926A0">
              <w:rPr>
                <w:rFonts w:cs="Times New Roman"/>
                <w:sz w:val="26"/>
                <w:szCs w:val="26"/>
              </w:rPr>
              <w:t>NNTA03</w:t>
            </w:r>
          </w:p>
        </w:tc>
        <w:tc>
          <w:tcPr>
            <w:tcW w:w="2684" w:type="dxa"/>
            <w:vAlign w:val="center"/>
          </w:tcPr>
          <w:p w14:paraId="158E7DBA" w14:textId="154B1AFD" w:rsidR="005B5CC4" w:rsidRPr="00B926A0" w:rsidRDefault="005B5CC4" w:rsidP="005B5CC4">
            <w:pPr>
              <w:spacing w:line="360" w:lineRule="auto"/>
              <w:rPr>
                <w:rFonts w:eastAsia="Times New Roman" w:cs="Times New Roman"/>
                <w:iCs/>
                <w:sz w:val="26"/>
                <w:szCs w:val="26"/>
                <w:lang w:val="en-US"/>
              </w:rPr>
            </w:pPr>
            <w:r w:rsidRPr="00660B2B">
              <w:rPr>
                <w:rFonts w:eastAsia="Times New Roman" w:cs="Times New Roman"/>
                <w:sz w:val="26"/>
                <w:szCs w:val="26"/>
              </w:rPr>
              <w:t>Thực hành tiếng – Nghe</w:t>
            </w:r>
            <w:r w:rsidRPr="00660B2B">
              <w:rPr>
                <w:rFonts w:eastAsia="Times New Roman" w:cs="Times New Roman"/>
                <w:sz w:val="26"/>
                <w:szCs w:val="26"/>
                <w:lang w:val="en-US"/>
              </w:rPr>
              <w:t xml:space="preserve"> </w:t>
            </w:r>
            <w:r w:rsidRPr="00660B2B">
              <w:rPr>
                <w:rFonts w:eastAsia="Times New Roman" w:cs="Times New Roman"/>
                <w:color w:val="FF0000"/>
                <w:sz w:val="26"/>
                <w:szCs w:val="26"/>
                <w:lang w:val="en-US"/>
              </w:rPr>
              <w:t>1</w:t>
            </w:r>
          </w:p>
        </w:tc>
        <w:tc>
          <w:tcPr>
            <w:tcW w:w="0" w:type="auto"/>
          </w:tcPr>
          <w:p w14:paraId="1679FA8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08DAC9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624087C"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F6643C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143151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58DE1FB"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F23625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B800C0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A5953E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FF3F6EB"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D546BD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AB9E21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8241F3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CCD7E8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27BF82D"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8ECCF35"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1D361399" w14:textId="77777777" w:rsidTr="00161F28">
        <w:tc>
          <w:tcPr>
            <w:tcW w:w="518" w:type="dxa"/>
          </w:tcPr>
          <w:p w14:paraId="0F6D914D" w14:textId="61777B87"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4.</w:t>
            </w:r>
          </w:p>
        </w:tc>
        <w:tc>
          <w:tcPr>
            <w:tcW w:w="2267" w:type="dxa"/>
          </w:tcPr>
          <w:p w14:paraId="796BE07B" w14:textId="77777777" w:rsidR="005B5CC4" w:rsidRPr="00B926A0" w:rsidRDefault="005B5CC4" w:rsidP="005B5CC4">
            <w:pPr>
              <w:spacing w:line="360" w:lineRule="auto"/>
              <w:rPr>
                <w:rFonts w:eastAsia="Times New Roman" w:cs="Times New Roman"/>
                <w:b/>
                <w:bCs/>
                <w:iCs/>
                <w:sz w:val="26"/>
                <w:szCs w:val="26"/>
                <w:lang w:val="en-US"/>
              </w:rPr>
            </w:pPr>
            <w:r w:rsidRPr="00B926A0">
              <w:rPr>
                <w:rFonts w:cs="Times New Roman"/>
                <w:sz w:val="26"/>
                <w:szCs w:val="26"/>
              </w:rPr>
              <w:t>NNTA04</w:t>
            </w:r>
          </w:p>
        </w:tc>
        <w:tc>
          <w:tcPr>
            <w:tcW w:w="2684" w:type="dxa"/>
            <w:vAlign w:val="center"/>
          </w:tcPr>
          <w:p w14:paraId="3A8FC0A6" w14:textId="139970BD" w:rsidR="005B5CC4" w:rsidRPr="00B926A0" w:rsidRDefault="005B5CC4" w:rsidP="005B5CC4">
            <w:pPr>
              <w:spacing w:line="360" w:lineRule="auto"/>
              <w:rPr>
                <w:rFonts w:eastAsia="Times New Roman" w:cs="Times New Roman"/>
                <w:iCs/>
                <w:sz w:val="26"/>
                <w:szCs w:val="26"/>
                <w:lang w:val="en-US"/>
              </w:rPr>
            </w:pPr>
            <w:r w:rsidRPr="00660B2B">
              <w:rPr>
                <w:rFonts w:eastAsia="Times New Roman" w:cs="Times New Roman"/>
                <w:sz w:val="26"/>
                <w:szCs w:val="26"/>
              </w:rPr>
              <w:t>Thực hành tiếng – Nói</w:t>
            </w:r>
            <w:r w:rsidRPr="00660B2B">
              <w:rPr>
                <w:rFonts w:eastAsia="Times New Roman" w:cs="Times New Roman"/>
                <w:sz w:val="26"/>
                <w:szCs w:val="26"/>
                <w:lang w:val="en-US"/>
              </w:rPr>
              <w:t xml:space="preserve"> </w:t>
            </w:r>
            <w:r w:rsidRPr="00660B2B">
              <w:rPr>
                <w:rFonts w:eastAsia="Times New Roman" w:cs="Times New Roman"/>
                <w:color w:val="FF0000"/>
                <w:sz w:val="26"/>
                <w:szCs w:val="26"/>
                <w:lang w:val="en-US"/>
              </w:rPr>
              <w:t>1</w:t>
            </w:r>
          </w:p>
        </w:tc>
        <w:tc>
          <w:tcPr>
            <w:tcW w:w="0" w:type="auto"/>
          </w:tcPr>
          <w:p w14:paraId="37DE84C9"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E98DCB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959816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9C6033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C75404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92E9BC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C1C35C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1471A2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FC26F3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1310A77"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16B3246"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874865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9537CF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2ED1D9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D95F7BC"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D4DD01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5DF74255" w14:textId="77777777" w:rsidTr="00161F28">
        <w:tc>
          <w:tcPr>
            <w:tcW w:w="518" w:type="dxa"/>
          </w:tcPr>
          <w:p w14:paraId="3E9AA25C" w14:textId="6527B477"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5.</w:t>
            </w:r>
          </w:p>
        </w:tc>
        <w:tc>
          <w:tcPr>
            <w:tcW w:w="2267" w:type="dxa"/>
          </w:tcPr>
          <w:p w14:paraId="4D536BBA" w14:textId="77777777" w:rsidR="005B5CC4" w:rsidRPr="00B926A0" w:rsidRDefault="005B5CC4" w:rsidP="005B5CC4">
            <w:pPr>
              <w:spacing w:line="360" w:lineRule="auto"/>
              <w:rPr>
                <w:rFonts w:eastAsia="Times New Roman" w:cs="Times New Roman"/>
                <w:b/>
                <w:bCs/>
                <w:iCs/>
                <w:sz w:val="26"/>
                <w:szCs w:val="26"/>
                <w:lang w:val="en-US"/>
              </w:rPr>
            </w:pPr>
            <w:r w:rsidRPr="00B926A0">
              <w:rPr>
                <w:rFonts w:cs="Times New Roman"/>
                <w:sz w:val="26"/>
                <w:szCs w:val="26"/>
              </w:rPr>
              <w:t>NNTA05</w:t>
            </w:r>
          </w:p>
        </w:tc>
        <w:tc>
          <w:tcPr>
            <w:tcW w:w="2684" w:type="dxa"/>
            <w:vAlign w:val="center"/>
          </w:tcPr>
          <w:p w14:paraId="1458A347" w14:textId="4C1A21F9" w:rsidR="005B5CC4" w:rsidRPr="00B926A0" w:rsidRDefault="005B5CC4" w:rsidP="005B5CC4">
            <w:pPr>
              <w:spacing w:line="360" w:lineRule="auto"/>
              <w:rPr>
                <w:rFonts w:eastAsia="Times New Roman" w:cs="Times New Roman"/>
                <w:iCs/>
                <w:sz w:val="26"/>
                <w:szCs w:val="26"/>
                <w:lang w:val="en-US"/>
              </w:rPr>
            </w:pPr>
            <w:r w:rsidRPr="00660B2B">
              <w:rPr>
                <w:rFonts w:eastAsia="Times New Roman" w:cs="Times New Roman"/>
                <w:sz w:val="26"/>
                <w:szCs w:val="26"/>
              </w:rPr>
              <w:t>Thực hành tiếng - Đọc</w:t>
            </w:r>
            <w:r w:rsidRPr="00660B2B">
              <w:rPr>
                <w:rFonts w:eastAsia="Times New Roman" w:cs="Times New Roman"/>
                <w:sz w:val="26"/>
                <w:szCs w:val="26"/>
                <w:lang w:val="en-US"/>
              </w:rPr>
              <w:t xml:space="preserve"> </w:t>
            </w:r>
            <w:r w:rsidRPr="00660B2B">
              <w:rPr>
                <w:rFonts w:eastAsia="Times New Roman" w:cs="Times New Roman"/>
                <w:color w:val="FF0000"/>
                <w:sz w:val="26"/>
                <w:szCs w:val="26"/>
                <w:lang w:val="en-US"/>
              </w:rPr>
              <w:t>1</w:t>
            </w:r>
          </w:p>
        </w:tc>
        <w:tc>
          <w:tcPr>
            <w:tcW w:w="0" w:type="auto"/>
          </w:tcPr>
          <w:p w14:paraId="277C931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122B67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BBEAB0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CB4F80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59AEF8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3E37ACA"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8EA571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11B368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C072BCA"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A27A2F4"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DA31CF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59AA89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941EF1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17F670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F9F7D2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4925C9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40121E68" w14:textId="77777777" w:rsidTr="00161F28">
        <w:tc>
          <w:tcPr>
            <w:tcW w:w="518" w:type="dxa"/>
          </w:tcPr>
          <w:p w14:paraId="71B88E2B" w14:textId="0C677DE5"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6.</w:t>
            </w:r>
          </w:p>
        </w:tc>
        <w:tc>
          <w:tcPr>
            <w:tcW w:w="2267" w:type="dxa"/>
          </w:tcPr>
          <w:p w14:paraId="5032F8E9" w14:textId="77777777" w:rsidR="005B5CC4" w:rsidRPr="00B926A0" w:rsidRDefault="005B5CC4" w:rsidP="005B5CC4">
            <w:pPr>
              <w:spacing w:line="360" w:lineRule="auto"/>
              <w:rPr>
                <w:rFonts w:eastAsia="Times New Roman" w:cs="Times New Roman"/>
                <w:b/>
                <w:bCs/>
                <w:iCs/>
                <w:sz w:val="26"/>
                <w:szCs w:val="26"/>
                <w:lang w:val="en-US"/>
              </w:rPr>
            </w:pPr>
            <w:r w:rsidRPr="00B926A0">
              <w:rPr>
                <w:rFonts w:cs="Times New Roman"/>
                <w:sz w:val="26"/>
                <w:szCs w:val="26"/>
              </w:rPr>
              <w:t>NNTA06</w:t>
            </w:r>
          </w:p>
        </w:tc>
        <w:tc>
          <w:tcPr>
            <w:tcW w:w="2684" w:type="dxa"/>
            <w:vAlign w:val="center"/>
          </w:tcPr>
          <w:p w14:paraId="4E83F50F" w14:textId="16914137" w:rsidR="005B5CC4" w:rsidRPr="00B926A0" w:rsidRDefault="005B5CC4" w:rsidP="005B5CC4">
            <w:pPr>
              <w:spacing w:line="360" w:lineRule="auto"/>
              <w:rPr>
                <w:rFonts w:eastAsia="Times New Roman" w:cs="Times New Roman"/>
                <w:iCs/>
                <w:sz w:val="26"/>
                <w:szCs w:val="26"/>
                <w:lang w:val="en-US"/>
              </w:rPr>
            </w:pPr>
            <w:r w:rsidRPr="00660B2B">
              <w:rPr>
                <w:rFonts w:eastAsia="Times New Roman" w:cs="Times New Roman"/>
                <w:sz w:val="26"/>
                <w:szCs w:val="26"/>
              </w:rPr>
              <w:t>Thực hành tiếng - Viết</w:t>
            </w:r>
            <w:r w:rsidRPr="00660B2B">
              <w:rPr>
                <w:rFonts w:eastAsia="Times New Roman" w:cs="Times New Roman"/>
                <w:sz w:val="26"/>
                <w:szCs w:val="26"/>
                <w:lang w:val="en-US"/>
              </w:rPr>
              <w:t xml:space="preserve"> </w:t>
            </w:r>
            <w:r w:rsidRPr="00660B2B">
              <w:rPr>
                <w:rFonts w:eastAsia="Times New Roman" w:cs="Times New Roman"/>
                <w:color w:val="FF0000"/>
                <w:sz w:val="26"/>
                <w:szCs w:val="26"/>
                <w:lang w:val="en-US"/>
              </w:rPr>
              <w:t>1</w:t>
            </w:r>
          </w:p>
        </w:tc>
        <w:tc>
          <w:tcPr>
            <w:tcW w:w="0" w:type="auto"/>
          </w:tcPr>
          <w:p w14:paraId="375D284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BDFE26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6FC2C8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34524F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EA7DD1C"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8DA8305"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1E1166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3265BF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1A3030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5B8C7F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CDD0C9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738512C"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68EE2C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29F6F7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98433D3"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FC4E856"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03864A0C" w14:textId="77777777" w:rsidTr="006D5E4D">
        <w:tc>
          <w:tcPr>
            <w:tcW w:w="5469" w:type="dxa"/>
            <w:gridSpan w:val="3"/>
          </w:tcPr>
          <w:p w14:paraId="12255CAB" w14:textId="42AFAF66" w:rsidR="006D5E4D" w:rsidRPr="00B926A0" w:rsidRDefault="00E87A73" w:rsidP="006D5E4D">
            <w:pPr>
              <w:spacing w:line="360" w:lineRule="auto"/>
              <w:rPr>
                <w:rFonts w:eastAsia="Times New Roman" w:cs="Times New Roman"/>
                <w:iCs/>
                <w:sz w:val="26"/>
                <w:szCs w:val="26"/>
              </w:rPr>
            </w:pPr>
            <w:r>
              <w:rPr>
                <w:rFonts w:eastAsia="Times New Roman" w:cs="Times New Roman"/>
                <w:b/>
                <w:bCs/>
                <w:i/>
                <w:sz w:val="26"/>
                <w:szCs w:val="26"/>
                <w:lang w:val="en-US"/>
              </w:rPr>
              <w:t>4.</w:t>
            </w:r>
            <w:r w:rsidR="006D5E4D" w:rsidRPr="00B926A0">
              <w:rPr>
                <w:rFonts w:eastAsia="Times New Roman" w:cs="Times New Roman"/>
                <w:b/>
                <w:bCs/>
                <w:i/>
                <w:sz w:val="26"/>
                <w:szCs w:val="26"/>
              </w:rPr>
              <w:t>1.2 CƠ SỞ NGÀNH TỰ CHỌN</w:t>
            </w:r>
          </w:p>
        </w:tc>
        <w:tc>
          <w:tcPr>
            <w:tcW w:w="0" w:type="auto"/>
          </w:tcPr>
          <w:p w14:paraId="3E60BA47"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FD70B70"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7DE92C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0B14331"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B6B8E69"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843234B" w14:textId="77777777" w:rsidR="006D5E4D" w:rsidRPr="00B926A0" w:rsidRDefault="006D5E4D" w:rsidP="006D5E4D">
            <w:pPr>
              <w:spacing w:line="360" w:lineRule="auto"/>
              <w:rPr>
                <w:rFonts w:eastAsia="Times New Roman" w:cs="Times New Roman"/>
                <w:sz w:val="26"/>
                <w:szCs w:val="26"/>
              </w:rPr>
            </w:pPr>
          </w:p>
        </w:tc>
        <w:tc>
          <w:tcPr>
            <w:tcW w:w="0" w:type="auto"/>
          </w:tcPr>
          <w:p w14:paraId="32ADC339"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4F27266A"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BF9A001"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27C04A1" w14:textId="77777777" w:rsidR="006D5E4D" w:rsidRPr="00B926A0" w:rsidRDefault="006D5E4D" w:rsidP="006D5E4D">
            <w:pPr>
              <w:spacing w:line="360" w:lineRule="auto"/>
              <w:rPr>
                <w:rFonts w:eastAsia="Times New Roman" w:cs="Times New Roman"/>
                <w:sz w:val="26"/>
                <w:szCs w:val="26"/>
              </w:rPr>
            </w:pPr>
          </w:p>
        </w:tc>
        <w:tc>
          <w:tcPr>
            <w:tcW w:w="0" w:type="auto"/>
          </w:tcPr>
          <w:p w14:paraId="0ACA6C28"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2A401F1"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8EB3200"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1E9ED5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643C792" w14:textId="77777777" w:rsidR="006D5E4D" w:rsidRPr="00B926A0" w:rsidRDefault="006D5E4D" w:rsidP="006D5E4D">
            <w:pPr>
              <w:spacing w:line="360" w:lineRule="auto"/>
              <w:rPr>
                <w:rFonts w:eastAsia="Times New Roman" w:cs="Times New Roman"/>
                <w:sz w:val="26"/>
                <w:szCs w:val="26"/>
              </w:rPr>
            </w:pPr>
          </w:p>
        </w:tc>
        <w:tc>
          <w:tcPr>
            <w:tcW w:w="0" w:type="auto"/>
          </w:tcPr>
          <w:p w14:paraId="214C347C" w14:textId="77777777" w:rsidR="006D5E4D" w:rsidRPr="00B926A0" w:rsidRDefault="006D5E4D" w:rsidP="006D5E4D">
            <w:pPr>
              <w:spacing w:line="360" w:lineRule="auto"/>
              <w:rPr>
                <w:rFonts w:eastAsia="Times New Roman" w:cs="Times New Roman"/>
                <w:sz w:val="26"/>
                <w:szCs w:val="26"/>
              </w:rPr>
            </w:pPr>
          </w:p>
        </w:tc>
      </w:tr>
      <w:tr w:rsidR="00E87A73" w:rsidRPr="00B926A0" w14:paraId="6B478DDE" w14:textId="77777777" w:rsidTr="00D979E5">
        <w:tc>
          <w:tcPr>
            <w:tcW w:w="518" w:type="dxa"/>
          </w:tcPr>
          <w:p w14:paraId="51D36F65" w14:textId="2101BA5E"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1.</w:t>
            </w:r>
          </w:p>
        </w:tc>
        <w:tc>
          <w:tcPr>
            <w:tcW w:w="2267" w:type="dxa"/>
          </w:tcPr>
          <w:p w14:paraId="37656902"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NNTA07</w:t>
            </w:r>
          </w:p>
        </w:tc>
        <w:tc>
          <w:tcPr>
            <w:tcW w:w="2684" w:type="dxa"/>
          </w:tcPr>
          <w:p w14:paraId="487A3A1B"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Giao thoa văn hóa</w:t>
            </w:r>
          </w:p>
        </w:tc>
        <w:tc>
          <w:tcPr>
            <w:tcW w:w="0" w:type="auto"/>
          </w:tcPr>
          <w:p w14:paraId="1414097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FBC8E3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FA7FE3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ACF521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E8D810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59C556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985BC38"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A927BB8"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0A137B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3E2E9E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3332F63"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DADA9D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A59F59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82ED90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848A61B"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6191500"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034A1D97" w14:textId="77777777" w:rsidTr="00D979E5">
        <w:tc>
          <w:tcPr>
            <w:tcW w:w="518" w:type="dxa"/>
          </w:tcPr>
          <w:p w14:paraId="331A7AEE" w14:textId="69B27DA0"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2.</w:t>
            </w:r>
          </w:p>
        </w:tc>
        <w:tc>
          <w:tcPr>
            <w:tcW w:w="2267" w:type="dxa"/>
          </w:tcPr>
          <w:p w14:paraId="19EACAEA"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NNTA08</w:t>
            </w:r>
          </w:p>
        </w:tc>
        <w:tc>
          <w:tcPr>
            <w:tcW w:w="2684" w:type="dxa"/>
          </w:tcPr>
          <w:p w14:paraId="5F772D4D"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Dẫn luận ngôn ngữ</w:t>
            </w:r>
          </w:p>
        </w:tc>
        <w:tc>
          <w:tcPr>
            <w:tcW w:w="0" w:type="auto"/>
          </w:tcPr>
          <w:p w14:paraId="7A11C8F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756F44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DE65E78"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9C32C84"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F8F6E7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C8C982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8B5E55D"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52CE86B"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6DD1D38"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BB6F11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44AFF9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C3C9C6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C48CCA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FDFBCB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558A6F5"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509C7FE"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29796484" w14:textId="77777777" w:rsidTr="00D979E5">
        <w:tc>
          <w:tcPr>
            <w:tcW w:w="518" w:type="dxa"/>
          </w:tcPr>
          <w:p w14:paraId="4D5DD3D1" w14:textId="765735A1"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3.</w:t>
            </w:r>
          </w:p>
        </w:tc>
        <w:tc>
          <w:tcPr>
            <w:tcW w:w="2267" w:type="dxa"/>
          </w:tcPr>
          <w:p w14:paraId="2393C7FB"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NNTA23</w:t>
            </w:r>
          </w:p>
        </w:tc>
        <w:tc>
          <w:tcPr>
            <w:tcW w:w="2684" w:type="dxa"/>
          </w:tcPr>
          <w:p w14:paraId="776BA47F"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Cơ sở văn hóa Việt Nam</w:t>
            </w:r>
          </w:p>
        </w:tc>
        <w:tc>
          <w:tcPr>
            <w:tcW w:w="0" w:type="auto"/>
          </w:tcPr>
          <w:p w14:paraId="7792A4C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FC958A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A5B45E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A95881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5926D7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D7E2DE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CB4797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2A5D0E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E4C30F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BFF6818"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0493DE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4D9ABC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DA0B73B"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9A23FE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079B14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7927AAF"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645A94E5" w14:textId="77777777" w:rsidTr="00D979E5">
        <w:tc>
          <w:tcPr>
            <w:tcW w:w="518" w:type="dxa"/>
          </w:tcPr>
          <w:p w14:paraId="3111F232" w14:textId="5339C6D2"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4.</w:t>
            </w:r>
          </w:p>
        </w:tc>
        <w:tc>
          <w:tcPr>
            <w:tcW w:w="2267" w:type="dxa"/>
          </w:tcPr>
          <w:p w14:paraId="188544A1"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NNTA09</w:t>
            </w:r>
          </w:p>
        </w:tc>
        <w:tc>
          <w:tcPr>
            <w:tcW w:w="2684" w:type="dxa"/>
          </w:tcPr>
          <w:p w14:paraId="4BA68D82"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Ngôn ngữ học đối chiếu</w:t>
            </w:r>
          </w:p>
        </w:tc>
        <w:tc>
          <w:tcPr>
            <w:tcW w:w="0" w:type="auto"/>
          </w:tcPr>
          <w:p w14:paraId="4F8F96D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29A44B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34B0A6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0DBF1A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0D28FC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8E1A1DF"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30BE22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9EF822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45FF9E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1035C4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8F6DFB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1F1288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BAB991B"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11D7C2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3308164"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6E0AD0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2664E29E" w14:textId="77777777" w:rsidTr="00D979E5">
        <w:tc>
          <w:tcPr>
            <w:tcW w:w="518" w:type="dxa"/>
          </w:tcPr>
          <w:p w14:paraId="020F0D9B" w14:textId="49EA4C40" w:rsidR="00E87A73" w:rsidRPr="00582CBC" w:rsidRDefault="00E87A73" w:rsidP="00E87A73">
            <w:pPr>
              <w:spacing w:line="360" w:lineRule="auto"/>
              <w:rPr>
                <w:rFonts w:eastAsia="Times New Roman" w:cs="Times New Roman"/>
                <w:b/>
                <w:bCs/>
                <w:iCs/>
                <w:color w:val="000000" w:themeColor="text1"/>
                <w:sz w:val="26"/>
                <w:szCs w:val="26"/>
                <w:lang w:val="en-US"/>
              </w:rPr>
            </w:pPr>
            <w:r>
              <w:rPr>
                <w:rFonts w:eastAsia="Times New Roman" w:cs="Times New Roman"/>
                <w:b/>
                <w:bCs/>
                <w:iCs/>
                <w:sz w:val="26"/>
                <w:szCs w:val="26"/>
                <w:lang w:val="en-US"/>
              </w:rPr>
              <w:t>5.</w:t>
            </w:r>
          </w:p>
        </w:tc>
        <w:tc>
          <w:tcPr>
            <w:tcW w:w="2267" w:type="dxa"/>
          </w:tcPr>
          <w:p w14:paraId="1689A2D1" w14:textId="6688B1B4" w:rsidR="00E87A73" w:rsidRPr="00582CBC" w:rsidRDefault="00E87A73" w:rsidP="00E87A73">
            <w:pPr>
              <w:spacing w:line="360" w:lineRule="auto"/>
              <w:rPr>
                <w:rFonts w:eastAsia="Times New Roman" w:cs="Times New Roman"/>
                <w:b/>
                <w:bCs/>
                <w:iCs/>
                <w:color w:val="000000" w:themeColor="text1"/>
                <w:sz w:val="26"/>
                <w:szCs w:val="26"/>
                <w:lang w:val="en-US"/>
              </w:rPr>
            </w:pPr>
            <w:r w:rsidRPr="00582CBC">
              <w:rPr>
                <w:rFonts w:cs="Times New Roman"/>
                <w:color w:val="000000" w:themeColor="text1"/>
                <w:sz w:val="26"/>
                <w:szCs w:val="26"/>
              </w:rPr>
              <w:t>NNTA</w:t>
            </w:r>
            <w:r w:rsidRPr="00F63491">
              <w:rPr>
                <w:rFonts w:cs="Times New Roman"/>
                <w:color w:val="FF0000"/>
                <w:sz w:val="26"/>
                <w:szCs w:val="26"/>
              </w:rPr>
              <w:t>2</w:t>
            </w:r>
            <w:r w:rsidR="00F63491" w:rsidRPr="00F63491">
              <w:rPr>
                <w:rFonts w:cs="Times New Roman"/>
                <w:color w:val="FF0000"/>
                <w:sz w:val="26"/>
                <w:szCs w:val="26"/>
              </w:rPr>
              <w:t>4</w:t>
            </w:r>
          </w:p>
        </w:tc>
        <w:tc>
          <w:tcPr>
            <w:tcW w:w="2684" w:type="dxa"/>
          </w:tcPr>
          <w:p w14:paraId="3937E58C" w14:textId="77777777" w:rsidR="00E87A73" w:rsidRPr="00582CBC" w:rsidRDefault="00E87A73" w:rsidP="00E87A73">
            <w:pPr>
              <w:spacing w:line="360" w:lineRule="auto"/>
              <w:rPr>
                <w:rFonts w:eastAsia="Times New Roman" w:cs="Times New Roman"/>
                <w:iCs/>
                <w:color w:val="000000" w:themeColor="text1"/>
                <w:sz w:val="26"/>
                <w:szCs w:val="26"/>
                <w:lang w:val="en-US"/>
              </w:rPr>
            </w:pPr>
            <w:r w:rsidRPr="00582CBC">
              <w:rPr>
                <w:rFonts w:eastAsia="Times New Roman" w:cs="Times New Roman"/>
                <w:iCs/>
                <w:color w:val="000000" w:themeColor="text1"/>
                <w:sz w:val="26"/>
                <w:szCs w:val="26"/>
                <w:lang w:val="en-US"/>
              </w:rPr>
              <w:t>Văn hóa Anh Mỹ</w:t>
            </w:r>
          </w:p>
        </w:tc>
        <w:tc>
          <w:tcPr>
            <w:tcW w:w="0" w:type="auto"/>
          </w:tcPr>
          <w:p w14:paraId="306E107D"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97B6314"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D94BDA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E3D4D4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0CB1FF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B96524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0DE1CF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40A328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640E10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205E7C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798B24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7FBA01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B394D7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05E00DD"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153D2F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7D0F571"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0F1B4260" w14:textId="77777777" w:rsidTr="00D979E5">
        <w:tc>
          <w:tcPr>
            <w:tcW w:w="518" w:type="dxa"/>
          </w:tcPr>
          <w:p w14:paraId="075696E7" w14:textId="0130F8F3"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6.</w:t>
            </w:r>
          </w:p>
        </w:tc>
        <w:tc>
          <w:tcPr>
            <w:tcW w:w="2267" w:type="dxa"/>
          </w:tcPr>
          <w:p w14:paraId="1FE7C4AE"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NNTA11</w:t>
            </w:r>
          </w:p>
        </w:tc>
        <w:tc>
          <w:tcPr>
            <w:tcW w:w="2684" w:type="dxa"/>
          </w:tcPr>
          <w:p w14:paraId="197119DC"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Phân tích diễn ngôn</w:t>
            </w:r>
          </w:p>
        </w:tc>
        <w:tc>
          <w:tcPr>
            <w:tcW w:w="0" w:type="auto"/>
          </w:tcPr>
          <w:p w14:paraId="22F9CDD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459639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44DF56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DCBC1E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CDA030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2B2C3AF"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F0A0DDB"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FC2590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DDD826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5DFCF94"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62B42D9"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4B04FC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AF07F8D"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759EEE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0300ED4"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EB5CA3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5D466874" w14:textId="77777777" w:rsidTr="006D5E4D">
        <w:tc>
          <w:tcPr>
            <w:tcW w:w="5469" w:type="dxa"/>
            <w:gridSpan w:val="3"/>
          </w:tcPr>
          <w:p w14:paraId="23CE1EAA" w14:textId="4462CF2C" w:rsidR="006D5E4D" w:rsidRPr="00B926A0" w:rsidRDefault="00E87A73" w:rsidP="006D5E4D">
            <w:pPr>
              <w:spacing w:line="360" w:lineRule="auto"/>
              <w:rPr>
                <w:rFonts w:eastAsia="Times New Roman" w:cs="Times New Roman"/>
                <w:iCs/>
                <w:sz w:val="26"/>
                <w:szCs w:val="26"/>
                <w:lang w:val="en-US"/>
              </w:rPr>
            </w:pPr>
            <w:r>
              <w:rPr>
                <w:rFonts w:eastAsia="Times New Roman" w:cs="Times New Roman"/>
                <w:b/>
                <w:bCs/>
                <w:iCs/>
                <w:sz w:val="26"/>
                <w:szCs w:val="26"/>
                <w:lang w:val="en-US"/>
              </w:rPr>
              <w:t>4</w:t>
            </w:r>
            <w:r w:rsidR="006D5E4D" w:rsidRPr="00B926A0">
              <w:rPr>
                <w:rFonts w:eastAsia="Times New Roman" w:cs="Times New Roman"/>
                <w:b/>
                <w:bCs/>
                <w:iCs/>
                <w:sz w:val="26"/>
                <w:szCs w:val="26"/>
                <w:lang w:val="en-US"/>
              </w:rPr>
              <w:t>.2 KIẾN THỨC NGÀNH</w:t>
            </w:r>
          </w:p>
        </w:tc>
        <w:tc>
          <w:tcPr>
            <w:tcW w:w="0" w:type="auto"/>
          </w:tcPr>
          <w:p w14:paraId="357B25A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060D6A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E17B41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E648DA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29B1B7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3791E8A"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78954F1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308706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5CD4F9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07295A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6E47DBC"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36B8938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201649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A7D8D1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D9A6BB7" w14:textId="77777777" w:rsidR="006D5E4D" w:rsidRPr="00B926A0" w:rsidRDefault="006D5E4D" w:rsidP="006D5E4D">
            <w:pPr>
              <w:spacing w:line="360" w:lineRule="auto"/>
              <w:rPr>
                <w:rFonts w:eastAsia="Times New Roman" w:cs="Times New Roman"/>
                <w:sz w:val="26"/>
                <w:szCs w:val="26"/>
                <w:lang w:val="en-US"/>
              </w:rPr>
            </w:pPr>
          </w:p>
        </w:tc>
        <w:tc>
          <w:tcPr>
            <w:tcW w:w="0" w:type="auto"/>
          </w:tcPr>
          <w:p w14:paraId="58234CCE" w14:textId="77777777" w:rsidR="006D5E4D" w:rsidRPr="00B926A0" w:rsidRDefault="006D5E4D" w:rsidP="006D5E4D">
            <w:pPr>
              <w:spacing w:line="360" w:lineRule="auto"/>
              <w:rPr>
                <w:rFonts w:eastAsia="Times New Roman" w:cs="Times New Roman"/>
                <w:sz w:val="26"/>
                <w:szCs w:val="26"/>
                <w:lang w:val="en-US"/>
              </w:rPr>
            </w:pPr>
          </w:p>
        </w:tc>
      </w:tr>
      <w:tr w:rsidR="006D5E4D" w:rsidRPr="00B926A0" w14:paraId="0C16A964" w14:textId="77777777" w:rsidTr="006D5E4D">
        <w:tc>
          <w:tcPr>
            <w:tcW w:w="5469" w:type="dxa"/>
            <w:gridSpan w:val="3"/>
          </w:tcPr>
          <w:p w14:paraId="71222060" w14:textId="6844D183" w:rsidR="006D5E4D" w:rsidRPr="00B926A0" w:rsidRDefault="00E87A73" w:rsidP="006D5E4D">
            <w:pPr>
              <w:spacing w:line="360" w:lineRule="auto"/>
              <w:rPr>
                <w:rFonts w:eastAsia="Times New Roman" w:cs="Times New Roman"/>
                <w:iCs/>
                <w:sz w:val="26"/>
                <w:szCs w:val="26"/>
              </w:rPr>
            </w:pPr>
            <w:r>
              <w:rPr>
                <w:rFonts w:eastAsia="Times New Roman" w:cs="Times New Roman"/>
                <w:b/>
                <w:bCs/>
                <w:i/>
                <w:sz w:val="26"/>
                <w:szCs w:val="26"/>
                <w:lang w:val="en-US"/>
              </w:rPr>
              <w:t>4</w:t>
            </w:r>
            <w:r w:rsidR="006D5E4D" w:rsidRPr="00B926A0">
              <w:rPr>
                <w:rFonts w:eastAsia="Times New Roman" w:cs="Times New Roman"/>
                <w:b/>
                <w:bCs/>
                <w:i/>
                <w:sz w:val="26"/>
                <w:szCs w:val="26"/>
              </w:rPr>
              <w:t>.2.1 KIẾN THỨC NGÀNH BẮT BUỘC</w:t>
            </w:r>
          </w:p>
        </w:tc>
        <w:tc>
          <w:tcPr>
            <w:tcW w:w="0" w:type="auto"/>
          </w:tcPr>
          <w:p w14:paraId="4540F4D7"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7FDC09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CD2043A"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FF8CE5A"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711561F"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F21ADD1" w14:textId="77777777" w:rsidR="006D5E4D" w:rsidRPr="00B926A0" w:rsidRDefault="006D5E4D" w:rsidP="006D5E4D">
            <w:pPr>
              <w:spacing w:line="360" w:lineRule="auto"/>
              <w:rPr>
                <w:rFonts w:eastAsia="Times New Roman" w:cs="Times New Roman"/>
                <w:sz w:val="26"/>
                <w:szCs w:val="26"/>
              </w:rPr>
            </w:pPr>
          </w:p>
        </w:tc>
        <w:tc>
          <w:tcPr>
            <w:tcW w:w="0" w:type="auto"/>
          </w:tcPr>
          <w:p w14:paraId="3A15FA80"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7837D697"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13053BF"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60987A7"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6A5CD29" w14:textId="77777777" w:rsidR="006D5E4D" w:rsidRPr="00B926A0" w:rsidRDefault="006D5E4D" w:rsidP="006D5E4D">
            <w:pPr>
              <w:spacing w:line="360" w:lineRule="auto"/>
              <w:rPr>
                <w:rFonts w:eastAsia="Times New Roman" w:cs="Times New Roman"/>
                <w:sz w:val="26"/>
                <w:szCs w:val="26"/>
              </w:rPr>
            </w:pPr>
          </w:p>
        </w:tc>
        <w:tc>
          <w:tcPr>
            <w:tcW w:w="0" w:type="auto"/>
          </w:tcPr>
          <w:p w14:paraId="11BC8047"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791EA3B"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3D38306"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4562963" w14:textId="77777777" w:rsidR="006D5E4D" w:rsidRPr="00B926A0" w:rsidRDefault="006D5E4D" w:rsidP="006D5E4D">
            <w:pPr>
              <w:spacing w:line="360" w:lineRule="auto"/>
              <w:rPr>
                <w:rFonts w:eastAsia="Times New Roman" w:cs="Times New Roman"/>
                <w:sz w:val="26"/>
                <w:szCs w:val="26"/>
              </w:rPr>
            </w:pPr>
          </w:p>
        </w:tc>
        <w:tc>
          <w:tcPr>
            <w:tcW w:w="0" w:type="auto"/>
          </w:tcPr>
          <w:p w14:paraId="587E9B3F" w14:textId="77777777" w:rsidR="006D5E4D" w:rsidRPr="00B926A0" w:rsidRDefault="006D5E4D" w:rsidP="006D5E4D">
            <w:pPr>
              <w:spacing w:line="360" w:lineRule="auto"/>
              <w:rPr>
                <w:rFonts w:eastAsia="Times New Roman" w:cs="Times New Roman"/>
                <w:sz w:val="26"/>
                <w:szCs w:val="26"/>
              </w:rPr>
            </w:pPr>
          </w:p>
        </w:tc>
      </w:tr>
      <w:tr w:rsidR="00E87A73" w:rsidRPr="00B926A0" w14:paraId="07EF3046" w14:textId="77777777" w:rsidTr="00D979E5">
        <w:tc>
          <w:tcPr>
            <w:tcW w:w="518" w:type="dxa"/>
          </w:tcPr>
          <w:p w14:paraId="5C6D0B36" w14:textId="195E7D9B"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1.</w:t>
            </w:r>
          </w:p>
        </w:tc>
        <w:tc>
          <w:tcPr>
            <w:tcW w:w="2267" w:type="dxa"/>
          </w:tcPr>
          <w:p w14:paraId="5E54050F"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NNTA12</w:t>
            </w:r>
          </w:p>
        </w:tc>
        <w:tc>
          <w:tcPr>
            <w:tcW w:w="2684" w:type="dxa"/>
          </w:tcPr>
          <w:p w14:paraId="5853069C"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 xml:space="preserve">Thực hành tiếng </w:t>
            </w:r>
            <w:r>
              <w:rPr>
                <w:rFonts w:eastAsia="Times New Roman" w:cs="Times New Roman"/>
                <w:iCs/>
                <w:sz w:val="26"/>
                <w:szCs w:val="26"/>
                <w:lang w:val="en-US"/>
              </w:rPr>
              <w:t>–</w:t>
            </w:r>
            <w:r w:rsidRPr="00B926A0">
              <w:rPr>
                <w:rFonts w:eastAsia="Times New Roman" w:cs="Times New Roman"/>
                <w:iCs/>
                <w:sz w:val="26"/>
                <w:szCs w:val="26"/>
                <w:lang w:val="en-US"/>
              </w:rPr>
              <w:t xml:space="preserve"> Nghe</w:t>
            </w:r>
            <w:r>
              <w:rPr>
                <w:rFonts w:eastAsia="Times New Roman" w:cs="Times New Roman"/>
                <w:iCs/>
                <w:sz w:val="26"/>
                <w:szCs w:val="26"/>
                <w:lang w:val="en-US"/>
              </w:rPr>
              <w:t xml:space="preserve"> 2</w:t>
            </w:r>
          </w:p>
        </w:tc>
        <w:tc>
          <w:tcPr>
            <w:tcW w:w="0" w:type="auto"/>
          </w:tcPr>
          <w:p w14:paraId="043179A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9157DA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8820BB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0075CB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57DBDE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3EA97A3"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9C830E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0086B3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E06661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68747EA"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EDEA164"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DE25AD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FC29D1B"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811C97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D6B6820"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C865171"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41078A30" w14:textId="77777777" w:rsidTr="00D979E5">
        <w:tc>
          <w:tcPr>
            <w:tcW w:w="518" w:type="dxa"/>
          </w:tcPr>
          <w:p w14:paraId="7E1BA732" w14:textId="3EF5D6A3"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2.</w:t>
            </w:r>
          </w:p>
        </w:tc>
        <w:tc>
          <w:tcPr>
            <w:tcW w:w="2267" w:type="dxa"/>
          </w:tcPr>
          <w:p w14:paraId="05EA2B18"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NNTA13</w:t>
            </w:r>
          </w:p>
        </w:tc>
        <w:tc>
          <w:tcPr>
            <w:tcW w:w="2684" w:type="dxa"/>
          </w:tcPr>
          <w:p w14:paraId="0383EA00"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 xml:space="preserve">Thực hành tiếng – </w:t>
            </w:r>
            <w:r>
              <w:rPr>
                <w:rFonts w:eastAsia="Times New Roman" w:cs="Times New Roman"/>
                <w:iCs/>
                <w:sz w:val="26"/>
                <w:szCs w:val="26"/>
                <w:lang w:val="en-US"/>
              </w:rPr>
              <w:t>N</w:t>
            </w:r>
            <w:r w:rsidRPr="00B926A0">
              <w:rPr>
                <w:rFonts w:eastAsia="Times New Roman" w:cs="Times New Roman"/>
                <w:iCs/>
                <w:sz w:val="26"/>
                <w:szCs w:val="26"/>
                <w:lang w:val="en-US"/>
              </w:rPr>
              <w:t>ói</w:t>
            </w:r>
            <w:r>
              <w:rPr>
                <w:rFonts w:eastAsia="Times New Roman" w:cs="Times New Roman"/>
                <w:iCs/>
                <w:sz w:val="26"/>
                <w:szCs w:val="26"/>
                <w:lang w:val="en-US"/>
              </w:rPr>
              <w:t xml:space="preserve"> 2</w:t>
            </w:r>
          </w:p>
        </w:tc>
        <w:tc>
          <w:tcPr>
            <w:tcW w:w="0" w:type="auto"/>
          </w:tcPr>
          <w:p w14:paraId="76B4B0E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CF382E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4F0E068"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7DDDA7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513A5A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DC7EDDD"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9FCEF4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77384C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5B8A86B"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821F593"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9D6E70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46A2DE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8706E8F"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C4E23C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CBFCCEE"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525AA6A"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34046A57" w14:textId="77777777" w:rsidTr="00D979E5">
        <w:tc>
          <w:tcPr>
            <w:tcW w:w="518" w:type="dxa"/>
          </w:tcPr>
          <w:p w14:paraId="594D19A5" w14:textId="18323B3E"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3.</w:t>
            </w:r>
          </w:p>
        </w:tc>
        <w:tc>
          <w:tcPr>
            <w:tcW w:w="2267" w:type="dxa"/>
          </w:tcPr>
          <w:p w14:paraId="7DDDB058"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NNTA14</w:t>
            </w:r>
          </w:p>
        </w:tc>
        <w:tc>
          <w:tcPr>
            <w:tcW w:w="2684" w:type="dxa"/>
          </w:tcPr>
          <w:p w14:paraId="3CC32544"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 xml:space="preserve">Thực hành tiếng – </w:t>
            </w:r>
            <w:r>
              <w:rPr>
                <w:rFonts w:eastAsia="Times New Roman" w:cs="Times New Roman"/>
                <w:iCs/>
                <w:sz w:val="26"/>
                <w:szCs w:val="26"/>
                <w:lang w:val="en-US"/>
              </w:rPr>
              <w:t>Đ</w:t>
            </w:r>
            <w:r w:rsidRPr="00B926A0">
              <w:rPr>
                <w:rFonts w:eastAsia="Times New Roman" w:cs="Times New Roman"/>
                <w:iCs/>
                <w:sz w:val="26"/>
                <w:szCs w:val="26"/>
                <w:lang w:val="en-US"/>
              </w:rPr>
              <w:t>ọc</w:t>
            </w:r>
            <w:r>
              <w:rPr>
                <w:rFonts w:eastAsia="Times New Roman" w:cs="Times New Roman"/>
                <w:iCs/>
                <w:sz w:val="26"/>
                <w:szCs w:val="26"/>
                <w:lang w:val="en-US"/>
              </w:rPr>
              <w:t xml:space="preserve"> 2</w:t>
            </w:r>
          </w:p>
        </w:tc>
        <w:tc>
          <w:tcPr>
            <w:tcW w:w="0" w:type="auto"/>
          </w:tcPr>
          <w:p w14:paraId="257980F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1544BDB"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9EEF42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F18CBE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553AAB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5CA39F3"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A1E13F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EEFD74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222604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BD4B1C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9B4F04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D732E4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6C3737A"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331B15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46D1BE9"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8D4BA8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49F607D8" w14:textId="77777777" w:rsidTr="00D979E5">
        <w:tc>
          <w:tcPr>
            <w:tcW w:w="518" w:type="dxa"/>
          </w:tcPr>
          <w:p w14:paraId="28706645" w14:textId="52F9456D"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4.</w:t>
            </w:r>
          </w:p>
        </w:tc>
        <w:tc>
          <w:tcPr>
            <w:tcW w:w="2267" w:type="dxa"/>
          </w:tcPr>
          <w:p w14:paraId="7B1036A9" w14:textId="77777777" w:rsidR="00E87A73" w:rsidRPr="00B926A0" w:rsidRDefault="00E87A73" w:rsidP="00E87A73">
            <w:pPr>
              <w:spacing w:line="360" w:lineRule="auto"/>
              <w:rPr>
                <w:rFonts w:eastAsia="Times New Roman" w:cs="Times New Roman"/>
                <w:b/>
                <w:bCs/>
                <w:iCs/>
                <w:sz w:val="26"/>
                <w:szCs w:val="26"/>
                <w:lang w:val="en-US"/>
              </w:rPr>
            </w:pPr>
            <w:r w:rsidRPr="00B926A0">
              <w:rPr>
                <w:rFonts w:cs="Times New Roman"/>
                <w:sz w:val="26"/>
                <w:szCs w:val="26"/>
              </w:rPr>
              <w:t>NNTA15</w:t>
            </w:r>
          </w:p>
        </w:tc>
        <w:tc>
          <w:tcPr>
            <w:tcW w:w="2684" w:type="dxa"/>
          </w:tcPr>
          <w:p w14:paraId="380DEA2E"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 xml:space="preserve">Thực hành tiếng – </w:t>
            </w:r>
            <w:r>
              <w:rPr>
                <w:rFonts w:eastAsia="Times New Roman" w:cs="Times New Roman"/>
                <w:iCs/>
                <w:sz w:val="26"/>
                <w:szCs w:val="26"/>
                <w:lang w:val="en-US"/>
              </w:rPr>
              <w:t>V</w:t>
            </w:r>
            <w:r w:rsidRPr="00B926A0">
              <w:rPr>
                <w:rFonts w:eastAsia="Times New Roman" w:cs="Times New Roman"/>
                <w:iCs/>
                <w:sz w:val="26"/>
                <w:szCs w:val="26"/>
                <w:lang w:val="en-US"/>
              </w:rPr>
              <w:t>iết</w:t>
            </w:r>
            <w:r>
              <w:rPr>
                <w:rFonts w:eastAsia="Times New Roman" w:cs="Times New Roman"/>
                <w:iCs/>
                <w:sz w:val="26"/>
                <w:szCs w:val="26"/>
                <w:lang w:val="en-US"/>
              </w:rPr>
              <w:t xml:space="preserve"> 2</w:t>
            </w:r>
          </w:p>
        </w:tc>
        <w:tc>
          <w:tcPr>
            <w:tcW w:w="0" w:type="auto"/>
          </w:tcPr>
          <w:p w14:paraId="08DDB91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D113FD4"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9CA778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757D214"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F231BE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0F2A0E5"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713569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BECEFA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BB3115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FAC31FC"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C06570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A468B01"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F4F73D0"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61AD338"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E25F178"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0AD7889"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1A02BEAE" w14:textId="77777777" w:rsidTr="00D979E5">
        <w:tc>
          <w:tcPr>
            <w:tcW w:w="518" w:type="dxa"/>
          </w:tcPr>
          <w:p w14:paraId="7E97CED8" w14:textId="72A496FE"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5.</w:t>
            </w:r>
          </w:p>
        </w:tc>
        <w:tc>
          <w:tcPr>
            <w:tcW w:w="2267" w:type="dxa"/>
          </w:tcPr>
          <w:p w14:paraId="20E72B75" w14:textId="01BFB7FA" w:rsidR="005B5CC4" w:rsidRPr="00B926A0" w:rsidRDefault="005B5CC4" w:rsidP="005B5CC4">
            <w:pPr>
              <w:spacing w:line="360" w:lineRule="auto"/>
              <w:rPr>
                <w:rFonts w:eastAsia="Times New Roman" w:cs="Times New Roman"/>
                <w:b/>
                <w:bCs/>
                <w:iCs/>
                <w:sz w:val="26"/>
                <w:szCs w:val="26"/>
                <w:lang w:val="en-US"/>
              </w:rPr>
            </w:pPr>
            <w:r w:rsidRPr="00660B2B">
              <w:rPr>
                <w:rFonts w:cs="Times New Roman"/>
                <w:sz w:val="26"/>
                <w:szCs w:val="26"/>
              </w:rPr>
              <w:t>NNTA16</w:t>
            </w:r>
          </w:p>
        </w:tc>
        <w:tc>
          <w:tcPr>
            <w:tcW w:w="2684" w:type="dxa"/>
          </w:tcPr>
          <w:p w14:paraId="5F7AEC10" w14:textId="61D5DEC8" w:rsidR="005B5CC4" w:rsidRPr="00B926A0" w:rsidRDefault="005B5CC4" w:rsidP="005B5CC4">
            <w:pPr>
              <w:spacing w:line="360" w:lineRule="auto"/>
              <w:rPr>
                <w:rFonts w:eastAsia="Times New Roman" w:cs="Times New Roman"/>
                <w:iCs/>
                <w:sz w:val="26"/>
                <w:szCs w:val="26"/>
                <w:lang w:val="en-US"/>
              </w:rPr>
            </w:pPr>
            <w:r w:rsidRPr="00681C3F">
              <w:rPr>
                <w:rFonts w:eastAsia="Times New Roman" w:cs="Times New Roman"/>
                <w:iCs/>
                <w:color w:val="FF0000"/>
                <w:sz w:val="26"/>
                <w:szCs w:val="26"/>
                <w:lang w:val="en-US"/>
              </w:rPr>
              <w:t>Tiếng Anh chuyên ngành 1</w:t>
            </w:r>
          </w:p>
        </w:tc>
        <w:tc>
          <w:tcPr>
            <w:tcW w:w="0" w:type="auto"/>
          </w:tcPr>
          <w:p w14:paraId="09BF035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FF11A0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F8008B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DDBE2B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7969A0C"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7A07DF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30D9B7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C11EE2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6EB65A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FA6A22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6A8D6F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64B9F2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E25FB81"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22E574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6D65F2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90E709B"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02ECDE43" w14:textId="77777777" w:rsidTr="00D979E5">
        <w:tc>
          <w:tcPr>
            <w:tcW w:w="518" w:type="dxa"/>
          </w:tcPr>
          <w:p w14:paraId="7659E0EA" w14:textId="02232323"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6.</w:t>
            </w:r>
          </w:p>
        </w:tc>
        <w:tc>
          <w:tcPr>
            <w:tcW w:w="2267" w:type="dxa"/>
          </w:tcPr>
          <w:p w14:paraId="71166AB0" w14:textId="2EB97A25" w:rsidR="005B5CC4" w:rsidRPr="00B926A0" w:rsidRDefault="005B5CC4" w:rsidP="005B5CC4">
            <w:pPr>
              <w:spacing w:line="360" w:lineRule="auto"/>
              <w:rPr>
                <w:rFonts w:eastAsia="Times New Roman" w:cs="Times New Roman"/>
                <w:b/>
                <w:bCs/>
                <w:iCs/>
                <w:sz w:val="26"/>
                <w:szCs w:val="26"/>
                <w:lang w:val="en-US"/>
              </w:rPr>
            </w:pPr>
            <w:r w:rsidRPr="00660B2B">
              <w:rPr>
                <w:rFonts w:cs="Times New Roman"/>
                <w:sz w:val="26"/>
                <w:szCs w:val="26"/>
              </w:rPr>
              <w:t>NNTA17</w:t>
            </w:r>
          </w:p>
        </w:tc>
        <w:tc>
          <w:tcPr>
            <w:tcW w:w="2684" w:type="dxa"/>
          </w:tcPr>
          <w:p w14:paraId="0407E18B" w14:textId="4C9D2330" w:rsidR="005B5CC4" w:rsidRPr="00B926A0" w:rsidRDefault="005B5CC4" w:rsidP="005B5CC4">
            <w:pPr>
              <w:spacing w:line="360" w:lineRule="auto"/>
              <w:rPr>
                <w:rFonts w:eastAsia="Times New Roman" w:cs="Times New Roman"/>
                <w:iCs/>
                <w:sz w:val="26"/>
                <w:szCs w:val="26"/>
                <w:lang w:val="en-US"/>
              </w:rPr>
            </w:pPr>
            <w:r w:rsidRPr="00681C3F">
              <w:rPr>
                <w:rFonts w:eastAsia="Times New Roman" w:cs="Times New Roman"/>
                <w:iCs/>
                <w:color w:val="FF0000"/>
                <w:sz w:val="26"/>
                <w:szCs w:val="26"/>
                <w:lang w:val="en-US"/>
              </w:rPr>
              <w:t>Tiếng Anh chuyên ngành 2</w:t>
            </w:r>
          </w:p>
        </w:tc>
        <w:tc>
          <w:tcPr>
            <w:tcW w:w="0" w:type="auto"/>
          </w:tcPr>
          <w:p w14:paraId="3D6451DC"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CA53FE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A90AE9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B85FF5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EA1807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4C99F6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5F62F4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0809B59"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0D47609"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1C0DC6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ED56BC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C93EA56"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191BE8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F483B36"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1143020"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E872D97"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43CA325C" w14:textId="77777777" w:rsidTr="00D979E5">
        <w:tc>
          <w:tcPr>
            <w:tcW w:w="518" w:type="dxa"/>
          </w:tcPr>
          <w:p w14:paraId="680553E3" w14:textId="1103778D" w:rsidR="005B5CC4"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lastRenderedPageBreak/>
              <w:t>7.</w:t>
            </w:r>
          </w:p>
        </w:tc>
        <w:tc>
          <w:tcPr>
            <w:tcW w:w="2267" w:type="dxa"/>
          </w:tcPr>
          <w:p w14:paraId="2F701B42" w14:textId="435BBBE8" w:rsidR="005B5CC4" w:rsidRPr="00B926A0" w:rsidRDefault="005B5CC4" w:rsidP="005B5CC4">
            <w:pPr>
              <w:spacing w:line="360" w:lineRule="auto"/>
              <w:rPr>
                <w:rFonts w:cs="Times New Roman"/>
                <w:sz w:val="26"/>
                <w:szCs w:val="26"/>
              </w:rPr>
            </w:pPr>
            <w:ins w:id="2" w:author="admin" w:date="2023-04-10T10:36:00Z">
              <w:r w:rsidRPr="00660B2B">
                <w:rPr>
                  <w:rFonts w:cs="Times New Roman"/>
                  <w:sz w:val="26"/>
                  <w:szCs w:val="26"/>
                </w:rPr>
                <w:t>NNTA18</w:t>
              </w:r>
            </w:ins>
            <w:del w:id="3" w:author="admin" w:date="2022-12-29T08:57:00Z">
              <w:r w:rsidRPr="00660B2B" w:rsidDel="007B6625">
                <w:rPr>
                  <w:rFonts w:eastAsia="Times New Roman" w:cs="Times New Roman"/>
                  <w:sz w:val="26"/>
                  <w:szCs w:val="26"/>
                </w:rPr>
                <w:delText>CLCTT23</w:delText>
              </w:r>
            </w:del>
          </w:p>
        </w:tc>
        <w:tc>
          <w:tcPr>
            <w:tcW w:w="2684" w:type="dxa"/>
          </w:tcPr>
          <w:p w14:paraId="7AD28D1D" w14:textId="31449A75" w:rsidR="005B5CC4" w:rsidRPr="00B926A0" w:rsidRDefault="005B5CC4" w:rsidP="005B5CC4">
            <w:pPr>
              <w:spacing w:line="360" w:lineRule="auto"/>
              <w:rPr>
                <w:rFonts w:eastAsia="Times New Roman" w:cs="Times New Roman"/>
                <w:iCs/>
                <w:sz w:val="26"/>
                <w:szCs w:val="26"/>
                <w:lang w:val="en-US"/>
              </w:rPr>
            </w:pPr>
            <w:ins w:id="4" w:author="admin" w:date="2023-04-10T10:36:00Z">
              <w:r w:rsidRPr="00681C3F">
                <w:rPr>
                  <w:rFonts w:eastAsia="Times New Roman" w:cs="Times New Roman"/>
                  <w:iCs/>
                  <w:color w:val="FF0000"/>
                  <w:sz w:val="26"/>
                  <w:szCs w:val="26"/>
                  <w:lang w:val="en-US"/>
                </w:rPr>
                <w:t xml:space="preserve">Tiếng Anh </w:t>
              </w:r>
            </w:ins>
            <w:r w:rsidRPr="00681C3F">
              <w:rPr>
                <w:rFonts w:eastAsia="Times New Roman" w:cs="Times New Roman"/>
                <w:iCs/>
                <w:color w:val="FF0000"/>
                <w:sz w:val="26"/>
                <w:szCs w:val="26"/>
                <w:lang w:val="en-US"/>
              </w:rPr>
              <w:t xml:space="preserve">chuyên ngành </w:t>
            </w:r>
            <w:ins w:id="5" w:author="admin" w:date="2023-04-10T10:36:00Z">
              <w:r w:rsidRPr="00681C3F">
                <w:rPr>
                  <w:rFonts w:eastAsia="Times New Roman" w:cs="Times New Roman"/>
                  <w:iCs/>
                  <w:color w:val="FF0000"/>
                  <w:sz w:val="26"/>
                  <w:szCs w:val="26"/>
                  <w:lang w:val="en-US"/>
                </w:rPr>
                <w:t>3</w:t>
              </w:r>
            </w:ins>
            <w:del w:id="6" w:author="admin" w:date="2023-04-10T10:35:00Z">
              <w:r w:rsidRPr="00681C3F" w:rsidDel="00374FF5">
                <w:rPr>
                  <w:rFonts w:eastAsia="Times New Roman" w:cs="Times New Roman"/>
                  <w:iCs/>
                  <w:color w:val="FF0000"/>
                  <w:sz w:val="26"/>
                  <w:szCs w:val="26"/>
                  <w:lang w:val="en-US"/>
                </w:rPr>
                <w:delText>Ngôn ngữ kinh tế - kinh doanh 3</w:delText>
              </w:r>
            </w:del>
            <w:del w:id="7" w:author="admin" w:date="2022-12-29T08:57:00Z">
              <w:r w:rsidRPr="00681C3F" w:rsidDel="00ED67F5">
                <w:rPr>
                  <w:rFonts w:eastAsia="Times New Roman" w:cs="Times New Roman"/>
                  <w:iCs/>
                  <w:color w:val="FF0000"/>
                  <w:sz w:val="26"/>
                  <w:szCs w:val="26"/>
                  <w:lang w:val="en-US"/>
                </w:rPr>
                <w:delText>: Lý thuyết tài chính tiền tệ</w:delText>
              </w:r>
            </w:del>
          </w:p>
        </w:tc>
        <w:tc>
          <w:tcPr>
            <w:tcW w:w="0" w:type="auto"/>
          </w:tcPr>
          <w:p w14:paraId="7A7C7F1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52411B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3C7445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E946D7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F37E46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E429836" w14:textId="77777777" w:rsidR="005B5CC4" w:rsidRPr="00B926A0" w:rsidRDefault="005B5CC4" w:rsidP="005B5CC4">
            <w:pPr>
              <w:spacing w:line="360" w:lineRule="auto"/>
              <w:rPr>
                <w:rFonts w:eastAsia="Times New Roman" w:cs="Times New Roman"/>
                <w:sz w:val="26"/>
                <w:szCs w:val="26"/>
                <w:lang w:val="en-US"/>
              </w:rPr>
            </w:pPr>
          </w:p>
        </w:tc>
        <w:tc>
          <w:tcPr>
            <w:tcW w:w="0" w:type="auto"/>
          </w:tcPr>
          <w:p w14:paraId="0BD64A6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6F20659"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DEA5A7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29EB5FF" w14:textId="77777777" w:rsidR="005B5CC4" w:rsidRPr="00B926A0" w:rsidRDefault="005B5CC4" w:rsidP="005B5CC4">
            <w:pPr>
              <w:spacing w:line="360" w:lineRule="auto"/>
              <w:rPr>
                <w:rFonts w:eastAsia="Times New Roman" w:cs="Times New Roman"/>
                <w:sz w:val="26"/>
                <w:szCs w:val="26"/>
                <w:lang w:val="en-US"/>
              </w:rPr>
            </w:pPr>
          </w:p>
        </w:tc>
        <w:tc>
          <w:tcPr>
            <w:tcW w:w="0" w:type="auto"/>
          </w:tcPr>
          <w:p w14:paraId="3DB8B4D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1FEF86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D8C156E" w14:textId="77777777" w:rsidR="005B5CC4" w:rsidRPr="00B926A0" w:rsidRDefault="005B5CC4" w:rsidP="005B5CC4">
            <w:pPr>
              <w:spacing w:line="360" w:lineRule="auto"/>
              <w:rPr>
                <w:rFonts w:eastAsia="Times New Roman" w:cs="Times New Roman"/>
                <w:sz w:val="26"/>
                <w:szCs w:val="26"/>
                <w:lang w:val="en-US"/>
              </w:rPr>
            </w:pPr>
          </w:p>
        </w:tc>
        <w:tc>
          <w:tcPr>
            <w:tcW w:w="0" w:type="auto"/>
          </w:tcPr>
          <w:p w14:paraId="621EF599"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8C0EA36" w14:textId="77777777" w:rsidR="005B5CC4" w:rsidRPr="00B926A0" w:rsidRDefault="005B5CC4" w:rsidP="005B5CC4">
            <w:pPr>
              <w:spacing w:line="360" w:lineRule="auto"/>
              <w:rPr>
                <w:rFonts w:eastAsia="Times New Roman" w:cs="Times New Roman"/>
                <w:sz w:val="26"/>
                <w:szCs w:val="26"/>
                <w:lang w:val="en-US"/>
              </w:rPr>
            </w:pPr>
          </w:p>
        </w:tc>
        <w:tc>
          <w:tcPr>
            <w:tcW w:w="0" w:type="auto"/>
          </w:tcPr>
          <w:p w14:paraId="7BE60E94" w14:textId="77777777" w:rsidR="005B5CC4" w:rsidRPr="00B926A0" w:rsidRDefault="005B5CC4" w:rsidP="005B5CC4">
            <w:pPr>
              <w:spacing w:line="360" w:lineRule="auto"/>
              <w:rPr>
                <w:rFonts w:eastAsia="Times New Roman" w:cs="Times New Roman"/>
                <w:sz w:val="26"/>
                <w:szCs w:val="26"/>
                <w:lang w:val="en-US"/>
              </w:rPr>
            </w:pPr>
          </w:p>
        </w:tc>
      </w:tr>
      <w:tr w:rsidR="005B5CC4" w:rsidRPr="00B926A0" w14:paraId="12B43079" w14:textId="77777777" w:rsidTr="00D979E5">
        <w:tc>
          <w:tcPr>
            <w:tcW w:w="518" w:type="dxa"/>
          </w:tcPr>
          <w:p w14:paraId="7B68C828" w14:textId="2E6EE3DB" w:rsidR="005B5CC4"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8.</w:t>
            </w:r>
          </w:p>
        </w:tc>
        <w:tc>
          <w:tcPr>
            <w:tcW w:w="2267" w:type="dxa"/>
          </w:tcPr>
          <w:p w14:paraId="7DD3AC93" w14:textId="2FE658EA" w:rsidR="005B5CC4" w:rsidRPr="00B926A0" w:rsidRDefault="005B5CC4" w:rsidP="005B5CC4">
            <w:pPr>
              <w:spacing w:line="360" w:lineRule="auto"/>
              <w:rPr>
                <w:rFonts w:cs="Times New Roman"/>
                <w:sz w:val="26"/>
                <w:szCs w:val="26"/>
              </w:rPr>
            </w:pPr>
            <w:ins w:id="8" w:author="admin" w:date="2023-04-10T10:36:00Z">
              <w:r w:rsidRPr="00660B2B">
                <w:rPr>
                  <w:rFonts w:cs="Times New Roman"/>
                  <w:sz w:val="26"/>
                  <w:szCs w:val="26"/>
                </w:rPr>
                <w:t>NNTA19</w:t>
              </w:r>
            </w:ins>
          </w:p>
        </w:tc>
        <w:tc>
          <w:tcPr>
            <w:tcW w:w="2684" w:type="dxa"/>
          </w:tcPr>
          <w:p w14:paraId="3C9081F5" w14:textId="32EDDDC1" w:rsidR="005B5CC4" w:rsidRPr="00B926A0" w:rsidRDefault="005B5CC4" w:rsidP="005B5CC4">
            <w:pPr>
              <w:spacing w:line="360" w:lineRule="auto"/>
              <w:rPr>
                <w:rFonts w:eastAsia="Times New Roman" w:cs="Times New Roman"/>
                <w:iCs/>
                <w:sz w:val="26"/>
                <w:szCs w:val="26"/>
                <w:lang w:val="en-US"/>
              </w:rPr>
            </w:pPr>
            <w:ins w:id="9" w:author="admin" w:date="2023-04-10T10:36:00Z">
              <w:r w:rsidRPr="00681C3F">
                <w:rPr>
                  <w:rFonts w:eastAsia="Times New Roman" w:cs="Times New Roman"/>
                  <w:iCs/>
                  <w:color w:val="FF0000"/>
                  <w:sz w:val="26"/>
                  <w:szCs w:val="26"/>
                  <w:lang w:val="en-US"/>
                </w:rPr>
                <w:t xml:space="preserve">Tiếng Anh </w:t>
              </w:r>
            </w:ins>
            <w:r w:rsidRPr="00681C3F">
              <w:rPr>
                <w:rFonts w:eastAsia="Times New Roman" w:cs="Times New Roman"/>
                <w:iCs/>
                <w:color w:val="FF0000"/>
                <w:sz w:val="26"/>
                <w:szCs w:val="26"/>
                <w:lang w:val="en-US"/>
              </w:rPr>
              <w:t>chuyên ngành</w:t>
            </w:r>
            <w:ins w:id="10" w:author="admin" w:date="2023-04-10T10:36:00Z">
              <w:r w:rsidRPr="00681C3F">
                <w:rPr>
                  <w:rFonts w:eastAsia="Times New Roman" w:cs="Times New Roman"/>
                  <w:iCs/>
                  <w:color w:val="FF0000"/>
                  <w:sz w:val="26"/>
                  <w:szCs w:val="26"/>
                  <w:lang w:val="en-US"/>
                </w:rPr>
                <w:t xml:space="preserve"> 4</w:t>
              </w:r>
            </w:ins>
          </w:p>
        </w:tc>
        <w:tc>
          <w:tcPr>
            <w:tcW w:w="0" w:type="auto"/>
          </w:tcPr>
          <w:p w14:paraId="0ED665E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21016D9"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E496B0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19CEB5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BFCB6E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90291F8" w14:textId="77777777" w:rsidR="005B5CC4" w:rsidRPr="00B926A0" w:rsidRDefault="005B5CC4" w:rsidP="005B5CC4">
            <w:pPr>
              <w:spacing w:line="360" w:lineRule="auto"/>
              <w:rPr>
                <w:rFonts w:eastAsia="Times New Roman" w:cs="Times New Roman"/>
                <w:sz w:val="26"/>
                <w:szCs w:val="26"/>
                <w:lang w:val="en-US"/>
              </w:rPr>
            </w:pPr>
          </w:p>
        </w:tc>
        <w:tc>
          <w:tcPr>
            <w:tcW w:w="0" w:type="auto"/>
          </w:tcPr>
          <w:p w14:paraId="12A691D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B35A82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48142E6"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DF0641F" w14:textId="77777777" w:rsidR="005B5CC4" w:rsidRPr="00B926A0" w:rsidRDefault="005B5CC4" w:rsidP="005B5CC4">
            <w:pPr>
              <w:spacing w:line="360" w:lineRule="auto"/>
              <w:rPr>
                <w:rFonts w:eastAsia="Times New Roman" w:cs="Times New Roman"/>
                <w:sz w:val="26"/>
                <w:szCs w:val="26"/>
                <w:lang w:val="en-US"/>
              </w:rPr>
            </w:pPr>
          </w:p>
        </w:tc>
        <w:tc>
          <w:tcPr>
            <w:tcW w:w="0" w:type="auto"/>
          </w:tcPr>
          <w:p w14:paraId="2A3DC8C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F4BAFF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5AA6961" w14:textId="77777777" w:rsidR="005B5CC4" w:rsidRPr="00B926A0" w:rsidRDefault="005B5CC4" w:rsidP="005B5CC4">
            <w:pPr>
              <w:spacing w:line="360" w:lineRule="auto"/>
              <w:rPr>
                <w:rFonts w:eastAsia="Times New Roman" w:cs="Times New Roman"/>
                <w:sz w:val="26"/>
                <w:szCs w:val="26"/>
                <w:lang w:val="en-US"/>
              </w:rPr>
            </w:pPr>
          </w:p>
        </w:tc>
        <w:tc>
          <w:tcPr>
            <w:tcW w:w="0" w:type="auto"/>
          </w:tcPr>
          <w:p w14:paraId="65996F2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A490401" w14:textId="77777777" w:rsidR="005B5CC4" w:rsidRPr="00B926A0" w:rsidRDefault="005B5CC4" w:rsidP="005B5CC4">
            <w:pPr>
              <w:spacing w:line="360" w:lineRule="auto"/>
              <w:rPr>
                <w:rFonts w:eastAsia="Times New Roman" w:cs="Times New Roman"/>
                <w:sz w:val="26"/>
                <w:szCs w:val="26"/>
                <w:lang w:val="en-US"/>
              </w:rPr>
            </w:pPr>
          </w:p>
        </w:tc>
        <w:tc>
          <w:tcPr>
            <w:tcW w:w="0" w:type="auto"/>
          </w:tcPr>
          <w:p w14:paraId="6E2B6AFC" w14:textId="77777777" w:rsidR="005B5CC4" w:rsidRPr="00B926A0" w:rsidRDefault="005B5CC4" w:rsidP="005B5CC4">
            <w:pPr>
              <w:spacing w:line="360" w:lineRule="auto"/>
              <w:rPr>
                <w:rFonts w:eastAsia="Times New Roman" w:cs="Times New Roman"/>
                <w:sz w:val="26"/>
                <w:szCs w:val="26"/>
                <w:lang w:val="en-US"/>
              </w:rPr>
            </w:pPr>
          </w:p>
        </w:tc>
      </w:tr>
      <w:tr w:rsidR="006D5E4D" w:rsidRPr="00B926A0" w14:paraId="58FA78D5" w14:textId="77777777" w:rsidTr="006D5E4D">
        <w:tc>
          <w:tcPr>
            <w:tcW w:w="5469" w:type="dxa"/>
            <w:gridSpan w:val="3"/>
          </w:tcPr>
          <w:p w14:paraId="216A0427" w14:textId="68F05709" w:rsidR="006D5E4D" w:rsidRPr="00B926A0" w:rsidRDefault="00E87A73" w:rsidP="006D5E4D">
            <w:pPr>
              <w:spacing w:line="360" w:lineRule="auto"/>
              <w:rPr>
                <w:rFonts w:eastAsia="Times New Roman" w:cs="Times New Roman"/>
                <w:b/>
                <w:bCs/>
                <w:i/>
                <w:sz w:val="26"/>
                <w:szCs w:val="26"/>
              </w:rPr>
            </w:pPr>
            <w:r>
              <w:rPr>
                <w:rFonts w:eastAsia="Times New Roman" w:cs="Times New Roman"/>
                <w:b/>
                <w:bCs/>
                <w:i/>
                <w:sz w:val="26"/>
                <w:szCs w:val="26"/>
                <w:lang w:val="en-US"/>
              </w:rPr>
              <w:t>4</w:t>
            </w:r>
            <w:r w:rsidR="006D5E4D" w:rsidRPr="00B926A0">
              <w:rPr>
                <w:rFonts w:eastAsia="Times New Roman" w:cs="Times New Roman"/>
                <w:b/>
                <w:bCs/>
                <w:i/>
                <w:sz w:val="26"/>
                <w:szCs w:val="26"/>
              </w:rPr>
              <w:t>.2.2 KIẾN THỨC NGÀNH TỰ CHỌN</w:t>
            </w:r>
          </w:p>
        </w:tc>
        <w:tc>
          <w:tcPr>
            <w:tcW w:w="0" w:type="auto"/>
          </w:tcPr>
          <w:p w14:paraId="7B2E125F"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183CE48"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288D7F18"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7517483"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AEFB9A7"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9B2235F"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203B5FA"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3368EFB8"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5BC12CA6"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CDACF19"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147B00D"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06399E85"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B8305D7"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C840BC8"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10C4C91B" w14:textId="77777777" w:rsidR="006D5E4D" w:rsidRPr="00B926A0" w:rsidRDefault="006D5E4D" w:rsidP="006D5E4D">
            <w:pPr>
              <w:spacing w:line="360" w:lineRule="auto"/>
              <w:rPr>
                <w:rFonts w:eastAsia="Times New Roman" w:cs="Times New Roman"/>
                <w:b/>
                <w:bCs/>
                <w:iCs/>
                <w:sz w:val="26"/>
                <w:szCs w:val="26"/>
              </w:rPr>
            </w:pPr>
          </w:p>
        </w:tc>
        <w:tc>
          <w:tcPr>
            <w:tcW w:w="0" w:type="auto"/>
          </w:tcPr>
          <w:p w14:paraId="6863D54A" w14:textId="77777777" w:rsidR="006D5E4D" w:rsidRPr="00B926A0" w:rsidRDefault="006D5E4D" w:rsidP="006D5E4D">
            <w:pPr>
              <w:spacing w:line="360" w:lineRule="auto"/>
              <w:rPr>
                <w:rFonts w:eastAsia="Times New Roman" w:cs="Times New Roman"/>
                <w:b/>
                <w:bCs/>
                <w:iCs/>
                <w:sz w:val="26"/>
                <w:szCs w:val="26"/>
              </w:rPr>
            </w:pPr>
          </w:p>
        </w:tc>
      </w:tr>
      <w:tr w:rsidR="00E87A73" w:rsidRPr="00B926A0" w14:paraId="0ED58527" w14:textId="77777777" w:rsidTr="00D979E5">
        <w:tc>
          <w:tcPr>
            <w:tcW w:w="518" w:type="dxa"/>
          </w:tcPr>
          <w:p w14:paraId="1BFA7460" w14:textId="5766383C"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1.</w:t>
            </w:r>
          </w:p>
        </w:tc>
        <w:tc>
          <w:tcPr>
            <w:tcW w:w="2267" w:type="dxa"/>
          </w:tcPr>
          <w:p w14:paraId="724F370D" w14:textId="77777777" w:rsidR="00E87A73" w:rsidRPr="00B926A0" w:rsidRDefault="00E87A73" w:rsidP="00E87A73">
            <w:pPr>
              <w:spacing w:line="360" w:lineRule="auto"/>
              <w:rPr>
                <w:rFonts w:eastAsia="Times New Roman" w:cs="Times New Roman"/>
                <w:bCs/>
                <w:iCs/>
                <w:sz w:val="26"/>
                <w:szCs w:val="26"/>
                <w:lang w:val="en-US"/>
              </w:rPr>
            </w:pPr>
            <w:r w:rsidRPr="00B926A0">
              <w:rPr>
                <w:rFonts w:eastAsia="Times New Roman" w:cs="Times New Roman"/>
                <w:bCs/>
                <w:sz w:val="26"/>
                <w:szCs w:val="26"/>
              </w:rPr>
              <w:t>ĐNTT16</w:t>
            </w:r>
          </w:p>
        </w:tc>
        <w:tc>
          <w:tcPr>
            <w:tcW w:w="2684" w:type="dxa"/>
          </w:tcPr>
          <w:p w14:paraId="63FFE60E"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Thư tín thương mại</w:t>
            </w:r>
          </w:p>
        </w:tc>
        <w:tc>
          <w:tcPr>
            <w:tcW w:w="0" w:type="auto"/>
          </w:tcPr>
          <w:p w14:paraId="6B299C7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665A62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4A4F7D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7C5F29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FF856E7"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52AEA34"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A67CAB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AD7E79B"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7DCF01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1F36078"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sz w:val="26"/>
                <w:szCs w:val="26"/>
                <w:lang w:val="en-US"/>
              </w:rPr>
              <w:t>x</w:t>
            </w:r>
          </w:p>
        </w:tc>
        <w:tc>
          <w:tcPr>
            <w:tcW w:w="0" w:type="auto"/>
          </w:tcPr>
          <w:p w14:paraId="00C8CBB1"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23AEE9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9DFCD8F"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9DD967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4E33010"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AB78E29"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3B597FDA" w14:textId="77777777" w:rsidTr="00D979E5">
        <w:tc>
          <w:tcPr>
            <w:tcW w:w="518" w:type="dxa"/>
          </w:tcPr>
          <w:p w14:paraId="3061DCDF" w14:textId="0EC36FF3"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2.</w:t>
            </w:r>
          </w:p>
        </w:tc>
        <w:tc>
          <w:tcPr>
            <w:tcW w:w="2267" w:type="dxa"/>
          </w:tcPr>
          <w:p w14:paraId="3563173A" w14:textId="77777777" w:rsidR="00E87A73" w:rsidRPr="00B926A0" w:rsidRDefault="00E87A73" w:rsidP="00E87A73">
            <w:pPr>
              <w:spacing w:line="360" w:lineRule="auto"/>
              <w:rPr>
                <w:rFonts w:eastAsia="Times New Roman" w:cs="Times New Roman"/>
                <w:bCs/>
                <w:iCs/>
                <w:sz w:val="26"/>
                <w:szCs w:val="26"/>
                <w:lang w:val="en-US"/>
              </w:rPr>
            </w:pPr>
            <w:r w:rsidRPr="00B926A0">
              <w:rPr>
                <w:rFonts w:cs="Times New Roman"/>
                <w:bCs/>
                <w:sz w:val="26"/>
                <w:szCs w:val="26"/>
              </w:rPr>
              <w:t>NNTA20</w:t>
            </w:r>
          </w:p>
        </w:tc>
        <w:tc>
          <w:tcPr>
            <w:tcW w:w="2684" w:type="dxa"/>
          </w:tcPr>
          <w:p w14:paraId="357ED919"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Quản trị đa văn hóa</w:t>
            </w:r>
          </w:p>
        </w:tc>
        <w:tc>
          <w:tcPr>
            <w:tcW w:w="0" w:type="auto"/>
          </w:tcPr>
          <w:p w14:paraId="5E5B636E"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3025A82"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3C572E7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79EE4E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5C0189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57BDB7A"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B9FBEE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A6A4BE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AEE9D0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F0C0E82"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2C9564B3"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A44E7D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407F0184"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369F9B2"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39D0C3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AEA58B1"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3BE6912A" w14:textId="77777777" w:rsidTr="00D979E5">
        <w:tc>
          <w:tcPr>
            <w:tcW w:w="518" w:type="dxa"/>
          </w:tcPr>
          <w:p w14:paraId="738AAA48" w14:textId="79DF34D2"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3.</w:t>
            </w:r>
          </w:p>
        </w:tc>
        <w:tc>
          <w:tcPr>
            <w:tcW w:w="2267" w:type="dxa"/>
          </w:tcPr>
          <w:p w14:paraId="29B36F10" w14:textId="77777777" w:rsidR="00E87A73" w:rsidRPr="00B926A0" w:rsidRDefault="00E87A73" w:rsidP="00E87A73">
            <w:pPr>
              <w:spacing w:line="360" w:lineRule="auto"/>
              <w:rPr>
                <w:rFonts w:eastAsia="Times New Roman" w:cs="Times New Roman"/>
                <w:bCs/>
                <w:iCs/>
                <w:sz w:val="26"/>
                <w:szCs w:val="26"/>
                <w:lang w:val="en-US"/>
              </w:rPr>
            </w:pPr>
            <w:r w:rsidRPr="00B926A0">
              <w:rPr>
                <w:rFonts w:eastAsia="Times New Roman" w:cs="Times New Roman"/>
                <w:bCs/>
                <w:sz w:val="26"/>
                <w:szCs w:val="26"/>
              </w:rPr>
              <w:t xml:space="preserve"> KHKT11</w:t>
            </w:r>
          </w:p>
        </w:tc>
        <w:tc>
          <w:tcPr>
            <w:tcW w:w="2684" w:type="dxa"/>
          </w:tcPr>
          <w:p w14:paraId="63B889A9"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Kinh tế phát triển</w:t>
            </w:r>
          </w:p>
        </w:tc>
        <w:tc>
          <w:tcPr>
            <w:tcW w:w="0" w:type="auto"/>
          </w:tcPr>
          <w:p w14:paraId="3985F1D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29C5A1D"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339F888"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20045C3"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F8100D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309F805"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07CC65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DD1A816"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5F2A1B7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6D6CD5BC"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035072E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4054C715"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F664F32"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2F8DE1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06E2481"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C7B292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E87A73" w:rsidRPr="00B926A0" w14:paraId="5CC62EC4" w14:textId="77777777" w:rsidTr="00D979E5">
        <w:tc>
          <w:tcPr>
            <w:tcW w:w="518" w:type="dxa"/>
          </w:tcPr>
          <w:p w14:paraId="175BCEFD" w14:textId="5B368E73" w:rsidR="00E87A73" w:rsidRPr="00B926A0" w:rsidRDefault="00E87A73" w:rsidP="00E87A73">
            <w:pPr>
              <w:spacing w:line="360" w:lineRule="auto"/>
              <w:rPr>
                <w:rFonts w:eastAsia="Times New Roman" w:cs="Times New Roman"/>
                <w:b/>
                <w:bCs/>
                <w:iCs/>
                <w:sz w:val="26"/>
                <w:szCs w:val="26"/>
                <w:lang w:val="en-US"/>
              </w:rPr>
            </w:pPr>
            <w:r>
              <w:rPr>
                <w:rFonts w:eastAsia="Times New Roman" w:cs="Times New Roman"/>
                <w:b/>
                <w:bCs/>
                <w:iCs/>
                <w:sz w:val="26"/>
                <w:szCs w:val="26"/>
                <w:lang w:val="en-US"/>
              </w:rPr>
              <w:t>4.</w:t>
            </w:r>
          </w:p>
        </w:tc>
        <w:tc>
          <w:tcPr>
            <w:tcW w:w="2267" w:type="dxa"/>
          </w:tcPr>
          <w:p w14:paraId="38209016" w14:textId="77777777" w:rsidR="00E87A73" w:rsidRPr="00B926A0" w:rsidRDefault="00E87A73" w:rsidP="00E87A73">
            <w:pPr>
              <w:spacing w:line="360" w:lineRule="auto"/>
              <w:rPr>
                <w:rFonts w:eastAsia="Times New Roman" w:cs="Times New Roman"/>
                <w:bCs/>
                <w:iCs/>
                <w:sz w:val="26"/>
                <w:szCs w:val="26"/>
                <w:lang w:val="en-US"/>
              </w:rPr>
            </w:pPr>
            <w:r w:rsidRPr="00B926A0">
              <w:rPr>
                <w:rFonts w:eastAsia="Times New Roman" w:cs="Times New Roman"/>
                <w:bCs/>
                <w:sz w:val="26"/>
                <w:szCs w:val="26"/>
              </w:rPr>
              <w:t xml:space="preserve"> QTVH 1101         </w:t>
            </w:r>
          </w:p>
        </w:tc>
        <w:tc>
          <w:tcPr>
            <w:tcW w:w="2684" w:type="dxa"/>
          </w:tcPr>
          <w:p w14:paraId="54445D1B" w14:textId="77777777" w:rsidR="00E87A73" w:rsidRPr="00B926A0" w:rsidRDefault="00E87A73" w:rsidP="00E87A73">
            <w:pPr>
              <w:spacing w:line="360" w:lineRule="auto"/>
              <w:rPr>
                <w:rFonts w:eastAsia="Times New Roman" w:cs="Times New Roman"/>
                <w:iCs/>
                <w:spacing w:val="-10"/>
                <w:sz w:val="26"/>
                <w:szCs w:val="26"/>
                <w:lang w:val="en-US"/>
              </w:rPr>
            </w:pPr>
            <w:r w:rsidRPr="00B926A0">
              <w:rPr>
                <w:rFonts w:eastAsia="Times New Roman" w:cs="Times New Roman"/>
                <w:iCs/>
                <w:spacing w:val="-10"/>
                <w:sz w:val="26"/>
                <w:szCs w:val="26"/>
                <w:lang w:val="en-US"/>
              </w:rPr>
              <w:t>Văn hóa và đạo đức kinh doanh</w:t>
            </w:r>
          </w:p>
        </w:tc>
        <w:tc>
          <w:tcPr>
            <w:tcW w:w="0" w:type="auto"/>
          </w:tcPr>
          <w:p w14:paraId="5DB4A8BA"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76B9D231"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1C18DD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096B94FA"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F3EF7CF"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DB5BADC"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FCE4ABC"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815ECB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C26B080"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134DE2B0" w14:textId="77777777" w:rsidR="00E87A73" w:rsidRPr="00B926A0" w:rsidRDefault="00E87A73" w:rsidP="00E87A73">
            <w:pPr>
              <w:spacing w:line="360" w:lineRule="auto"/>
              <w:rPr>
                <w:rFonts w:eastAsia="Times New Roman" w:cs="Times New Roman"/>
                <w:iCs/>
                <w:sz w:val="26"/>
                <w:szCs w:val="26"/>
                <w:lang w:val="en-US"/>
              </w:rPr>
            </w:pPr>
            <w:r w:rsidRPr="00B926A0">
              <w:rPr>
                <w:rFonts w:eastAsia="Times New Roman" w:cs="Times New Roman"/>
                <w:sz w:val="26"/>
                <w:szCs w:val="26"/>
                <w:lang w:val="en-US"/>
              </w:rPr>
              <w:t>x</w:t>
            </w:r>
          </w:p>
        </w:tc>
        <w:tc>
          <w:tcPr>
            <w:tcW w:w="0" w:type="auto"/>
          </w:tcPr>
          <w:p w14:paraId="2DFE38A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CD039C9" w14:textId="77777777" w:rsidR="00E87A73" w:rsidRPr="00B926A0" w:rsidRDefault="00E87A73" w:rsidP="00E87A73">
            <w:pPr>
              <w:spacing w:line="360" w:lineRule="auto"/>
              <w:rPr>
                <w:rFonts w:eastAsia="Times New Roman" w:cs="Times New Roman"/>
                <w:b/>
                <w:bCs/>
                <w:iCs/>
                <w:sz w:val="26"/>
                <w:szCs w:val="26"/>
                <w:lang w:val="en-US"/>
              </w:rPr>
            </w:pPr>
          </w:p>
        </w:tc>
        <w:tc>
          <w:tcPr>
            <w:tcW w:w="0" w:type="auto"/>
          </w:tcPr>
          <w:p w14:paraId="2B4582B4"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4B3ED16"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59B3997"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EFD0C1A" w14:textId="77777777" w:rsidR="00E87A73" w:rsidRPr="00B926A0" w:rsidRDefault="00E87A73" w:rsidP="00E87A73">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6D5E4D" w:rsidRPr="00B926A0" w14:paraId="21AD789A" w14:textId="77777777" w:rsidTr="006D5E4D">
        <w:tc>
          <w:tcPr>
            <w:tcW w:w="5469" w:type="dxa"/>
            <w:gridSpan w:val="3"/>
          </w:tcPr>
          <w:p w14:paraId="39FCEF91" w14:textId="4E74D7E3" w:rsidR="006D5E4D" w:rsidRPr="00B926A0" w:rsidRDefault="00E87A73" w:rsidP="006D5E4D">
            <w:pPr>
              <w:spacing w:line="360" w:lineRule="auto"/>
              <w:rPr>
                <w:rFonts w:eastAsia="Times New Roman" w:cs="Times New Roman"/>
                <w:b/>
                <w:bCs/>
                <w:iCs/>
                <w:sz w:val="26"/>
                <w:szCs w:val="26"/>
                <w:lang w:val="en-US"/>
              </w:rPr>
            </w:pPr>
            <w:r>
              <w:rPr>
                <w:rFonts w:eastAsia="Times New Roman" w:cs="Times New Roman"/>
                <w:b/>
                <w:bCs/>
                <w:iCs/>
                <w:sz w:val="26"/>
                <w:szCs w:val="26"/>
                <w:lang w:val="en-US"/>
              </w:rPr>
              <w:t>4</w:t>
            </w:r>
            <w:r w:rsidR="006D5E4D" w:rsidRPr="00B926A0">
              <w:rPr>
                <w:rFonts w:eastAsia="Times New Roman" w:cs="Times New Roman"/>
                <w:b/>
                <w:bCs/>
                <w:iCs/>
                <w:sz w:val="26"/>
                <w:szCs w:val="26"/>
                <w:lang w:val="en-US"/>
              </w:rPr>
              <w:t>.3 KIẾN THỨC CHUYÊN NGÀNH</w:t>
            </w:r>
          </w:p>
        </w:tc>
        <w:tc>
          <w:tcPr>
            <w:tcW w:w="0" w:type="auto"/>
          </w:tcPr>
          <w:p w14:paraId="377F69C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E0940B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405B03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946C74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B572A8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A07916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F61E8C4"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A2BAAE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8492C8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A3DF623"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6184DF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D72FD59"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F6E47A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4BEAE8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23B2081"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15AC111" w14:textId="77777777" w:rsidR="006D5E4D" w:rsidRPr="00B926A0" w:rsidRDefault="006D5E4D" w:rsidP="006D5E4D">
            <w:pPr>
              <w:spacing w:line="360" w:lineRule="auto"/>
              <w:rPr>
                <w:rFonts w:eastAsia="Times New Roman" w:cs="Times New Roman"/>
                <w:b/>
                <w:bCs/>
                <w:iCs/>
                <w:sz w:val="26"/>
                <w:szCs w:val="26"/>
                <w:lang w:val="en-US"/>
              </w:rPr>
            </w:pPr>
          </w:p>
        </w:tc>
      </w:tr>
      <w:tr w:rsidR="006D5E4D" w:rsidRPr="00B926A0" w14:paraId="49664FDD" w14:textId="77777777" w:rsidTr="006D5E4D">
        <w:tc>
          <w:tcPr>
            <w:tcW w:w="5469" w:type="dxa"/>
            <w:gridSpan w:val="3"/>
          </w:tcPr>
          <w:p w14:paraId="16F8741B" w14:textId="36B5E98F" w:rsidR="006D5E4D" w:rsidRPr="00B926A0" w:rsidRDefault="00E87A73" w:rsidP="006D5E4D">
            <w:pPr>
              <w:spacing w:line="360" w:lineRule="auto"/>
              <w:rPr>
                <w:rFonts w:eastAsia="Times New Roman" w:cs="Times New Roman"/>
                <w:b/>
                <w:bCs/>
                <w:i/>
                <w:sz w:val="26"/>
                <w:szCs w:val="26"/>
                <w:lang w:val="en-US"/>
              </w:rPr>
            </w:pPr>
            <w:r>
              <w:rPr>
                <w:rFonts w:eastAsia="Times New Roman" w:cs="Times New Roman"/>
                <w:b/>
                <w:bCs/>
                <w:i/>
                <w:sz w:val="26"/>
                <w:szCs w:val="26"/>
                <w:lang w:val="en-US"/>
              </w:rPr>
              <w:t>4</w:t>
            </w:r>
            <w:r w:rsidR="006D5E4D" w:rsidRPr="00B926A0">
              <w:rPr>
                <w:rFonts w:eastAsia="Times New Roman" w:cs="Times New Roman"/>
                <w:b/>
                <w:bCs/>
                <w:i/>
                <w:sz w:val="26"/>
                <w:szCs w:val="26"/>
                <w:lang w:val="en-US"/>
              </w:rPr>
              <w:t>.3.1 CHUYÊN NGÀNH BẮT BUỘC</w:t>
            </w:r>
          </w:p>
        </w:tc>
        <w:tc>
          <w:tcPr>
            <w:tcW w:w="0" w:type="auto"/>
          </w:tcPr>
          <w:p w14:paraId="548AE036"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EC85E7E"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17DDF0A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866DBB7"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D07BE2A"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0D17446D"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50A8C40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575A78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DA97FA0"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2A91E7FB"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3A7D4D45"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40A15A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41EE5DDF"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0940D8C"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7AD8B662" w14:textId="77777777" w:rsidR="006D5E4D" w:rsidRPr="00B926A0" w:rsidRDefault="006D5E4D" w:rsidP="006D5E4D">
            <w:pPr>
              <w:spacing w:line="360" w:lineRule="auto"/>
              <w:rPr>
                <w:rFonts w:eastAsia="Times New Roman" w:cs="Times New Roman"/>
                <w:b/>
                <w:bCs/>
                <w:iCs/>
                <w:sz w:val="26"/>
                <w:szCs w:val="26"/>
                <w:lang w:val="en-US"/>
              </w:rPr>
            </w:pPr>
          </w:p>
        </w:tc>
        <w:tc>
          <w:tcPr>
            <w:tcW w:w="0" w:type="auto"/>
          </w:tcPr>
          <w:p w14:paraId="66D9B7A0" w14:textId="77777777" w:rsidR="006D5E4D" w:rsidRPr="00B926A0" w:rsidRDefault="006D5E4D" w:rsidP="006D5E4D">
            <w:pPr>
              <w:spacing w:line="360" w:lineRule="auto"/>
              <w:rPr>
                <w:rFonts w:eastAsia="Times New Roman" w:cs="Times New Roman"/>
                <w:b/>
                <w:bCs/>
                <w:iCs/>
                <w:sz w:val="26"/>
                <w:szCs w:val="26"/>
                <w:lang w:val="en-US"/>
              </w:rPr>
            </w:pPr>
          </w:p>
        </w:tc>
      </w:tr>
      <w:tr w:rsidR="005B5CC4" w:rsidRPr="00B926A0" w14:paraId="214779FC" w14:textId="77777777" w:rsidTr="00D979E5">
        <w:tc>
          <w:tcPr>
            <w:tcW w:w="518" w:type="dxa"/>
          </w:tcPr>
          <w:p w14:paraId="7512A9D9" w14:textId="6A10D61A"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1.</w:t>
            </w:r>
          </w:p>
        </w:tc>
        <w:tc>
          <w:tcPr>
            <w:tcW w:w="2267" w:type="dxa"/>
          </w:tcPr>
          <w:p w14:paraId="680ADE7E" w14:textId="1D43E202" w:rsidR="005B5CC4" w:rsidRPr="00B926A0" w:rsidRDefault="005B5CC4" w:rsidP="005B5CC4">
            <w:pPr>
              <w:spacing w:line="360" w:lineRule="auto"/>
              <w:rPr>
                <w:rFonts w:eastAsia="Times New Roman" w:cs="Times New Roman"/>
                <w:b/>
                <w:bCs/>
                <w:iCs/>
                <w:sz w:val="26"/>
                <w:szCs w:val="26"/>
                <w:lang w:val="en-US"/>
              </w:rPr>
            </w:pPr>
            <w:r w:rsidRPr="00C263DC">
              <w:rPr>
                <w:rFonts w:cs="Times New Roman"/>
                <w:color w:val="FF0000"/>
                <w:sz w:val="26"/>
                <w:szCs w:val="26"/>
                <w:lang w:val="en-US"/>
              </w:rPr>
              <w:t>NNTA32</w:t>
            </w:r>
          </w:p>
        </w:tc>
        <w:tc>
          <w:tcPr>
            <w:tcW w:w="2684" w:type="dxa"/>
          </w:tcPr>
          <w:p w14:paraId="040680F0" w14:textId="50421901" w:rsidR="005B5CC4" w:rsidRPr="00B926A0" w:rsidRDefault="005B5CC4" w:rsidP="005B5CC4">
            <w:pPr>
              <w:spacing w:line="360" w:lineRule="auto"/>
              <w:rPr>
                <w:rFonts w:eastAsia="Times New Roman" w:cs="Times New Roman"/>
                <w:iCs/>
                <w:sz w:val="26"/>
                <w:szCs w:val="26"/>
                <w:lang w:val="en-US"/>
              </w:rPr>
            </w:pPr>
            <w:r w:rsidRPr="00C263DC">
              <w:rPr>
                <w:rFonts w:cs="Times New Roman"/>
                <w:color w:val="FF0000"/>
                <w:sz w:val="26"/>
                <w:szCs w:val="26"/>
                <w:lang w:val="en-US"/>
              </w:rPr>
              <w:t>Lý thuyết dịch</w:t>
            </w:r>
          </w:p>
        </w:tc>
        <w:tc>
          <w:tcPr>
            <w:tcW w:w="0" w:type="auto"/>
          </w:tcPr>
          <w:p w14:paraId="088D1FA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904007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991C06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78FD31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3A2DE3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A34E125"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9ADFC25"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2AED7A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894150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3F8AFCC"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67D0CA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765B8A4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0D4D2A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FA2637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3CE2C9C"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79243F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0B4A0F5B" w14:textId="77777777" w:rsidTr="00D979E5">
        <w:tc>
          <w:tcPr>
            <w:tcW w:w="518" w:type="dxa"/>
          </w:tcPr>
          <w:p w14:paraId="4E1F850C" w14:textId="4D0D7C0F"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2.</w:t>
            </w:r>
          </w:p>
        </w:tc>
        <w:tc>
          <w:tcPr>
            <w:tcW w:w="2267" w:type="dxa"/>
          </w:tcPr>
          <w:p w14:paraId="2A4008A9" w14:textId="416F6136" w:rsidR="005B5CC4" w:rsidRPr="00B926A0" w:rsidRDefault="005B5CC4" w:rsidP="005B5CC4">
            <w:pPr>
              <w:spacing w:line="360" w:lineRule="auto"/>
              <w:rPr>
                <w:rFonts w:eastAsia="Times New Roman" w:cs="Times New Roman"/>
                <w:b/>
                <w:bCs/>
                <w:iCs/>
                <w:sz w:val="26"/>
                <w:szCs w:val="26"/>
                <w:lang w:val="en-US"/>
              </w:rPr>
            </w:pPr>
            <w:r w:rsidRPr="00B926A0">
              <w:rPr>
                <w:rFonts w:cs="Times New Roman"/>
                <w:sz w:val="26"/>
                <w:szCs w:val="26"/>
              </w:rPr>
              <w:t>NNTA21</w:t>
            </w:r>
          </w:p>
        </w:tc>
        <w:tc>
          <w:tcPr>
            <w:tcW w:w="2684" w:type="dxa"/>
          </w:tcPr>
          <w:p w14:paraId="7598F310" w14:textId="68F1251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Thực hành biên dịch 1</w:t>
            </w:r>
          </w:p>
        </w:tc>
        <w:tc>
          <w:tcPr>
            <w:tcW w:w="0" w:type="auto"/>
          </w:tcPr>
          <w:p w14:paraId="07B1AB7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60AE6F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B4C690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D66FC3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2E6209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17E436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3ECF034"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3C7EBA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7A8740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478353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29F594C"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631A74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9EB337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F236DC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D37084B"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345E40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6D2076BC" w14:textId="77777777" w:rsidTr="00D979E5">
        <w:tc>
          <w:tcPr>
            <w:tcW w:w="518" w:type="dxa"/>
          </w:tcPr>
          <w:p w14:paraId="333BC09E" w14:textId="27D65DC0"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3.</w:t>
            </w:r>
          </w:p>
        </w:tc>
        <w:tc>
          <w:tcPr>
            <w:tcW w:w="2267" w:type="dxa"/>
          </w:tcPr>
          <w:p w14:paraId="16594DD6" w14:textId="0628C058" w:rsidR="005B5CC4" w:rsidRPr="00B926A0" w:rsidRDefault="005B5CC4" w:rsidP="005B5CC4">
            <w:pPr>
              <w:spacing w:line="360" w:lineRule="auto"/>
              <w:rPr>
                <w:rFonts w:eastAsia="Times New Roman" w:cs="Times New Roman"/>
                <w:b/>
                <w:bCs/>
                <w:iCs/>
                <w:sz w:val="26"/>
                <w:szCs w:val="26"/>
                <w:lang w:val="en-US"/>
              </w:rPr>
            </w:pPr>
            <w:r w:rsidRPr="00B926A0">
              <w:rPr>
                <w:rFonts w:cs="Times New Roman"/>
                <w:sz w:val="26"/>
                <w:szCs w:val="26"/>
              </w:rPr>
              <w:t>NNTA22</w:t>
            </w:r>
          </w:p>
        </w:tc>
        <w:tc>
          <w:tcPr>
            <w:tcW w:w="2684" w:type="dxa"/>
          </w:tcPr>
          <w:p w14:paraId="7B0BB573" w14:textId="6467B36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Thực hành biên dịch 2</w:t>
            </w:r>
          </w:p>
        </w:tc>
        <w:tc>
          <w:tcPr>
            <w:tcW w:w="0" w:type="auto"/>
          </w:tcPr>
          <w:p w14:paraId="0B3CEB26" w14:textId="40D92986" w:rsidR="005B5CC4" w:rsidRPr="00B926A0" w:rsidRDefault="005B5CC4" w:rsidP="005B5CC4">
            <w:pPr>
              <w:spacing w:line="360" w:lineRule="auto"/>
              <w:rPr>
                <w:rFonts w:eastAsia="Times New Roman" w:cs="Times New Roman"/>
                <w:b/>
                <w:bCs/>
                <w:iCs/>
                <w:sz w:val="26"/>
                <w:szCs w:val="26"/>
                <w:lang w:val="en-US"/>
              </w:rPr>
            </w:pPr>
            <w:del w:id="11" w:author="admin" w:date="2023-04-10T10:35:00Z">
              <w:r w:rsidRPr="00660B2B" w:rsidDel="00374FF5">
                <w:rPr>
                  <w:rFonts w:cs="Times New Roman"/>
                  <w:sz w:val="26"/>
                  <w:szCs w:val="26"/>
                </w:rPr>
                <w:delText>3</w:delText>
              </w:r>
            </w:del>
          </w:p>
        </w:tc>
        <w:tc>
          <w:tcPr>
            <w:tcW w:w="0" w:type="auto"/>
          </w:tcPr>
          <w:p w14:paraId="3B15D9B6"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04DEAD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8371E2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58BEAF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3C32102" w14:textId="0647D9F2"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FD64AE8" w14:textId="0D80BE62"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B045F7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1CEAF5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128B009" w14:textId="1F146230"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0F61B9E" w14:textId="6C0781D5"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6C8E47C6"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9646CCB" w14:textId="770CC3A2"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CAE76F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C15FB88" w14:textId="3FBA1669"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25F4D2D" w14:textId="60FA9E06"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146677C9" w14:textId="77777777" w:rsidTr="00D979E5">
        <w:tc>
          <w:tcPr>
            <w:tcW w:w="518" w:type="dxa"/>
          </w:tcPr>
          <w:p w14:paraId="1177FDC4" w14:textId="133621A5"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4.</w:t>
            </w:r>
          </w:p>
        </w:tc>
        <w:tc>
          <w:tcPr>
            <w:tcW w:w="2267" w:type="dxa"/>
          </w:tcPr>
          <w:p w14:paraId="434EF83B" w14:textId="795A6289" w:rsidR="005B5CC4" w:rsidRPr="00B926A0" w:rsidRDefault="005B5CC4" w:rsidP="005B5CC4">
            <w:pPr>
              <w:spacing w:line="360" w:lineRule="auto"/>
              <w:rPr>
                <w:rFonts w:eastAsia="Times New Roman" w:cs="Times New Roman"/>
                <w:b/>
                <w:bCs/>
                <w:iCs/>
                <w:sz w:val="26"/>
                <w:szCs w:val="26"/>
                <w:lang w:val="en-US"/>
              </w:rPr>
            </w:pPr>
            <w:ins w:id="12" w:author="admin" w:date="2022-12-29T08:44:00Z">
              <w:r w:rsidRPr="00582CBC">
                <w:rPr>
                  <w:rFonts w:cs="Times New Roman"/>
                  <w:color w:val="000000" w:themeColor="text1"/>
                  <w:sz w:val="26"/>
                  <w:szCs w:val="26"/>
                </w:rPr>
                <w:t>NNTA</w:t>
              </w:r>
            </w:ins>
            <w:r>
              <w:rPr>
                <w:rFonts w:cs="Times New Roman"/>
                <w:color w:val="000000" w:themeColor="text1"/>
                <w:sz w:val="26"/>
                <w:szCs w:val="26"/>
                <w:lang w:val="en-US"/>
              </w:rPr>
              <w:t>28</w:t>
            </w:r>
            <w:del w:id="13" w:author="admin" w:date="2022-12-29T08:57:00Z">
              <w:r w:rsidRPr="00660B2B" w:rsidDel="007B6625">
                <w:rPr>
                  <w:rFonts w:cs="Times New Roman"/>
                  <w:sz w:val="26"/>
                  <w:szCs w:val="26"/>
                  <w:lang w:val="en-US"/>
                </w:rPr>
                <w:delText>CLCMR24</w:delText>
              </w:r>
            </w:del>
          </w:p>
        </w:tc>
        <w:tc>
          <w:tcPr>
            <w:tcW w:w="2684" w:type="dxa"/>
          </w:tcPr>
          <w:p w14:paraId="4795D9D5" w14:textId="1B832618" w:rsidR="005B5CC4" w:rsidRPr="00B926A0" w:rsidRDefault="005B5CC4" w:rsidP="005B5CC4">
            <w:pPr>
              <w:spacing w:line="360" w:lineRule="auto"/>
              <w:rPr>
                <w:rFonts w:eastAsia="Times New Roman" w:cs="Times New Roman"/>
                <w:iCs/>
                <w:sz w:val="26"/>
                <w:szCs w:val="26"/>
                <w:lang w:val="en-US"/>
              </w:rPr>
            </w:pPr>
            <w:ins w:id="14" w:author="admin" w:date="2023-04-10T10:35:00Z">
              <w:r w:rsidRPr="00660B2B">
                <w:rPr>
                  <w:rFonts w:eastAsia="Times New Roman" w:cs="Times New Roman"/>
                  <w:iCs/>
                  <w:sz w:val="26"/>
                  <w:szCs w:val="26"/>
                  <w:lang w:val="en-US"/>
                </w:rPr>
                <w:t xml:space="preserve">Thực hành </w:t>
              </w:r>
              <w:r>
                <w:rPr>
                  <w:rFonts w:eastAsia="Times New Roman" w:cs="Times New Roman"/>
                  <w:iCs/>
                  <w:sz w:val="26"/>
                  <w:szCs w:val="26"/>
                  <w:lang w:val="en-US"/>
                </w:rPr>
                <w:t>ph</w:t>
              </w:r>
              <w:r w:rsidRPr="00660B2B">
                <w:rPr>
                  <w:rFonts w:eastAsia="Times New Roman" w:cs="Times New Roman"/>
                  <w:iCs/>
                  <w:sz w:val="26"/>
                  <w:szCs w:val="26"/>
                  <w:lang w:val="en-US"/>
                </w:rPr>
                <w:t>iên dịch 1</w:t>
              </w:r>
            </w:ins>
            <w:del w:id="15" w:author="admin" w:date="2023-04-10T10:35:00Z">
              <w:r w:rsidRPr="00660B2B" w:rsidDel="00374FF5">
                <w:rPr>
                  <w:rFonts w:eastAsia="Times New Roman" w:cs="Times New Roman"/>
                  <w:iCs/>
                  <w:sz w:val="26"/>
                  <w:szCs w:val="26"/>
                  <w:lang w:val="en-US"/>
                </w:rPr>
                <w:delText>Ngôn ngữ kinh tế - kinh doanh 1</w:delText>
              </w:r>
            </w:del>
            <w:del w:id="16" w:author="admin" w:date="2022-12-29T08:57:00Z">
              <w:r w:rsidRPr="00660B2B" w:rsidDel="00ED67F5">
                <w:rPr>
                  <w:rFonts w:eastAsia="Times New Roman" w:cs="Times New Roman"/>
                  <w:iCs/>
                  <w:sz w:val="26"/>
                  <w:szCs w:val="26"/>
                  <w:lang w:val="en-US"/>
                </w:rPr>
                <w:delText>: Nguyên lý Marketing</w:delText>
              </w:r>
            </w:del>
          </w:p>
        </w:tc>
        <w:tc>
          <w:tcPr>
            <w:tcW w:w="0" w:type="auto"/>
          </w:tcPr>
          <w:p w14:paraId="5AD29785" w14:textId="4653BC63" w:rsidR="005B5CC4" w:rsidRPr="00B926A0" w:rsidRDefault="005B5CC4" w:rsidP="005B5CC4">
            <w:pPr>
              <w:spacing w:line="360" w:lineRule="auto"/>
              <w:rPr>
                <w:rFonts w:eastAsia="Times New Roman" w:cs="Times New Roman"/>
                <w:b/>
                <w:bCs/>
                <w:iCs/>
                <w:sz w:val="26"/>
                <w:szCs w:val="26"/>
                <w:lang w:val="en-US"/>
              </w:rPr>
            </w:pPr>
            <w:del w:id="17" w:author="admin" w:date="2023-04-10T10:35:00Z">
              <w:r w:rsidRPr="00660B2B" w:rsidDel="00374FF5">
                <w:rPr>
                  <w:rFonts w:cs="Times New Roman"/>
                  <w:sz w:val="26"/>
                  <w:szCs w:val="26"/>
                </w:rPr>
                <w:delText>3</w:delText>
              </w:r>
            </w:del>
          </w:p>
        </w:tc>
        <w:tc>
          <w:tcPr>
            <w:tcW w:w="0" w:type="auto"/>
          </w:tcPr>
          <w:p w14:paraId="5C0BACAC"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6EC16C7" w14:textId="5D44C3A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A32B76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6B2752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7447237" w14:textId="20D30AC5"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7DE9228" w14:textId="5B50DC0D"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099CAD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70790C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84A8ACC" w14:textId="4816D4EC"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EBB7FCA" w14:textId="2EF33D00"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1A222D6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C343A55" w14:textId="4477E59E"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AAEA30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8B0F658" w14:textId="46B0B63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7E76DA7" w14:textId="044B3154"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777FE52F" w14:textId="77777777" w:rsidTr="00D979E5">
        <w:tc>
          <w:tcPr>
            <w:tcW w:w="518" w:type="dxa"/>
          </w:tcPr>
          <w:p w14:paraId="3A0E24E0" w14:textId="30280366" w:rsidR="005B5CC4" w:rsidRPr="00B926A0" w:rsidRDefault="005B5CC4" w:rsidP="005B5CC4">
            <w:pPr>
              <w:rPr>
                <w:rFonts w:eastAsia="Times New Roman" w:cs="Times New Roman"/>
                <w:b/>
                <w:bCs/>
                <w:iCs/>
                <w:sz w:val="26"/>
                <w:szCs w:val="26"/>
                <w:lang w:val="en-US"/>
              </w:rPr>
            </w:pPr>
            <w:r>
              <w:rPr>
                <w:rFonts w:eastAsia="Times New Roman" w:cs="Times New Roman"/>
                <w:b/>
                <w:bCs/>
                <w:iCs/>
                <w:sz w:val="26"/>
                <w:szCs w:val="26"/>
                <w:lang w:val="en-US"/>
              </w:rPr>
              <w:t>5.</w:t>
            </w:r>
          </w:p>
        </w:tc>
        <w:tc>
          <w:tcPr>
            <w:tcW w:w="2267" w:type="dxa"/>
          </w:tcPr>
          <w:p w14:paraId="4BA96A75" w14:textId="1159382B" w:rsidR="005B5CC4" w:rsidRPr="00B926A0" w:rsidRDefault="005B5CC4" w:rsidP="005B5CC4">
            <w:pPr>
              <w:rPr>
                <w:rFonts w:eastAsia="Times New Roman" w:cs="Times New Roman"/>
                <w:b/>
                <w:bCs/>
                <w:iCs/>
                <w:sz w:val="26"/>
                <w:szCs w:val="26"/>
                <w:lang w:val="en-US"/>
              </w:rPr>
            </w:pPr>
            <w:ins w:id="18" w:author="admin" w:date="2022-12-29T08:44:00Z">
              <w:r w:rsidRPr="00582CBC">
                <w:rPr>
                  <w:rFonts w:cs="Times New Roman"/>
                  <w:color w:val="000000" w:themeColor="text1"/>
                  <w:sz w:val="26"/>
                  <w:szCs w:val="26"/>
                </w:rPr>
                <w:t>NNTA</w:t>
              </w:r>
            </w:ins>
            <w:r>
              <w:rPr>
                <w:rFonts w:cs="Times New Roman"/>
                <w:color w:val="000000" w:themeColor="text1"/>
                <w:sz w:val="26"/>
                <w:szCs w:val="26"/>
                <w:lang w:val="en-US"/>
              </w:rPr>
              <w:t>29</w:t>
            </w:r>
            <w:del w:id="19" w:author="admin" w:date="2022-12-29T08:57:00Z">
              <w:r w:rsidRPr="00660B2B" w:rsidDel="007B6625">
                <w:rPr>
                  <w:rFonts w:cs="Times New Roman"/>
                  <w:sz w:val="26"/>
                  <w:szCs w:val="26"/>
                </w:rPr>
                <w:delText>CLCKT21</w:delText>
              </w:r>
            </w:del>
          </w:p>
        </w:tc>
        <w:tc>
          <w:tcPr>
            <w:tcW w:w="2684" w:type="dxa"/>
          </w:tcPr>
          <w:p w14:paraId="3D65F67A" w14:textId="26CC8E1B" w:rsidR="005B5CC4" w:rsidRPr="00B926A0" w:rsidRDefault="005B5CC4" w:rsidP="005B5CC4">
            <w:pPr>
              <w:rPr>
                <w:rFonts w:eastAsia="Times New Roman" w:cs="Times New Roman"/>
                <w:iCs/>
                <w:sz w:val="26"/>
                <w:szCs w:val="26"/>
                <w:lang w:val="en-US"/>
              </w:rPr>
            </w:pPr>
            <w:ins w:id="20" w:author="admin" w:date="2023-04-10T10:35:00Z">
              <w:r w:rsidRPr="00660B2B">
                <w:rPr>
                  <w:rFonts w:eastAsia="Times New Roman" w:cs="Times New Roman"/>
                  <w:iCs/>
                  <w:sz w:val="26"/>
                  <w:szCs w:val="26"/>
                  <w:lang w:val="en-US"/>
                </w:rPr>
                <w:t xml:space="preserve">Thực hành </w:t>
              </w:r>
              <w:r>
                <w:rPr>
                  <w:rFonts w:eastAsia="Times New Roman" w:cs="Times New Roman"/>
                  <w:iCs/>
                  <w:sz w:val="26"/>
                  <w:szCs w:val="26"/>
                  <w:lang w:val="en-US"/>
                </w:rPr>
                <w:t>ph</w:t>
              </w:r>
              <w:r w:rsidRPr="00660B2B">
                <w:rPr>
                  <w:rFonts w:eastAsia="Times New Roman" w:cs="Times New Roman"/>
                  <w:iCs/>
                  <w:sz w:val="26"/>
                  <w:szCs w:val="26"/>
                  <w:lang w:val="en-US"/>
                </w:rPr>
                <w:t>iên dịch 2</w:t>
              </w:r>
            </w:ins>
            <w:del w:id="21" w:author="admin" w:date="2023-04-10T10:35:00Z">
              <w:r w:rsidRPr="00660B2B" w:rsidDel="00374FF5">
                <w:rPr>
                  <w:rFonts w:eastAsia="Times New Roman" w:cs="Times New Roman"/>
                  <w:iCs/>
                  <w:sz w:val="26"/>
                  <w:szCs w:val="26"/>
                  <w:lang w:val="en-US"/>
                </w:rPr>
                <w:delText>Ngôn ngữ kinh tế - kinh doanh 2</w:delText>
              </w:r>
            </w:del>
            <w:del w:id="22" w:author="admin" w:date="2022-12-29T08:57:00Z">
              <w:r w:rsidRPr="00660B2B" w:rsidDel="00ED67F5">
                <w:rPr>
                  <w:rFonts w:eastAsia="Times New Roman" w:cs="Times New Roman"/>
                  <w:iCs/>
                  <w:sz w:val="26"/>
                  <w:szCs w:val="26"/>
                  <w:lang w:val="en-US"/>
                </w:rPr>
                <w:delText>: Nguyên lý Kế toán</w:delText>
              </w:r>
            </w:del>
          </w:p>
        </w:tc>
        <w:tc>
          <w:tcPr>
            <w:tcW w:w="0" w:type="auto"/>
          </w:tcPr>
          <w:p w14:paraId="0BAD7659" w14:textId="7BF08754" w:rsidR="005B5CC4" w:rsidRPr="00B926A0" w:rsidRDefault="005B5CC4" w:rsidP="005B5CC4">
            <w:pPr>
              <w:rPr>
                <w:rFonts w:eastAsia="Times New Roman" w:cs="Times New Roman"/>
                <w:b/>
                <w:bCs/>
                <w:iCs/>
                <w:sz w:val="26"/>
                <w:szCs w:val="26"/>
                <w:lang w:val="en-US"/>
              </w:rPr>
            </w:pPr>
          </w:p>
        </w:tc>
        <w:tc>
          <w:tcPr>
            <w:tcW w:w="0" w:type="auto"/>
          </w:tcPr>
          <w:p w14:paraId="18A1E783" w14:textId="77777777" w:rsidR="005B5CC4" w:rsidRPr="00B926A0" w:rsidRDefault="005B5CC4" w:rsidP="005B5CC4">
            <w:pPr>
              <w:rPr>
                <w:rFonts w:eastAsia="Times New Roman" w:cs="Times New Roman"/>
                <w:b/>
                <w:bCs/>
                <w:iCs/>
                <w:sz w:val="26"/>
                <w:szCs w:val="26"/>
                <w:lang w:val="en-US"/>
              </w:rPr>
            </w:pPr>
          </w:p>
        </w:tc>
        <w:tc>
          <w:tcPr>
            <w:tcW w:w="0" w:type="auto"/>
          </w:tcPr>
          <w:p w14:paraId="163B4264" w14:textId="77777777" w:rsidR="005B5CC4" w:rsidRPr="00B926A0" w:rsidRDefault="005B5CC4" w:rsidP="005B5CC4">
            <w:pPr>
              <w:rPr>
                <w:rFonts w:eastAsia="Times New Roman" w:cs="Times New Roman"/>
                <w:b/>
                <w:bCs/>
                <w:iCs/>
                <w:sz w:val="26"/>
                <w:szCs w:val="26"/>
                <w:lang w:val="en-US"/>
              </w:rPr>
            </w:pPr>
          </w:p>
        </w:tc>
        <w:tc>
          <w:tcPr>
            <w:tcW w:w="0" w:type="auto"/>
          </w:tcPr>
          <w:p w14:paraId="7A6EB9D6" w14:textId="77777777" w:rsidR="005B5CC4" w:rsidRPr="00B926A0" w:rsidRDefault="005B5CC4" w:rsidP="005B5CC4">
            <w:pPr>
              <w:rPr>
                <w:rFonts w:eastAsia="Times New Roman" w:cs="Times New Roman"/>
                <w:b/>
                <w:bCs/>
                <w:iCs/>
                <w:sz w:val="26"/>
                <w:szCs w:val="26"/>
                <w:lang w:val="en-US"/>
              </w:rPr>
            </w:pPr>
          </w:p>
        </w:tc>
        <w:tc>
          <w:tcPr>
            <w:tcW w:w="0" w:type="auto"/>
          </w:tcPr>
          <w:p w14:paraId="04DC39D6" w14:textId="77777777" w:rsidR="005B5CC4" w:rsidRPr="00B926A0" w:rsidRDefault="005B5CC4" w:rsidP="005B5CC4">
            <w:pPr>
              <w:rPr>
                <w:rFonts w:eastAsia="Times New Roman" w:cs="Times New Roman"/>
                <w:b/>
                <w:bCs/>
                <w:iCs/>
                <w:sz w:val="26"/>
                <w:szCs w:val="26"/>
                <w:lang w:val="en-US"/>
              </w:rPr>
            </w:pPr>
          </w:p>
        </w:tc>
        <w:tc>
          <w:tcPr>
            <w:tcW w:w="0" w:type="auto"/>
          </w:tcPr>
          <w:p w14:paraId="0FA37A39" w14:textId="01475209" w:rsidR="005B5CC4" w:rsidRPr="00B926A0" w:rsidRDefault="005B5CC4" w:rsidP="005B5CC4">
            <w:pPr>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D948805" w14:textId="2822E07D" w:rsidR="005B5CC4" w:rsidRPr="00B926A0" w:rsidRDefault="005B5CC4" w:rsidP="005B5CC4">
            <w:pPr>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632DAD8" w14:textId="77777777" w:rsidR="005B5CC4" w:rsidRPr="00B926A0" w:rsidRDefault="005B5CC4" w:rsidP="005B5CC4">
            <w:pPr>
              <w:rPr>
                <w:rFonts w:eastAsia="Times New Roman" w:cs="Times New Roman"/>
                <w:b/>
                <w:bCs/>
                <w:iCs/>
                <w:sz w:val="26"/>
                <w:szCs w:val="26"/>
                <w:lang w:val="en-US"/>
              </w:rPr>
            </w:pPr>
          </w:p>
        </w:tc>
        <w:tc>
          <w:tcPr>
            <w:tcW w:w="0" w:type="auto"/>
          </w:tcPr>
          <w:p w14:paraId="38025EB2" w14:textId="77777777" w:rsidR="005B5CC4" w:rsidRPr="00B926A0" w:rsidRDefault="005B5CC4" w:rsidP="005B5CC4">
            <w:pPr>
              <w:rPr>
                <w:rFonts w:eastAsia="Times New Roman" w:cs="Times New Roman"/>
                <w:b/>
                <w:bCs/>
                <w:iCs/>
                <w:sz w:val="26"/>
                <w:szCs w:val="26"/>
                <w:lang w:val="en-US"/>
              </w:rPr>
            </w:pPr>
          </w:p>
        </w:tc>
        <w:tc>
          <w:tcPr>
            <w:tcW w:w="0" w:type="auto"/>
          </w:tcPr>
          <w:p w14:paraId="4DF79E6B" w14:textId="5D0ADE3F" w:rsidR="005B5CC4" w:rsidRPr="00B926A0" w:rsidRDefault="005B5CC4" w:rsidP="005B5CC4">
            <w:pPr>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F853ADA" w14:textId="04FCFD21" w:rsidR="005B5CC4" w:rsidRPr="00B926A0" w:rsidRDefault="005B5CC4" w:rsidP="005B5CC4">
            <w:pPr>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252F77B7" w14:textId="77777777" w:rsidR="005B5CC4" w:rsidRPr="00B926A0" w:rsidRDefault="005B5CC4" w:rsidP="005B5CC4">
            <w:pPr>
              <w:rPr>
                <w:rFonts w:eastAsia="Times New Roman" w:cs="Times New Roman"/>
                <w:b/>
                <w:bCs/>
                <w:iCs/>
                <w:sz w:val="26"/>
                <w:szCs w:val="26"/>
                <w:lang w:val="en-US"/>
              </w:rPr>
            </w:pPr>
          </w:p>
        </w:tc>
        <w:tc>
          <w:tcPr>
            <w:tcW w:w="0" w:type="auto"/>
          </w:tcPr>
          <w:p w14:paraId="29107C00" w14:textId="78879BE0" w:rsidR="005B5CC4" w:rsidRPr="00B926A0" w:rsidRDefault="005B5CC4" w:rsidP="005B5CC4">
            <w:pPr>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871E1A4" w14:textId="77777777" w:rsidR="005B5CC4" w:rsidRPr="00B926A0" w:rsidRDefault="005B5CC4" w:rsidP="005B5CC4">
            <w:pPr>
              <w:rPr>
                <w:rFonts w:eastAsia="Times New Roman" w:cs="Times New Roman"/>
                <w:b/>
                <w:bCs/>
                <w:iCs/>
                <w:sz w:val="26"/>
                <w:szCs w:val="26"/>
                <w:lang w:val="en-US"/>
              </w:rPr>
            </w:pPr>
          </w:p>
        </w:tc>
        <w:tc>
          <w:tcPr>
            <w:tcW w:w="0" w:type="auto"/>
          </w:tcPr>
          <w:p w14:paraId="43EA4205" w14:textId="0573C5C2" w:rsidR="005B5CC4" w:rsidRPr="00B926A0" w:rsidRDefault="005B5CC4" w:rsidP="005B5CC4">
            <w:pPr>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CF393F5" w14:textId="45764DD0" w:rsidR="005B5CC4" w:rsidRPr="00B926A0" w:rsidRDefault="005B5CC4" w:rsidP="005B5CC4">
            <w:pPr>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537C64AD" w14:textId="77777777" w:rsidTr="006D5E4D">
        <w:tc>
          <w:tcPr>
            <w:tcW w:w="5469" w:type="dxa"/>
            <w:gridSpan w:val="3"/>
          </w:tcPr>
          <w:p w14:paraId="00882B59" w14:textId="24F95EF4" w:rsidR="005B5CC4" w:rsidRPr="00B926A0" w:rsidRDefault="005B5CC4" w:rsidP="005B5CC4">
            <w:pPr>
              <w:spacing w:line="360" w:lineRule="auto"/>
              <w:rPr>
                <w:rFonts w:eastAsia="Times New Roman" w:cs="Times New Roman"/>
                <w:b/>
                <w:bCs/>
                <w:i/>
                <w:sz w:val="26"/>
                <w:szCs w:val="26"/>
                <w:lang w:val="en-US"/>
              </w:rPr>
            </w:pPr>
            <w:r>
              <w:rPr>
                <w:rFonts w:eastAsia="Times New Roman" w:cs="Times New Roman"/>
                <w:b/>
                <w:bCs/>
                <w:i/>
                <w:sz w:val="26"/>
                <w:szCs w:val="26"/>
                <w:lang w:val="en-US"/>
              </w:rPr>
              <w:t>4</w:t>
            </w:r>
            <w:r w:rsidRPr="00B926A0">
              <w:rPr>
                <w:rFonts w:eastAsia="Times New Roman" w:cs="Times New Roman"/>
                <w:b/>
                <w:bCs/>
                <w:i/>
                <w:sz w:val="26"/>
                <w:szCs w:val="26"/>
                <w:lang w:val="en-US"/>
              </w:rPr>
              <w:t>.3.2 CHUYÊN NGÀNH LỰA CHỌN</w:t>
            </w:r>
          </w:p>
        </w:tc>
        <w:tc>
          <w:tcPr>
            <w:tcW w:w="0" w:type="auto"/>
          </w:tcPr>
          <w:p w14:paraId="02F39EC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71EB03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F5A888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F3569A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F23231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2068AD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0083CC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70FA73C"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E8F6AA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EFBA24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68D18F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E049FA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26D28A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0BC57F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4888B4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553309A" w14:textId="77777777" w:rsidR="005B5CC4" w:rsidRPr="00B926A0" w:rsidRDefault="005B5CC4" w:rsidP="005B5CC4">
            <w:pPr>
              <w:spacing w:line="360" w:lineRule="auto"/>
              <w:rPr>
                <w:rFonts w:eastAsia="Times New Roman" w:cs="Times New Roman"/>
                <w:b/>
                <w:bCs/>
                <w:iCs/>
                <w:sz w:val="26"/>
                <w:szCs w:val="26"/>
                <w:lang w:val="en-US"/>
              </w:rPr>
            </w:pPr>
          </w:p>
        </w:tc>
      </w:tr>
      <w:tr w:rsidR="005B5CC4" w:rsidRPr="00B926A0" w14:paraId="1E6EF707" w14:textId="77777777" w:rsidTr="00D979E5">
        <w:tc>
          <w:tcPr>
            <w:tcW w:w="518" w:type="dxa"/>
          </w:tcPr>
          <w:p w14:paraId="662F2DCB" w14:textId="28EA2043"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1.</w:t>
            </w:r>
          </w:p>
        </w:tc>
        <w:tc>
          <w:tcPr>
            <w:tcW w:w="2267" w:type="dxa"/>
          </w:tcPr>
          <w:p w14:paraId="3AFCA2A2" w14:textId="77777777" w:rsidR="005B5CC4" w:rsidRPr="00B926A0" w:rsidRDefault="005B5CC4" w:rsidP="005B5CC4">
            <w:pPr>
              <w:spacing w:line="360" w:lineRule="auto"/>
              <w:rPr>
                <w:rFonts w:eastAsia="Times New Roman" w:cs="Times New Roman"/>
                <w:b/>
                <w:bCs/>
                <w:iCs/>
                <w:sz w:val="26"/>
                <w:szCs w:val="26"/>
                <w:lang w:val="en-US"/>
              </w:rPr>
            </w:pPr>
            <w:r w:rsidRPr="00B926A0">
              <w:rPr>
                <w:rStyle w:val="PlaceholderText"/>
                <w:rFonts w:cs="Times New Roman"/>
                <w:color w:val="auto"/>
                <w:sz w:val="26"/>
                <w:szCs w:val="26"/>
                <w:lang w:val="en-US"/>
              </w:rPr>
              <w:t>CLCHV12</w:t>
            </w:r>
          </w:p>
        </w:tc>
        <w:tc>
          <w:tcPr>
            <w:tcW w:w="2684" w:type="dxa"/>
          </w:tcPr>
          <w:p w14:paraId="08F7EB2F"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Giới thiệu về hành vi tổ chức</w:t>
            </w:r>
          </w:p>
        </w:tc>
        <w:tc>
          <w:tcPr>
            <w:tcW w:w="0" w:type="auto"/>
          </w:tcPr>
          <w:p w14:paraId="2A0624B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8BC6F7B"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00D8F1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3370AD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1A6ED3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BE8013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E82B24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6FF3DB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8EE8398"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513B4552"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69DF323A"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3296DA4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0417FC8"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BD00441"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6402156"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54B8D0C"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5406FF24" w14:textId="77777777" w:rsidTr="00D979E5">
        <w:tc>
          <w:tcPr>
            <w:tcW w:w="518" w:type="dxa"/>
          </w:tcPr>
          <w:p w14:paraId="22079013" w14:textId="2D3A7DBA"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2.</w:t>
            </w:r>
          </w:p>
        </w:tc>
        <w:tc>
          <w:tcPr>
            <w:tcW w:w="2267" w:type="dxa"/>
          </w:tcPr>
          <w:p w14:paraId="172EFC27" w14:textId="77777777" w:rsidR="005B5CC4" w:rsidRPr="00B926A0" w:rsidRDefault="005B5CC4" w:rsidP="005B5CC4">
            <w:pPr>
              <w:spacing w:line="360" w:lineRule="auto"/>
              <w:rPr>
                <w:rFonts w:eastAsia="Times New Roman" w:cs="Times New Roman"/>
                <w:b/>
                <w:bCs/>
                <w:iCs/>
                <w:sz w:val="26"/>
                <w:szCs w:val="26"/>
                <w:lang w:val="en-US"/>
              </w:rPr>
            </w:pPr>
            <w:r w:rsidRPr="00B926A0">
              <w:rPr>
                <w:rFonts w:cs="Times New Roman"/>
                <w:sz w:val="26"/>
                <w:szCs w:val="26"/>
                <w:lang w:val="en-US"/>
              </w:rPr>
              <w:t>CLCHO10</w:t>
            </w:r>
          </w:p>
        </w:tc>
        <w:tc>
          <w:tcPr>
            <w:tcW w:w="2684" w:type="dxa"/>
          </w:tcPr>
          <w:p w14:paraId="008C1015"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Giới thiệu về quản trị</w:t>
            </w:r>
          </w:p>
        </w:tc>
        <w:tc>
          <w:tcPr>
            <w:tcW w:w="0" w:type="auto"/>
          </w:tcPr>
          <w:p w14:paraId="185193A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C9B277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74600D9"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39B434A"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6711D6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C813EF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558BDE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87A27A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14FF840"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3F38D23"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17A420C"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A44810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116CBF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29CE96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8B2E040"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151A3D6"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3F822D74" w14:textId="77777777" w:rsidTr="00D979E5">
        <w:tc>
          <w:tcPr>
            <w:tcW w:w="518" w:type="dxa"/>
          </w:tcPr>
          <w:p w14:paraId="2B76DCF9" w14:textId="76795FFF"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3.</w:t>
            </w:r>
          </w:p>
        </w:tc>
        <w:tc>
          <w:tcPr>
            <w:tcW w:w="2267" w:type="dxa"/>
          </w:tcPr>
          <w:p w14:paraId="0A080E95"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rPr>
              <w:t>CLCTC18</w:t>
            </w:r>
          </w:p>
        </w:tc>
        <w:tc>
          <w:tcPr>
            <w:tcW w:w="2684" w:type="dxa"/>
          </w:tcPr>
          <w:p w14:paraId="72242099"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Tài chính doanh nghiệp</w:t>
            </w:r>
          </w:p>
        </w:tc>
        <w:tc>
          <w:tcPr>
            <w:tcW w:w="0" w:type="auto"/>
          </w:tcPr>
          <w:p w14:paraId="6F038FC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6B0C65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6B62F8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64B31BA"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DBF9000"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9042B43"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3FFC8C5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69FFD9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2D0F8A7"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35DFF43D"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6BA98C45"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6277112D"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CDACA96"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09A8ACC"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3CB97B1"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4872423"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741BE52E" w14:textId="77777777" w:rsidTr="00D979E5">
        <w:tc>
          <w:tcPr>
            <w:tcW w:w="518" w:type="dxa"/>
          </w:tcPr>
          <w:p w14:paraId="001693B6" w14:textId="18AA59E3"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4.</w:t>
            </w:r>
          </w:p>
        </w:tc>
        <w:tc>
          <w:tcPr>
            <w:tcW w:w="2267" w:type="dxa"/>
          </w:tcPr>
          <w:p w14:paraId="7D2D550D" w14:textId="77777777" w:rsidR="005B5CC4" w:rsidRPr="00B926A0" w:rsidRDefault="005B5CC4" w:rsidP="005B5CC4">
            <w:pPr>
              <w:spacing w:line="360" w:lineRule="auto"/>
              <w:rPr>
                <w:rFonts w:eastAsia="Times New Roman" w:cs="Times New Roman"/>
                <w:b/>
                <w:bCs/>
                <w:iCs/>
                <w:sz w:val="26"/>
                <w:szCs w:val="26"/>
                <w:lang w:val="en-US"/>
              </w:rPr>
            </w:pPr>
            <w:r w:rsidRPr="00B926A0">
              <w:rPr>
                <w:rStyle w:val="PlaceholderText"/>
                <w:rFonts w:cs="Times New Roman"/>
                <w:color w:val="auto"/>
                <w:sz w:val="26"/>
                <w:szCs w:val="26"/>
                <w:lang w:val="en-US"/>
              </w:rPr>
              <w:t>CLCDT09</w:t>
            </w:r>
          </w:p>
        </w:tc>
        <w:tc>
          <w:tcPr>
            <w:tcW w:w="2684" w:type="dxa"/>
          </w:tcPr>
          <w:p w14:paraId="4F24CCCF"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Đầu tư quốc tế</w:t>
            </w:r>
          </w:p>
        </w:tc>
        <w:tc>
          <w:tcPr>
            <w:tcW w:w="0" w:type="auto"/>
          </w:tcPr>
          <w:p w14:paraId="51D1F6D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EF7878B"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917DFD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3F3678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BD70B2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3D35C44"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E875DA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A212F1B"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618EB50"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05082100"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23E6B4AC"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64AE02B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02AC588B"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8CD895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01A94F6"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6D1A7B7"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756847C5" w14:textId="77777777" w:rsidTr="00D979E5">
        <w:tc>
          <w:tcPr>
            <w:tcW w:w="518" w:type="dxa"/>
          </w:tcPr>
          <w:p w14:paraId="6D33FD69" w14:textId="73B6E07C"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5.</w:t>
            </w:r>
          </w:p>
        </w:tc>
        <w:tc>
          <w:tcPr>
            <w:tcW w:w="2267" w:type="dxa"/>
          </w:tcPr>
          <w:p w14:paraId="7E8D8DF7" w14:textId="77777777" w:rsidR="005B5CC4" w:rsidRPr="00B926A0" w:rsidRDefault="005B5CC4" w:rsidP="005B5CC4">
            <w:pPr>
              <w:spacing w:line="360" w:lineRule="auto"/>
              <w:rPr>
                <w:rFonts w:eastAsia="Times New Roman" w:cs="Times New Roman"/>
                <w:bCs/>
                <w:iCs/>
                <w:sz w:val="26"/>
                <w:szCs w:val="26"/>
                <w:lang w:val="en-US"/>
              </w:rPr>
            </w:pPr>
            <w:r w:rsidRPr="00B926A0">
              <w:rPr>
                <w:rFonts w:cs="Times New Roman"/>
                <w:bCs/>
                <w:sz w:val="26"/>
                <w:szCs w:val="26"/>
              </w:rPr>
              <w:t>QTKD14</w:t>
            </w:r>
            <w:r w:rsidRPr="00B926A0">
              <w:rPr>
                <w:rFonts w:eastAsia="Times New Roman" w:cs="Times New Roman"/>
                <w:bCs/>
                <w:sz w:val="26"/>
                <w:szCs w:val="26"/>
              </w:rPr>
              <w:tab/>
            </w:r>
          </w:p>
        </w:tc>
        <w:tc>
          <w:tcPr>
            <w:tcW w:w="2684" w:type="dxa"/>
          </w:tcPr>
          <w:p w14:paraId="178C416E"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Thương mại điện tử</w:t>
            </w:r>
          </w:p>
        </w:tc>
        <w:tc>
          <w:tcPr>
            <w:tcW w:w="0" w:type="auto"/>
          </w:tcPr>
          <w:p w14:paraId="7AB6E6C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5C188D6"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CAB5A79"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54BAC0E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1B873BF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E13D7E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A4EB81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8F86DBE"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7D96FEBE"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24B7AE5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35A922F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34B031C2"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6719DE4"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FC3196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AB3767D"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1D577F9"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5B5CC4" w:rsidRPr="00B926A0" w14:paraId="2DC6953C" w14:textId="77777777" w:rsidTr="00D979E5">
        <w:tc>
          <w:tcPr>
            <w:tcW w:w="518" w:type="dxa"/>
          </w:tcPr>
          <w:p w14:paraId="3C96593D" w14:textId="240DC524" w:rsidR="005B5CC4" w:rsidRPr="00B926A0"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6.</w:t>
            </w:r>
          </w:p>
        </w:tc>
        <w:tc>
          <w:tcPr>
            <w:tcW w:w="2267" w:type="dxa"/>
          </w:tcPr>
          <w:p w14:paraId="6EEA4FB3" w14:textId="77777777" w:rsidR="005B5CC4" w:rsidRPr="00B926A0" w:rsidRDefault="005B5CC4" w:rsidP="005B5CC4">
            <w:pPr>
              <w:spacing w:line="360" w:lineRule="auto"/>
              <w:rPr>
                <w:rFonts w:eastAsia="Times New Roman" w:cs="Times New Roman"/>
                <w:bCs/>
                <w:iCs/>
                <w:sz w:val="26"/>
                <w:szCs w:val="26"/>
                <w:lang w:val="en-US"/>
              </w:rPr>
            </w:pPr>
            <w:r w:rsidRPr="00B926A0">
              <w:rPr>
                <w:rFonts w:eastAsia="Times New Roman" w:cs="Times New Roman"/>
                <w:bCs/>
                <w:sz w:val="26"/>
                <w:szCs w:val="26"/>
              </w:rPr>
              <w:t>ĐNĐP06</w:t>
            </w:r>
          </w:p>
        </w:tc>
        <w:tc>
          <w:tcPr>
            <w:tcW w:w="2684" w:type="dxa"/>
          </w:tcPr>
          <w:p w14:paraId="2E007E5D"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Đàm phán kinh tế quốc tế</w:t>
            </w:r>
          </w:p>
        </w:tc>
        <w:tc>
          <w:tcPr>
            <w:tcW w:w="0" w:type="auto"/>
          </w:tcPr>
          <w:p w14:paraId="63FC84D5"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980D16B"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DEEE13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2043EC87"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8D5CB2F"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6CE0C99A"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6A2F8A2"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52910A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371B509" w14:textId="77777777" w:rsidR="005B5CC4" w:rsidRPr="00B926A0" w:rsidRDefault="005B5CC4" w:rsidP="005B5CC4">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3C3ADB3C"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38F952C8"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iCs/>
                <w:sz w:val="26"/>
                <w:szCs w:val="26"/>
                <w:lang w:val="en-US"/>
              </w:rPr>
              <w:t>x</w:t>
            </w:r>
          </w:p>
        </w:tc>
        <w:tc>
          <w:tcPr>
            <w:tcW w:w="0" w:type="auto"/>
          </w:tcPr>
          <w:p w14:paraId="4FE98F28" w14:textId="77777777" w:rsidR="005B5CC4" w:rsidRPr="00B926A0" w:rsidRDefault="005B5CC4" w:rsidP="005B5CC4">
            <w:pPr>
              <w:spacing w:line="360" w:lineRule="auto"/>
              <w:rPr>
                <w:rFonts w:eastAsia="Times New Roman" w:cs="Times New Roman"/>
                <w:b/>
                <w:bCs/>
                <w:iCs/>
                <w:sz w:val="26"/>
                <w:szCs w:val="26"/>
                <w:lang w:val="en-US"/>
              </w:rPr>
            </w:pPr>
          </w:p>
        </w:tc>
        <w:tc>
          <w:tcPr>
            <w:tcW w:w="0" w:type="auto"/>
          </w:tcPr>
          <w:p w14:paraId="4E25DCD4"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D958F0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0D9DBDF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78E6BB2"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r w:rsidR="00323F3A" w:rsidRPr="00B926A0" w14:paraId="507D6FFB" w14:textId="77777777" w:rsidTr="00D979E5">
        <w:tc>
          <w:tcPr>
            <w:tcW w:w="518" w:type="dxa"/>
          </w:tcPr>
          <w:p w14:paraId="5D62C29A" w14:textId="491916B0" w:rsidR="00323F3A" w:rsidRDefault="00323F3A" w:rsidP="00323F3A">
            <w:pPr>
              <w:spacing w:line="360" w:lineRule="auto"/>
              <w:rPr>
                <w:rFonts w:eastAsia="Times New Roman" w:cs="Times New Roman"/>
                <w:b/>
                <w:bCs/>
                <w:iCs/>
                <w:sz w:val="26"/>
                <w:szCs w:val="26"/>
                <w:lang w:val="en-US"/>
              </w:rPr>
            </w:pPr>
            <w:r>
              <w:rPr>
                <w:rFonts w:eastAsia="Times New Roman" w:cs="Times New Roman"/>
                <w:b/>
                <w:bCs/>
                <w:iCs/>
                <w:sz w:val="26"/>
                <w:szCs w:val="26"/>
                <w:lang w:val="en-US"/>
              </w:rPr>
              <w:t>7.</w:t>
            </w:r>
          </w:p>
        </w:tc>
        <w:tc>
          <w:tcPr>
            <w:tcW w:w="2267" w:type="dxa"/>
          </w:tcPr>
          <w:p w14:paraId="30D07426" w14:textId="3A84B60C" w:rsidR="00323F3A" w:rsidRPr="00B926A0" w:rsidRDefault="00323F3A" w:rsidP="00323F3A">
            <w:pPr>
              <w:spacing w:line="360" w:lineRule="auto"/>
              <w:rPr>
                <w:rFonts w:eastAsia="Times New Roman" w:cs="Times New Roman"/>
                <w:bCs/>
                <w:sz w:val="26"/>
                <w:szCs w:val="26"/>
              </w:rPr>
            </w:pPr>
            <w:r w:rsidRPr="0003641F">
              <w:rPr>
                <w:rFonts w:cs="Times New Roman"/>
                <w:sz w:val="26"/>
                <w:szCs w:val="26"/>
                <w:lang w:val="en-US"/>
              </w:rPr>
              <w:t>CLCMR24</w:t>
            </w:r>
          </w:p>
        </w:tc>
        <w:tc>
          <w:tcPr>
            <w:tcW w:w="2684" w:type="dxa"/>
          </w:tcPr>
          <w:p w14:paraId="4804A65A" w14:textId="717F18DD" w:rsidR="00323F3A" w:rsidRPr="00B926A0" w:rsidRDefault="00323F3A" w:rsidP="00323F3A">
            <w:pPr>
              <w:spacing w:line="360" w:lineRule="auto"/>
              <w:rPr>
                <w:rFonts w:eastAsia="Times New Roman" w:cs="Times New Roman"/>
                <w:iCs/>
                <w:sz w:val="26"/>
                <w:szCs w:val="26"/>
                <w:lang w:val="en-US"/>
              </w:rPr>
            </w:pPr>
            <w:r w:rsidRPr="00D6741E">
              <w:rPr>
                <w:rFonts w:cs="Times New Roman"/>
                <w:sz w:val="26"/>
                <w:szCs w:val="26"/>
              </w:rPr>
              <w:t>Nguyên lý Marketing</w:t>
            </w:r>
          </w:p>
        </w:tc>
        <w:tc>
          <w:tcPr>
            <w:tcW w:w="0" w:type="auto"/>
          </w:tcPr>
          <w:p w14:paraId="756EAEA6"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322EFBFC"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4F85B8C1"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580DA585"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1E93BE41"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24F67C69" w14:textId="5171D9EF"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1F0F95D9" w14:textId="17C2807D"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33F4672C"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4226C572" w14:textId="77777777" w:rsidR="00323F3A" w:rsidRPr="00B926A0" w:rsidRDefault="00323F3A" w:rsidP="00323F3A">
            <w:pPr>
              <w:spacing w:line="360" w:lineRule="auto"/>
              <w:rPr>
                <w:rFonts w:eastAsia="Times New Roman" w:cs="Times New Roman"/>
                <w:iCs/>
                <w:sz w:val="26"/>
                <w:szCs w:val="26"/>
                <w:lang w:val="en-US"/>
              </w:rPr>
            </w:pPr>
          </w:p>
        </w:tc>
        <w:tc>
          <w:tcPr>
            <w:tcW w:w="0" w:type="auto"/>
          </w:tcPr>
          <w:p w14:paraId="647184AC" w14:textId="1BC80D02" w:rsidR="00323F3A" w:rsidRPr="00B926A0" w:rsidRDefault="00323F3A" w:rsidP="00323F3A">
            <w:pPr>
              <w:spacing w:line="360" w:lineRule="auto"/>
              <w:rPr>
                <w:rFonts w:eastAsia="Times New Roman" w:cs="Times New Roman"/>
                <w:iCs/>
                <w:sz w:val="26"/>
                <w:szCs w:val="26"/>
                <w:lang w:val="en-US"/>
              </w:rPr>
            </w:pPr>
            <w:r w:rsidRPr="00B926A0">
              <w:rPr>
                <w:rFonts w:eastAsia="Times New Roman" w:cs="Times New Roman"/>
                <w:sz w:val="26"/>
                <w:szCs w:val="26"/>
                <w:lang w:val="en-US"/>
              </w:rPr>
              <w:t>x</w:t>
            </w:r>
          </w:p>
        </w:tc>
        <w:tc>
          <w:tcPr>
            <w:tcW w:w="0" w:type="auto"/>
          </w:tcPr>
          <w:p w14:paraId="71FBA7A7" w14:textId="64A7D825" w:rsidR="00323F3A" w:rsidRPr="00B926A0" w:rsidRDefault="00323F3A" w:rsidP="00323F3A">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5E5BA475"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7CC100D4" w14:textId="161BFC27"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1349CD8A"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115ED8D0" w14:textId="4AA52F8C"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7EB06772" w14:textId="3E1DDD5C"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r>
      <w:tr w:rsidR="00323F3A" w:rsidRPr="00B926A0" w14:paraId="41F54975" w14:textId="77777777" w:rsidTr="00D979E5">
        <w:tc>
          <w:tcPr>
            <w:tcW w:w="518" w:type="dxa"/>
          </w:tcPr>
          <w:p w14:paraId="545C3C44" w14:textId="20408E6A" w:rsidR="00323F3A" w:rsidRDefault="00323F3A" w:rsidP="00323F3A">
            <w:pPr>
              <w:spacing w:line="360" w:lineRule="auto"/>
              <w:rPr>
                <w:rFonts w:eastAsia="Times New Roman" w:cs="Times New Roman"/>
                <w:b/>
                <w:bCs/>
                <w:iCs/>
                <w:sz w:val="26"/>
                <w:szCs w:val="26"/>
                <w:lang w:val="en-US"/>
              </w:rPr>
            </w:pPr>
            <w:r>
              <w:rPr>
                <w:rFonts w:eastAsia="Times New Roman" w:cs="Times New Roman"/>
                <w:b/>
                <w:bCs/>
                <w:iCs/>
                <w:sz w:val="26"/>
                <w:szCs w:val="26"/>
                <w:lang w:val="en-US"/>
              </w:rPr>
              <w:t>8.</w:t>
            </w:r>
          </w:p>
        </w:tc>
        <w:tc>
          <w:tcPr>
            <w:tcW w:w="2267" w:type="dxa"/>
          </w:tcPr>
          <w:p w14:paraId="7180DC02" w14:textId="1048CB78" w:rsidR="00323F3A" w:rsidRPr="00B926A0" w:rsidRDefault="00323F3A" w:rsidP="00323F3A">
            <w:pPr>
              <w:spacing w:line="360" w:lineRule="auto"/>
              <w:rPr>
                <w:rFonts w:eastAsia="Times New Roman" w:cs="Times New Roman"/>
                <w:bCs/>
                <w:sz w:val="26"/>
                <w:szCs w:val="26"/>
              </w:rPr>
            </w:pPr>
            <w:r w:rsidRPr="0003641F">
              <w:rPr>
                <w:rFonts w:cs="Times New Roman"/>
                <w:sz w:val="26"/>
                <w:szCs w:val="26"/>
              </w:rPr>
              <w:t>CLCKT21</w:t>
            </w:r>
          </w:p>
        </w:tc>
        <w:tc>
          <w:tcPr>
            <w:tcW w:w="2684" w:type="dxa"/>
          </w:tcPr>
          <w:p w14:paraId="77853AB9" w14:textId="2C99EDF3" w:rsidR="00323F3A" w:rsidRPr="00B926A0" w:rsidRDefault="00323F3A" w:rsidP="00323F3A">
            <w:pPr>
              <w:spacing w:line="360" w:lineRule="auto"/>
              <w:rPr>
                <w:rFonts w:eastAsia="Times New Roman" w:cs="Times New Roman"/>
                <w:iCs/>
                <w:sz w:val="26"/>
                <w:szCs w:val="26"/>
                <w:lang w:val="en-US"/>
              </w:rPr>
            </w:pPr>
            <w:r w:rsidRPr="00D6741E">
              <w:rPr>
                <w:rFonts w:cs="Times New Roman"/>
                <w:sz w:val="26"/>
                <w:szCs w:val="26"/>
              </w:rPr>
              <w:t>Nguyên lý Kế toán</w:t>
            </w:r>
          </w:p>
        </w:tc>
        <w:tc>
          <w:tcPr>
            <w:tcW w:w="0" w:type="auto"/>
          </w:tcPr>
          <w:p w14:paraId="4D2AD11A"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7EA4C30F"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11DC16E1" w14:textId="7F2C5E1C" w:rsidR="00323F3A" w:rsidRPr="00B926A0" w:rsidRDefault="00323F3A" w:rsidP="00323F3A">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4366761A"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4CCD9E68"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0742E941" w14:textId="642363E9"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2CFB248D" w14:textId="3CBCD8B5"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39B60911"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1786B4D5" w14:textId="77777777" w:rsidR="00323F3A" w:rsidRPr="00B926A0" w:rsidRDefault="00323F3A" w:rsidP="00323F3A">
            <w:pPr>
              <w:spacing w:line="360" w:lineRule="auto"/>
              <w:rPr>
                <w:rFonts w:eastAsia="Times New Roman" w:cs="Times New Roman"/>
                <w:iCs/>
                <w:sz w:val="26"/>
                <w:szCs w:val="26"/>
                <w:lang w:val="en-US"/>
              </w:rPr>
            </w:pPr>
          </w:p>
        </w:tc>
        <w:tc>
          <w:tcPr>
            <w:tcW w:w="0" w:type="auto"/>
          </w:tcPr>
          <w:p w14:paraId="25D4192F" w14:textId="33D26348" w:rsidR="00323F3A" w:rsidRPr="00B926A0" w:rsidRDefault="00323F3A" w:rsidP="00323F3A">
            <w:pPr>
              <w:spacing w:line="360" w:lineRule="auto"/>
              <w:rPr>
                <w:rFonts w:eastAsia="Times New Roman" w:cs="Times New Roman"/>
                <w:iCs/>
                <w:sz w:val="26"/>
                <w:szCs w:val="26"/>
                <w:lang w:val="en-US"/>
              </w:rPr>
            </w:pPr>
            <w:r w:rsidRPr="00B926A0">
              <w:rPr>
                <w:rFonts w:eastAsia="Times New Roman" w:cs="Times New Roman"/>
                <w:sz w:val="26"/>
                <w:szCs w:val="26"/>
                <w:lang w:val="en-US"/>
              </w:rPr>
              <w:t>x</w:t>
            </w:r>
          </w:p>
        </w:tc>
        <w:tc>
          <w:tcPr>
            <w:tcW w:w="0" w:type="auto"/>
          </w:tcPr>
          <w:p w14:paraId="54D6F6B1" w14:textId="29379E98" w:rsidR="00323F3A" w:rsidRPr="00B926A0" w:rsidRDefault="00323F3A" w:rsidP="00323F3A">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55C2BD3D"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2AE2BE4E" w14:textId="55CBF41A"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57AB7473"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679F4FDE" w14:textId="0C605CD8"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65C7EDA9" w14:textId="67D68450"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r>
      <w:tr w:rsidR="00323F3A" w:rsidRPr="00B926A0" w14:paraId="03FEF068" w14:textId="77777777" w:rsidTr="00D979E5">
        <w:tc>
          <w:tcPr>
            <w:tcW w:w="518" w:type="dxa"/>
          </w:tcPr>
          <w:p w14:paraId="6B346F19" w14:textId="41D13042" w:rsidR="00323F3A" w:rsidRDefault="00323F3A" w:rsidP="00323F3A">
            <w:pPr>
              <w:spacing w:line="360" w:lineRule="auto"/>
              <w:rPr>
                <w:rFonts w:eastAsia="Times New Roman" w:cs="Times New Roman"/>
                <w:b/>
                <w:bCs/>
                <w:iCs/>
                <w:sz w:val="26"/>
                <w:szCs w:val="26"/>
                <w:lang w:val="en-US"/>
              </w:rPr>
            </w:pPr>
            <w:r>
              <w:rPr>
                <w:rFonts w:eastAsia="Times New Roman" w:cs="Times New Roman"/>
                <w:b/>
                <w:bCs/>
                <w:iCs/>
                <w:sz w:val="26"/>
                <w:szCs w:val="26"/>
                <w:lang w:val="en-US"/>
              </w:rPr>
              <w:t>9.</w:t>
            </w:r>
          </w:p>
        </w:tc>
        <w:tc>
          <w:tcPr>
            <w:tcW w:w="2267" w:type="dxa"/>
          </w:tcPr>
          <w:p w14:paraId="55970B8A" w14:textId="53B27DA7" w:rsidR="00323F3A" w:rsidRPr="00B926A0" w:rsidRDefault="00323F3A" w:rsidP="00323F3A">
            <w:pPr>
              <w:spacing w:line="360" w:lineRule="auto"/>
              <w:rPr>
                <w:rFonts w:eastAsia="Times New Roman" w:cs="Times New Roman"/>
                <w:bCs/>
                <w:sz w:val="26"/>
                <w:szCs w:val="26"/>
              </w:rPr>
            </w:pPr>
            <w:r w:rsidRPr="0003641F">
              <w:rPr>
                <w:rFonts w:eastAsia="Times New Roman" w:cs="Times New Roman"/>
                <w:sz w:val="26"/>
                <w:szCs w:val="26"/>
              </w:rPr>
              <w:t>CLCTT23</w:t>
            </w:r>
          </w:p>
        </w:tc>
        <w:tc>
          <w:tcPr>
            <w:tcW w:w="2684" w:type="dxa"/>
          </w:tcPr>
          <w:p w14:paraId="1EA297E8" w14:textId="45A15391" w:rsidR="00323F3A" w:rsidRPr="00B926A0" w:rsidRDefault="00323F3A" w:rsidP="00323F3A">
            <w:pPr>
              <w:spacing w:line="360" w:lineRule="auto"/>
              <w:rPr>
                <w:rFonts w:eastAsia="Times New Roman" w:cs="Times New Roman"/>
                <w:iCs/>
                <w:sz w:val="26"/>
                <w:szCs w:val="26"/>
                <w:lang w:val="en-US"/>
              </w:rPr>
            </w:pPr>
            <w:r w:rsidRPr="005B3CF8">
              <w:rPr>
                <w:rFonts w:eastAsia="Times New Roman" w:cs="Times New Roman"/>
                <w:sz w:val="26"/>
                <w:szCs w:val="26"/>
                <w:lang w:eastAsia="en-SG"/>
              </w:rPr>
              <w:t>Lý thuyết tài chính tiền tệ</w:t>
            </w:r>
          </w:p>
        </w:tc>
        <w:tc>
          <w:tcPr>
            <w:tcW w:w="0" w:type="auto"/>
          </w:tcPr>
          <w:p w14:paraId="5EAA72E6"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4C06D6AB"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3D66344A"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14F0D061"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7576D660"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6B0B2978" w14:textId="2E8F6290"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2642BF88" w14:textId="4DC501A2"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69BA7D46"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3264E177" w14:textId="77777777" w:rsidR="00323F3A" w:rsidRPr="00B926A0" w:rsidRDefault="00323F3A" w:rsidP="00323F3A">
            <w:pPr>
              <w:spacing w:line="360" w:lineRule="auto"/>
              <w:rPr>
                <w:rFonts w:eastAsia="Times New Roman" w:cs="Times New Roman"/>
                <w:iCs/>
                <w:sz w:val="26"/>
                <w:szCs w:val="26"/>
                <w:lang w:val="en-US"/>
              </w:rPr>
            </w:pPr>
          </w:p>
        </w:tc>
        <w:tc>
          <w:tcPr>
            <w:tcW w:w="0" w:type="auto"/>
          </w:tcPr>
          <w:p w14:paraId="632A4F72" w14:textId="19DC7D18" w:rsidR="00323F3A" w:rsidRPr="00B926A0" w:rsidRDefault="00323F3A" w:rsidP="00323F3A">
            <w:pPr>
              <w:spacing w:line="360" w:lineRule="auto"/>
              <w:rPr>
                <w:rFonts w:eastAsia="Times New Roman" w:cs="Times New Roman"/>
                <w:iCs/>
                <w:sz w:val="26"/>
                <w:szCs w:val="26"/>
                <w:lang w:val="en-US"/>
              </w:rPr>
            </w:pPr>
            <w:r w:rsidRPr="00B926A0">
              <w:rPr>
                <w:rFonts w:eastAsia="Times New Roman" w:cs="Times New Roman"/>
                <w:sz w:val="26"/>
                <w:szCs w:val="26"/>
                <w:lang w:val="en-US"/>
              </w:rPr>
              <w:t>x</w:t>
            </w:r>
          </w:p>
        </w:tc>
        <w:tc>
          <w:tcPr>
            <w:tcW w:w="0" w:type="auto"/>
          </w:tcPr>
          <w:p w14:paraId="6936B19C" w14:textId="3AB7C202" w:rsidR="00323F3A" w:rsidRPr="00B926A0" w:rsidRDefault="00323F3A" w:rsidP="00323F3A">
            <w:pPr>
              <w:spacing w:line="360" w:lineRule="auto"/>
              <w:rPr>
                <w:rFonts w:eastAsia="Times New Roman" w:cs="Times New Roman"/>
                <w:iCs/>
                <w:sz w:val="26"/>
                <w:szCs w:val="26"/>
                <w:lang w:val="en-US"/>
              </w:rPr>
            </w:pPr>
            <w:r w:rsidRPr="00B926A0">
              <w:rPr>
                <w:rFonts w:eastAsia="Times New Roman" w:cs="Times New Roman"/>
                <w:iCs/>
                <w:sz w:val="26"/>
                <w:szCs w:val="26"/>
                <w:lang w:val="en-US"/>
              </w:rPr>
              <w:t>x</w:t>
            </w:r>
          </w:p>
        </w:tc>
        <w:tc>
          <w:tcPr>
            <w:tcW w:w="0" w:type="auto"/>
          </w:tcPr>
          <w:p w14:paraId="7248AEC5" w14:textId="77777777" w:rsidR="00323F3A" w:rsidRPr="00B926A0" w:rsidRDefault="00323F3A" w:rsidP="00323F3A">
            <w:pPr>
              <w:spacing w:line="360" w:lineRule="auto"/>
              <w:rPr>
                <w:rFonts w:eastAsia="Times New Roman" w:cs="Times New Roman"/>
                <w:b/>
                <w:bCs/>
                <w:iCs/>
                <w:sz w:val="26"/>
                <w:szCs w:val="26"/>
                <w:lang w:val="en-US"/>
              </w:rPr>
            </w:pPr>
          </w:p>
        </w:tc>
        <w:tc>
          <w:tcPr>
            <w:tcW w:w="0" w:type="auto"/>
          </w:tcPr>
          <w:p w14:paraId="6965BA7E" w14:textId="369A9AB9"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7EB06895" w14:textId="77777777" w:rsidR="00323F3A" w:rsidRPr="00B926A0" w:rsidRDefault="00323F3A" w:rsidP="00323F3A">
            <w:pPr>
              <w:spacing w:line="360" w:lineRule="auto"/>
              <w:rPr>
                <w:rFonts w:eastAsia="Times New Roman" w:cs="Times New Roman"/>
                <w:sz w:val="26"/>
                <w:szCs w:val="26"/>
                <w:lang w:val="en-US"/>
              </w:rPr>
            </w:pPr>
          </w:p>
        </w:tc>
        <w:tc>
          <w:tcPr>
            <w:tcW w:w="0" w:type="auto"/>
          </w:tcPr>
          <w:p w14:paraId="50A92326" w14:textId="642E766F"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c>
          <w:tcPr>
            <w:tcW w:w="0" w:type="auto"/>
          </w:tcPr>
          <w:p w14:paraId="03B64EF0" w14:textId="6582683F" w:rsidR="00323F3A" w:rsidRPr="00B926A0" w:rsidRDefault="00323F3A" w:rsidP="00323F3A">
            <w:pPr>
              <w:spacing w:line="360" w:lineRule="auto"/>
              <w:rPr>
                <w:rFonts w:eastAsia="Times New Roman" w:cs="Times New Roman"/>
                <w:sz w:val="26"/>
                <w:szCs w:val="26"/>
                <w:lang w:val="en-US"/>
              </w:rPr>
            </w:pPr>
            <w:r w:rsidRPr="00B926A0">
              <w:rPr>
                <w:rFonts w:eastAsia="Times New Roman" w:cs="Times New Roman"/>
                <w:sz w:val="26"/>
                <w:szCs w:val="26"/>
                <w:lang w:val="en-US"/>
              </w:rPr>
              <w:t>x</w:t>
            </w:r>
          </w:p>
        </w:tc>
      </w:tr>
      <w:tr w:rsidR="005B5CC4" w:rsidRPr="00B926A0" w14:paraId="6FE3FEEC" w14:textId="77777777" w:rsidTr="00D979E5">
        <w:tc>
          <w:tcPr>
            <w:tcW w:w="518" w:type="dxa"/>
          </w:tcPr>
          <w:p w14:paraId="3657E528" w14:textId="3C8CC136" w:rsidR="005B5CC4" w:rsidRPr="00E87A73"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7.</w:t>
            </w:r>
          </w:p>
        </w:tc>
        <w:tc>
          <w:tcPr>
            <w:tcW w:w="2267" w:type="dxa"/>
          </w:tcPr>
          <w:p w14:paraId="64FEF882" w14:textId="77777777" w:rsidR="005B5CC4" w:rsidRPr="009F6358" w:rsidRDefault="005B5CC4" w:rsidP="005B5CC4">
            <w:pPr>
              <w:spacing w:line="360" w:lineRule="auto"/>
              <w:rPr>
                <w:rFonts w:eastAsia="Times New Roman" w:cs="Times New Roman"/>
                <w:bCs/>
                <w:sz w:val="26"/>
                <w:szCs w:val="26"/>
              </w:rPr>
            </w:pPr>
            <w:r w:rsidRPr="009F6358">
              <w:rPr>
                <w:bCs/>
                <w:sz w:val="26"/>
                <w:szCs w:val="26"/>
              </w:rPr>
              <w:t>GDTC08</w:t>
            </w:r>
          </w:p>
        </w:tc>
        <w:tc>
          <w:tcPr>
            <w:tcW w:w="2684" w:type="dxa"/>
          </w:tcPr>
          <w:p w14:paraId="24909049" w14:textId="77777777" w:rsidR="005B5CC4" w:rsidRPr="009F6358" w:rsidRDefault="005B5CC4" w:rsidP="005B5CC4">
            <w:pPr>
              <w:spacing w:line="360" w:lineRule="auto"/>
              <w:rPr>
                <w:rFonts w:eastAsia="Times New Roman" w:cs="Times New Roman"/>
                <w:bCs/>
                <w:iCs/>
                <w:sz w:val="26"/>
                <w:szCs w:val="26"/>
              </w:rPr>
            </w:pPr>
            <w:r w:rsidRPr="009F6358">
              <w:rPr>
                <w:bCs/>
                <w:spacing w:val="-4"/>
                <w:sz w:val="26"/>
                <w:szCs w:val="26"/>
              </w:rPr>
              <w:t>Giáo dục thể chất 1</w:t>
            </w:r>
          </w:p>
        </w:tc>
        <w:tc>
          <w:tcPr>
            <w:tcW w:w="0" w:type="auto"/>
          </w:tcPr>
          <w:p w14:paraId="58FBFA10"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55B524D5" w14:textId="77777777" w:rsidR="005B5CC4" w:rsidRPr="00B926A0" w:rsidRDefault="005B5CC4" w:rsidP="005B5CC4">
            <w:pPr>
              <w:spacing w:line="360" w:lineRule="auto"/>
              <w:rPr>
                <w:rFonts w:eastAsia="Times New Roman" w:cs="Times New Roman"/>
                <w:sz w:val="26"/>
                <w:szCs w:val="26"/>
              </w:rPr>
            </w:pPr>
          </w:p>
        </w:tc>
        <w:tc>
          <w:tcPr>
            <w:tcW w:w="0" w:type="auto"/>
          </w:tcPr>
          <w:p w14:paraId="2152E43C" w14:textId="77777777" w:rsidR="005B5CC4" w:rsidRPr="00B926A0" w:rsidRDefault="005B5CC4" w:rsidP="005B5CC4">
            <w:pPr>
              <w:spacing w:line="360" w:lineRule="auto"/>
              <w:rPr>
                <w:rFonts w:eastAsia="Times New Roman" w:cs="Times New Roman"/>
                <w:b/>
                <w:bCs/>
                <w:iCs/>
                <w:sz w:val="26"/>
                <w:szCs w:val="26"/>
              </w:rPr>
            </w:pPr>
            <w:r w:rsidRPr="00B926A0">
              <w:rPr>
                <w:rFonts w:eastAsia="Times New Roman" w:cs="Times New Roman"/>
                <w:sz w:val="26"/>
                <w:szCs w:val="26"/>
                <w:lang w:val="en-US"/>
              </w:rPr>
              <w:t>x</w:t>
            </w:r>
          </w:p>
        </w:tc>
        <w:tc>
          <w:tcPr>
            <w:tcW w:w="0" w:type="auto"/>
          </w:tcPr>
          <w:p w14:paraId="040A9802"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25763FC6"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44794780" w14:textId="77777777" w:rsidR="005B5CC4" w:rsidRPr="00B926A0" w:rsidRDefault="005B5CC4" w:rsidP="005B5CC4">
            <w:pPr>
              <w:spacing w:line="360" w:lineRule="auto"/>
              <w:rPr>
                <w:rFonts w:eastAsia="Times New Roman" w:cs="Times New Roman"/>
                <w:sz w:val="26"/>
                <w:szCs w:val="26"/>
              </w:rPr>
            </w:pPr>
          </w:p>
        </w:tc>
        <w:tc>
          <w:tcPr>
            <w:tcW w:w="0" w:type="auto"/>
          </w:tcPr>
          <w:p w14:paraId="7BB8D8A8" w14:textId="77777777" w:rsidR="005B5CC4" w:rsidRPr="00B926A0" w:rsidRDefault="005B5CC4" w:rsidP="005B5CC4">
            <w:pPr>
              <w:spacing w:line="360" w:lineRule="auto"/>
              <w:rPr>
                <w:rFonts w:eastAsia="Times New Roman" w:cs="Times New Roman"/>
                <w:sz w:val="26"/>
                <w:szCs w:val="26"/>
              </w:rPr>
            </w:pPr>
          </w:p>
        </w:tc>
        <w:tc>
          <w:tcPr>
            <w:tcW w:w="0" w:type="auto"/>
          </w:tcPr>
          <w:p w14:paraId="7D5C9917" w14:textId="77777777" w:rsidR="005B5CC4" w:rsidRPr="00B926A0" w:rsidRDefault="005B5CC4" w:rsidP="005B5CC4">
            <w:pPr>
              <w:spacing w:line="360" w:lineRule="auto"/>
              <w:rPr>
                <w:rFonts w:eastAsia="Times New Roman" w:cs="Times New Roman"/>
                <w:sz w:val="26"/>
                <w:szCs w:val="26"/>
              </w:rPr>
            </w:pPr>
          </w:p>
        </w:tc>
        <w:tc>
          <w:tcPr>
            <w:tcW w:w="0" w:type="auto"/>
          </w:tcPr>
          <w:p w14:paraId="646A157E" w14:textId="77777777" w:rsidR="005B5CC4" w:rsidRPr="00B926A0" w:rsidRDefault="005B5CC4" w:rsidP="005B5CC4">
            <w:pPr>
              <w:spacing w:line="360" w:lineRule="auto"/>
              <w:rPr>
                <w:rFonts w:eastAsia="Times New Roman" w:cs="Times New Roman"/>
                <w:iCs/>
                <w:sz w:val="26"/>
                <w:szCs w:val="26"/>
              </w:rPr>
            </w:pPr>
          </w:p>
        </w:tc>
        <w:tc>
          <w:tcPr>
            <w:tcW w:w="0" w:type="auto"/>
          </w:tcPr>
          <w:p w14:paraId="54C772A4" w14:textId="77777777" w:rsidR="005B5CC4" w:rsidRPr="00B926A0" w:rsidRDefault="005B5CC4" w:rsidP="005B5CC4">
            <w:pPr>
              <w:spacing w:line="360" w:lineRule="auto"/>
              <w:rPr>
                <w:rFonts w:eastAsia="Times New Roman" w:cs="Times New Roman"/>
                <w:iCs/>
                <w:sz w:val="26"/>
                <w:szCs w:val="26"/>
              </w:rPr>
            </w:pPr>
          </w:p>
        </w:tc>
        <w:tc>
          <w:tcPr>
            <w:tcW w:w="0" w:type="auto"/>
          </w:tcPr>
          <w:p w14:paraId="0285DEB0" w14:textId="77777777" w:rsidR="005B5CC4" w:rsidRPr="00B926A0" w:rsidRDefault="005B5CC4" w:rsidP="005B5CC4">
            <w:pPr>
              <w:spacing w:line="360" w:lineRule="auto"/>
              <w:rPr>
                <w:rFonts w:eastAsia="Times New Roman" w:cs="Times New Roman"/>
                <w:iCs/>
                <w:sz w:val="26"/>
                <w:szCs w:val="26"/>
              </w:rPr>
            </w:pPr>
          </w:p>
        </w:tc>
        <w:tc>
          <w:tcPr>
            <w:tcW w:w="0" w:type="auto"/>
          </w:tcPr>
          <w:p w14:paraId="64BCC8FF" w14:textId="77777777" w:rsidR="005B5CC4" w:rsidRPr="00B926A0" w:rsidRDefault="005B5CC4" w:rsidP="005B5CC4">
            <w:pPr>
              <w:spacing w:line="360" w:lineRule="auto"/>
              <w:rPr>
                <w:rFonts w:eastAsia="Times New Roman" w:cs="Times New Roman"/>
                <w:b/>
                <w:bCs/>
                <w:iCs/>
                <w:sz w:val="26"/>
                <w:szCs w:val="26"/>
              </w:rPr>
            </w:pPr>
            <w:r w:rsidRPr="00B926A0">
              <w:rPr>
                <w:rFonts w:eastAsia="Times New Roman" w:cs="Times New Roman"/>
                <w:iCs/>
                <w:sz w:val="26"/>
                <w:szCs w:val="26"/>
                <w:lang w:val="en-US"/>
              </w:rPr>
              <w:t>x</w:t>
            </w:r>
          </w:p>
        </w:tc>
        <w:tc>
          <w:tcPr>
            <w:tcW w:w="0" w:type="auto"/>
          </w:tcPr>
          <w:p w14:paraId="3977CE48" w14:textId="77777777" w:rsidR="005B5CC4" w:rsidRPr="00B926A0" w:rsidRDefault="005B5CC4" w:rsidP="005B5CC4">
            <w:pPr>
              <w:spacing w:line="360" w:lineRule="auto"/>
              <w:rPr>
                <w:rFonts w:eastAsia="Times New Roman" w:cs="Times New Roman"/>
                <w:sz w:val="26"/>
                <w:szCs w:val="26"/>
              </w:rPr>
            </w:pPr>
          </w:p>
        </w:tc>
        <w:tc>
          <w:tcPr>
            <w:tcW w:w="0" w:type="auto"/>
          </w:tcPr>
          <w:p w14:paraId="4431835D" w14:textId="77777777" w:rsidR="005B5CC4" w:rsidRPr="00B926A0" w:rsidRDefault="005B5CC4" w:rsidP="005B5CC4">
            <w:pPr>
              <w:spacing w:line="360" w:lineRule="auto"/>
              <w:rPr>
                <w:rFonts w:eastAsia="Times New Roman" w:cs="Times New Roman"/>
                <w:sz w:val="26"/>
                <w:szCs w:val="26"/>
              </w:rPr>
            </w:pPr>
          </w:p>
        </w:tc>
        <w:tc>
          <w:tcPr>
            <w:tcW w:w="0" w:type="auto"/>
          </w:tcPr>
          <w:p w14:paraId="3A894D25" w14:textId="77777777" w:rsidR="005B5CC4" w:rsidRPr="00B926A0" w:rsidRDefault="005B5CC4" w:rsidP="005B5CC4">
            <w:pPr>
              <w:spacing w:line="360" w:lineRule="auto"/>
              <w:rPr>
                <w:rFonts w:eastAsia="Times New Roman" w:cs="Times New Roman"/>
                <w:sz w:val="26"/>
                <w:szCs w:val="26"/>
              </w:rPr>
            </w:pPr>
            <w:r w:rsidRPr="00B926A0">
              <w:rPr>
                <w:rFonts w:eastAsia="Times New Roman" w:cs="Times New Roman"/>
                <w:sz w:val="26"/>
                <w:szCs w:val="26"/>
                <w:lang w:val="en-US"/>
              </w:rPr>
              <w:t>x</w:t>
            </w:r>
          </w:p>
        </w:tc>
        <w:tc>
          <w:tcPr>
            <w:tcW w:w="0" w:type="auto"/>
          </w:tcPr>
          <w:p w14:paraId="40614D6C" w14:textId="77777777" w:rsidR="005B5CC4" w:rsidRPr="00B926A0" w:rsidRDefault="005B5CC4" w:rsidP="005B5CC4">
            <w:pPr>
              <w:spacing w:line="360" w:lineRule="auto"/>
              <w:rPr>
                <w:rFonts w:eastAsia="Times New Roman" w:cs="Times New Roman"/>
                <w:sz w:val="26"/>
                <w:szCs w:val="26"/>
              </w:rPr>
            </w:pPr>
            <w:r w:rsidRPr="00B926A0">
              <w:rPr>
                <w:rFonts w:eastAsia="Times New Roman" w:cs="Times New Roman"/>
                <w:sz w:val="26"/>
                <w:szCs w:val="26"/>
                <w:lang w:val="en-US"/>
              </w:rPr>
              <w:t>x</w:t>
            </w:r>
          </w:p>
        </w:tc>
      </w:tr>
      <w:tr w:rsidR="005B5CC4" w:rsidRPr="00B926A0" w14:paraId="6160BCB9" w14:textId="77777777" w:rsidTr="00D979E5">
        <w:tc>
          <w:tcPr>
            <w:tcW w:w="518" w:type="dxa"/>
          </w:tcPr>
          <w:p w14:paraId="18B7AA02" w14:textId="00CE3833" w:rsidR="005B5CC4" w:rsidRPr="00E87A73"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lastRenderedPageBreak/>
              <w:t>8.</w:t>
            </w:r>
          </w:p>
        </w:tc>
        <w:tc>
          <w:tcPr>
            <w:tcW w:w="2267" w:type="dxa"/>
          </w:tcPr>
          <w:p w14:paraId="5901D562" w14:textId="77777777" w:rsidR="005B5CC4" w:rsidRPr="009F6358" w:rsidRDefault="005B5CC4" w:rsidP="005B5CC4">
            <w:pPr>
              <w:spacing w:line="360" w:lineRule="auto"/>
              <w:rPr>
                <w:bCs/>
                <w:sz w:val="26"/>
                <w:szCs w:val="26"/>
              </w:rPr>
            </w:pPr>
            <w:r w:rsidRPr="009F6358">
              <w:rPr>
                <w:bCs/>
                <w:sz w:val="26"/>
                <w:szCs w:val="26"/>
              </w:rPr>
              <w:t>GDTC 06</w:t>
            </w:r>
          </w:p>
        </w:tc>
        <w:tc>
          <w:tcPr>
            <w:tcW w:w="2684" w:type="dxa"/>
          </w:tcPr>
          <w:p w14:paraId="3663F575" w14:textId="77777777" w:rsidR="005B5CC4" w:rsidRPr="009F6358" w:rsidRDefault="005B5CC4" w:rsidP="005B5CC4">
            <w:pPr>
              <w:spacing w:line="360" w:lineRule="auto"/>
              <w:rPr>
                <w:rFonts w:eastAsia="Times New Roman" w:cs="Times New Roman"/>
                <w:bCs/>
                <w:iCs/>
                <w:sz w:val="26"/>
                <w:szCs w:val="26"/>
              </w:rPr>
            </w:pPr>
            <w:r w:rsidRPr="009F6358">
              <w:rPr>
                <w:bCs/>
                <w:spacing w:val="-4"/>
                <w:sz w:val="26"/>
                <w:szCs w:val="26"/>
              </w:rPr>
              <w:t>Giáo dục thể chất 2</w:t>
            </w:r>
          </w:p>
        </w:tc>
        <w:tc>
          <w:tcPr>
            <w:tcW w:w="0" w:type="auto"/>
          </w:tcPr>
          <w:p w14:paraId="33CC4FB6"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401ADA86" w14:textId="77777777" w:rsidR="005B5CC4" w:rsidRPr="00B926A0" w:rsidRDefault="005B5CC4" w:rsidP="005B5CC4">
            <w:pPr>
              <w:spacing w:line="360" w:lineRule="auto"/>
              <w:rPr>
                <w:rFonts w:eastAsia="Times New Roman" w:cs="Times New Roman"/>
                <w:sz w:val="26"/>
                <w:szCs w:val="26"/>
              </w:rPr>
            </w:pPr>
          </w:p>
        </w:tc>
        <w:tc>
          <w:tcPr>
            <w:tcW w:w="0" w:type="auto"/>
          </w:tcPr>
          <w:p w14:paraId="613E259D" w14:textId="77777777" w:rsidR="005B5CC4" w:rsidRPr="00B926A0" w:rsidRDefault="005B5CC4" w:rsidP="005B5CC4">
            <w:pPr>
              <w:spacing w:line="360" w:lineRule="auto"/>
              <w:rPr>
                <w:rFonts w:eastAsia="Times New Roman" w:cs="Times New Roman"/>
                <w:b/>
                <w:bCs/>
                <w:iCs/>
                <w:sz w:val="26"/>
                <w:szCs w:val="26"/>
              </w:rPr>
            </w:pPr>
            <w:r w:rsidRPr="00B926A0">
              <w:rPr>
                <w:rFonts w:eastAsia="Times New Roman" w:cs="Times New Roman"/>
                <w:sz w:val="26"/>
                <w:szCs w:val="26"/>
                <w:lang w:val="en-US"/>
              </w:rPr>
              <w:t>x</w:t>
            </w:r>
          </w:p>
        </w:tc>
        <w:tc>
          <w:tcPr>
            <w:tcW w:w="0" w:type="auto"/>
          </w:tcPr>
          <w:p w14:paraId="2835D732"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348D66DE"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2FB013FD" w14:textId="77777777" w:rsidR="005B5CC4" w:rsidRPr="00B926A0" w:rsidRDefault="005B5CC4" w:rsidP="005B5CC4">
            <w:pPr>
              <w:spacing w:line="360" w:lineRule="auto"/>
              <w:rPr>
                <w:rFonts w:eastAsia="Times New Roman" w:cs="Times New Roman"/>
                <w:sz w:val="26"/>
                <w:szCs w:val="26"/>
              </w:rPr>
            </w:pPr>
          </w:p>
        </w:tc>
        <w:tc>
          <w:tcPr>
            <w:tcW w:w="0" w:type="auto"/>
          </w:tcPr>
          <w:p w14:paraId="10FB9360" w14:textId="77777777" w:rsidR="005B5CC4" w:rsidRPr="00B926A0" w:rsidRDefault="005B5CC4" w:rsidP="005B5CC4">
            <w:pPr>
              <w:spacing w:line="360" w:lineRule="auto"/>
              <w:rPr>
                <w:rFonts w:eastAsia="Times New Roman" w:cs="Times New Roman"/>
                <w:sz w:val="26"/>
                <w:szCs w:val="26"/>
              </w:rPr>
            </w:pPr>
          </w:p>
        </w:tc>
        <w:tc>
          <w:tcPr>
            <w:tcW w:w="0" w:type="auto"/>
          </w:tcPr>
          <w:p w14:paraId="1E5181C6" w14:textId="77777777" w:rsidR="005B5CC4" w:rsidRPr="00B926A0" w:rsidRDefault="005B5CC4" w:rsidP="005B5CC4">
            <w:pPr>
              <w:spacing w:line="360" w:lineRule="auto"/>
              <w:rPr>
                <w:rFonts w:eastAsia="Times New Roman" w:cs="Times New Roman"/>
                <w:sz w:val="26"/>
                <w:szCs w:val="26"/>
              </w:rPr>
            </w:pPr>
          </w:p>
        </w:tc>
        <w:tc>
          <w:tcPr>
            <w:tcW w:w="0" w:type="auto"/>
          </w:tcPr>
          <w:p w14:paraId="37EC4FBD" w14:textId="77777777" w:rsidR="005B5CC4" w:rsidRPr="00B926A0" w:rsidRDefault="005B5CC4" w:rsidP="005B5CC4">
            <w:pPr>
              <w:spacing w:line="360" w:lineRule="auto"/>
              <w:rPr>
                <w:rFonts w:eastAsia="Times New Roman" w:cs="Times New Roman"/>
                <w:iCs/>
                <w:sz w:val="26"/>
                <w:szCs w:val="26"/>
              </w:rPr>
            </w:pPr>
          </w:p>
        </w:tc>
        <w:tc>
          <w:tcPr>
            <w:tcW w:w="0" w:type="auto"/>
          </w:tcPr>
          <w:p w14:paraId="7FBBD215" w14:textId="77777777" w:rsidR="005B5CC4" w:rsidRPr="00B926A0" w:rsidRDefault="005B5CC4" w:rsidP="005B5CC4">
            <w:pPr>
              <w:spacing w:line="360" w:lineRule="auto"/>
              <w:rPr>
                <w:rFonts w:eastAsia="Times New Roman" w:cs="Times New Roman"/>
                <w:iCs/>
                <w:sz w:val="26"/>
                <w:szCs w:val="26"/>
              </w:rPr>
            </w:pPr>
          </w:p>
        </w:tc>
        <w:tc>
          <w:tcPr>
            <w:tcW w:w="0" w:type="auto"/>
          </w:tcPr>
          <w:p w14:paraId="63777A52" w14:textId="77777777" w:rsidR="005B5CC4" w:rsidRPr="00B926A0" w:rsidRDefault="005B5CC4" w:rsidP="005B5CC4">
            <w:pPr>
              <w:spacing w:line="360" w:lineRule="auto"/>
              <w:rPr>
                <w:rFonts w:eastAsia="Times New Roman" w:cs="Times New Roman"/>
                <w:iCs/>
                <w:sz w:val="26"/>
                <w:szCs w:val="26"/>
              </w:rPr>
            </w:pPr>
          </w:p>
        </w:tc>
        <w:tc>
          <w:tcPr>
            <w:tcW w:w="0" w:type="auto"/>
          </w:tcPr>
          <w:p w14:paraId="799C7E04" w14:textId="77777777" w:rsidR="005B5CC4" w:rsidRPr="00B926A0" w:rsidRDefault="005B5CC4" w:rsidP="005B5CC4">
            <w:pPr>
              <w:spacing w:line="360" w:lineRule="auto"/>
              <w:rPr>
                <w:rFonts w:eastAsia="Times New Roman" w:cs="Times New Roman"/>
                <w:b/>
                <w:bCs/>
                <w:iCs/>
                <w:sz w:val="26"/>
                <w:szCs w:val="26"/>
              </w:rPr>
            </w:pPr>
            <w:r w:rsidRPr="00B926A0">
              <w:rPr>
                <w:rFonts w:eastAsia="Times New Roman" w:cs="Times New Roman"/>
                <w:iCs/>
                <w:sz w:val="26"/>
                <w:szCs w:val="26"/>
                <w:lang w:val="en-US"/>
              </w:rPr>
              <w:t>x</w:t>
            </w:r>
          </w:p>
        </w:tc>
        <w:tc>
          <w:tcPr>
            <w:tcW w:w="0" w:type="auto"/>
          </w:tcPr>
          <w:p w14:paraId="039B64AE" w14:textId="77777777" w:rsidR="005B5CC4" w:rsidRPr="00B926A0" w:rsidRDefault="005B5CC4" w:rsidP="005B5CC4">
            <w:pPr>
              <w:spacing w:line="360" w:lineRule="auto"/>
              <w:rPr>
                <w:rFonts w:eastAsia="Times New Roman" w:cs="Times New Roman"/>
                <w:sz w:val="26"/>
                <w:szCs w:val="26"/>
              </w:rPr>
            </w:pPr>
          </w:p>
        </w:tc>
        <w:tc>
          <w:tcPr>
            <w:tcW w:w="0" w:type="auto"/>
          </w:tcPr>
          <w:p w14:paraId="7B72192F" w14:textId="77777777" w:rsidR="005B5CC4" w:rsidRPr="00B926A0" w:rsidRDefault="005B5CC4" w:rsidP="005B5CC4">
            <w:pPr>
              <w:spacing w:line="360" w:lineRule="auto"/>
              <w:rPr>
                <w:rFonts w:eastAsia="Times New Roman" w:cs="Times New Roman"/>
                <w:sz w:val="26"/>
                <w:szCs w:val="26"/>
              </w:rPr>
            </w:pPr>
          </w:p>
        </w:tc>
        <w:tc>
          <w:tcPr>
            <w:tcW w:w="0" w:type="auto"/>
          </w:tcPr>
          <w:p w14:paraId="633D2632" w14:textId="77777777" w:rsidR="005B5CC4" w:rsidRPr="00B926A0" w:rsidRDefault="005B5CC4" w:rsidP="005B5CC4">
            <w:pPr>
              <w:spacing w:line="360" w:lineRule="auto"/>
              <w:rPr>
                <w:rFonts w:eastAsia="Times New Roman" w:cs="Times New Roman"/>
                <w:sz w:val="26"/>
                <w:szCs w:val="26"/>
              </w:rPr>
            </w:pPr>
            <w:r w:rsidRPr="00B926A0">
              <w:rPr>
                <w:rFonts w:eastAsia="Times New Roman" w:cs="Times New Roman"/>
                <w:sz w:val="26"/>
                <w:szCs w:val="26"/>
                <w:lang w:val="en-US"/>
              </w:rPr>
              <w:t>x</w:t>
            </w:r>
          </w:p>
        </w:tc>
        <w:tc>
          <w:tcPr>
            <w:tcW w:w="0" w:type="auto"/>
          </w:tcPr>
          <w:p w14:paraId="3BEF2B66" w14:textId="77777777" w:rsidR="005B5CC4" w:rsidRPr="00B926A0" w:rsidRDefault="005B5CC4" w:rsidP="005B5CC4">
            <w:pPr>
              <w:spacing w:line="360" w:lineRule="auto"/>
              <w:rPr>
                <w:rFonts w:eastAsia="Times New Roman" w:cs="Times New Roman"/>
                <w:sz w:val="26"/>
                <w:szCs w:val="26"/>
              </w:rPr>
            </w:pPr>
            <w:r w:rsidRPr="00B926A0">
              <w:rPr>
                <w:rFonts w:eastAsia="Times New Roman" w:cs="Times New Roman"/>
                <w:sz w:val="26"/>
                <w:szCs w:val="26"/>
                <w:lang w:val="en-US"/>
              </w:rPr>
              <w:t>x</w:t>
            </w:r>
          </w:p>
        </w:tc>
      </w:tr>
      <w:tr w:rsidR="005B5CC4" w:rsidRPr="00B926A0" w14:paraId="6F544417" w14:textId="77777777" w:rsidTr="00D979E5">
        <w:tc>
          <w:tcPr>
            <w:tcW w:w="518" w:type="dxa"/>
          </w:tcPr>
          <w:p w14:paraId="5734E8C9" w14:textId="1DBD7F51" w:rsidR="005B5CC4" w:rsidRPr="00E87A73" w:rsidRDefault="005B5CC4" w:rsidP="005B5CC4">
            <w:pPr>
              <w:spacing w:line="360" w:lineRule="auto"/>
              <w:rPr>
                <w:rFonts w:eastAsia="Times New Roman" w:cs="Times New Roman"/>
                <w:b/>
                <w:bCs/>
                <w:iCs/>
                <w:sz w:val="26"/>
                <w:szCs w:val="26"/>
                <w:lang w:val="en-US"/>
              </w:rPr>
            </w:pPr>
            <w:r>
              <w:rPr>
                <w:rFonts w:eastAsia="Times New Roman" w:cs="Times New Roman"/>
                <w:b/>
                <w:bCs/>
                <w:iCs/>
                <w:sz w:val="26"/>
                <w:szCs w:val="26"/>
                <w:lang w:val="en-US"/>
              </w:rPr>
              <w:t>9.</w:t>
            </w:r>
          </w:p>
        </w:tc>
        <w:tc>
          <w:tcPr>
            <w:tcW w:w="2267" w:type="dxa"/>
          </w:tcPr>
          <w:p w14:paraId="23D35039" w14:textId="77777777" w:rsidR="005B5CC4" w:rsidRPr="009F6358" w:rsidRDefault="005B5CC4" w:rsidP="005B5CC4">
            <w:pPr>
              <w:spacing w:line="360" w:lineRule="auto"/>
              <w:rPr>
                <w:bCs/>
                <w:sz w:val="26"/>
                <w:szCs w:val="26"/>
              </w:rPr>
            </w:pPr>
            <w:r w:rsidRPr="009F6358">
              <w:rPr>
                <w:bCs/>
                <w:sz w:val="26"/>
                <w:szCs w:val="26"/>
              </w:rPr>
              <w:t>GDTC07</w:t>
            </w:r>
          </w:p>
        </w:tc>
        <w:tc>
          <w:tcPr>
            <w:tcW w:w="2684" w:type="dxa"/>
          </w:tcPr>
          <w:p w14:paraId="7CB94F14" w14:textId="77777777" w:rsidR="005B5CC4" w:rsidRPr="009F6358" w:rsidRDefault="005B5CC4" w:rsidP="005B5CC4">
            <w:pPr>
              <w:spacing w:line="360" w:lineRule="auto"/>
              <w:rPr>
                <w:rFonts w:eastAsia="Times New Roman" w:cs="Times New Roman"/>
                <w:bCs/>
                <w:iCs/>
                <w:sz w:val="26"/>
                <w:szCs w:val="26"/>
              </w:rPr>
            </w:pPr>
            <w:r w:rsidRPr="009F6358">
              <w:rPr>
                <w:bCs/>
                <w:spacing w:val="-4"/>
                <w:sz w:val="26"/>
                <w:szCs w:val="26"/>
              </w:rPr>
              <w:t>Giáo dục thể chất 3</w:t>
            </w:r>
          </w:p>
        </w:tc>
        <w:tc>
          <w:tcPr>
            <w:tcW w:w="0" w:type="auto"/>
          </w:tcPr>
          <w:p w14:paraId="6C1BB131"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7D69999C" w14:textId="77777777" w:rsidR="005B5CC4" w:rsidRPr="00B926A0" w:rsidRDefault="005B5CC4" w:rsidP="005B5CC4">
            <w:pPr>
              <w:spacing w:line="360" w:lineRule="auto"/>
              <w:rPr>
                <w:rFonts w:eastAsia="Times New Roman" w:cs="Times New Roman"/>
                <w:sz w:val="26"/>
                <w:szCs w:val="26"/>
              </w:rPr>
            </w:pPr>
          </w:p>
        </w:tc>
        <w:tc>
          <w:tcPr>
            <w:tcW w:w="0" w:type="auto"/>
          </w:tcPr>
          <w:p w14:paraId="5736FCC4" w14:textId="77777777" w:rsidR="005B5CC4" w:rsidRPr="00B926A0" w:rsidRDefault="005B5CC4" w:rsidP="005B5CC4">
            <w:pPr>
              <w:spacing w:line="360" w:lineRule="auto"/>
              <w:rPr>
                <w:rFonts w:eastAsia="Times New Roman" w:cs="Times New Roman"/>
                <w:b/>
                <w:bCs/>
                <w:iCs/>
                <w:sz w:val="26"/>
                <w:szCs w:val="26"/>
              </w:rPr>
            </w:pPr>
            <w:r w:rsidRPr="00B926A0">
              <w:rPr>
                <w:rFonts w:eastAsia="Times New Roman" w:cs="Times New Roman"/>
                <w:sz w:val="26"/>
                <w:szCs w:val="26"/>
                <w:lang w:val="en-US"/>
              </w:rPr>
              <w:t>x</w:t>
            </w:r>
          </w:p>
        </w:tc>
        <w:tc>
          <w:tcPr>
            <w:tcW w:w="0" w:type="auto"/>
          </w:tcPr>
          <w:p w14:paraId="738BD839"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56F2E78F" w14:textId="77777777" w:rsidR="005B5CC4" w:rsidRPr="00B926A0" w:rsidRDefault="005B5CC4" w:rsidP="005B5CC4">
            <w:pPr>
              <w:spacing w:line="360" w:lineRule="auto"/>
              <w:rPr>
                <w:rFonts w:eastAsia="Times New Roman" w:cs="Times New Roman"/>
                <w:b/>
                <w:bCs/>
                <w:iCs/>
                <w:sz w:val="26"/>
                <w:szCs w:val="26"/>
              </w:rPr>
            </w:pPr>
          </w:p>
        </w:tc>
        <w:tc>
          <w:tcPr>
            <w:tcW w:w="0" w:type="auto"/>
          </w:tcPr>
          <w:p w14:paraId="3FAA45AC" w14:textId="77777777" w:rsidR="005B5CC4" w:rsidRPr="00B926A0" w:rsidRDefault="005B5CC4" w:rsidP="005B5CC4">
            <w:pPr>
              <w:spacing w:line="360" w:lineRule="auto"/>
              <w:rPr>
                <w:rFonts w:eastAsia="Times New Roman" w:cs="Times New Roman"/>
                <w:sz w:val="26"/>
                <w:szCs w:val="26"/>
              </w:rPr>
            </w:pPr>
          </w:p>
        </w:tc>
        <w:tc>
          <w:tcPr>
            <w:tcW w:w="0" w:type="auto"/>
          </w:tcPr>
          <w:p w14:paraId="023FA078" w14:textId="77777777" w:rsidR="005B5CC4" w:rsidRPr="00B926A0" w:rsidRDefault="005B5CC4" w:rsidP="005B5CC4">
            <w:pPr>
              <w:spacing w:line="360" w:lineRule="auto"/>
              <w:rPr>
                <w:rFonts w:eastAsia="Times New Roman" w:cs="Times New Roman"/>
                <w:sz w:val="26"/>
                <w:szCs w:val="26"/>
              </w:rPr>
            </w:pPr>
          </w:p>
        </w:tc>
        <w:tc>
          <w:tcPr>
            <w:tcW w:w="0" w:type="auto"/>
          </w:tcPr>
          <w:p w14:paraId="5DFBCBEC" w14:textId="77777777" w:rsidR="005B5CC4" w:rsidRPr="00B926A0" w:rsidRDefault="005B5CC4" w:rsidP="005B5CC4">
            <w:pPr>
              <w:spacing w:line="360" w:lineRule="auto"/>
              <w:rPr>
                <w:rFonts w:eastAsia="Times New Roman" w:cs="Times New Roman"/>
                <w:sz w:val="26"/>
                <w:szCs w:val="26"/>
              </w:rPr>
            </w:pPr>
          </w:p>
        </w:tc>
        <w:tc>
          <w:tcPr>
            <w:tcW w:w="0" w:type="auto"/>
          </w:tcPr>
          <w:p w14:paraId="1FCAFCA6" w14:textId="77777777" w:rsidR="005B5CC4" w:rsidRPr="00B926A0" w:rsidRDefault="005B5CC4" w:rsidP="005B5CC4">
            <w:pPr>
              <w:spacing w:line="360" w:lineRule="auto"/>
              <w:rPr>
                <w:rFonts w:eastAsia="Times New Roman" w:cs="Times New Roman"/>
                <w:iCs/>
                <w:sz w:val="26"/>
                <w:szCs w:val="26"/>
              </w:rPr>
            </w:pPr>
          </w:p>
        </w:tc>
        <w:tc>
          <w:tcPr>
            <w:tcW w:w="0" w:type="auto"/>
          </w:tcPr>
          <w:p w14:paraId="494B239A" w14:textId="77777777" w:rsidR="005B5CC4" w:rsidRPr="00B926A0" w:rsidRDefault="005B5CC4" w:rsidP="005B5CC4">
            <w:pPr>
              <w:spacing w:line="360" w:lineRule="auto"/>
              <w:rPr>
                <w:rFonts w:eastAsia="Times New Roman" w:cs="Times New Roman"/>
                <w:iCs/>
                <w:sz w:val="26"/>
                <w:szCs w:val="26"/>
              </w:rPr>
            </w:pPr>
          </w:p>
        </w:tc>
        <w:tc>
          <w:tcPr>
            <w:tcW w:w="0" w:type="auto"/>
          </w:tcPr>
          <w:p w14:paraId="62A1A6BB" w14:textId="77777777" w:rsidR="005B5CC4" w:rsidRPr="00B926A0" w:rsidRDefault="005B5CC4" w:rsidP="005B5CC4">
            <w:pPr>
              <w:spacing w:line="360" w:lineRule="auto"/>
              <w:rPr>
                <w:rFonts w:eastAsia="Times New Roman" w:cs="Times New Roman"/>
                <w:iCs/>
                <w:sz w:val="26"/>
                <w:szCs w:val="26"/>
              </w:rPr>
            </w:pPr>
          </w:p>
        </w:tc>
        <w:tc>
          <w:tcPr>
            <w:tcW w:w="0" w:type="auto"/>
          </w:tcPr>
          <w:p w14:paraId="6E864154" w14:textId="77777777" w:rsidR="005B5CC4" w:rsidRPr="00B926A0" w:rsidRDefault="005B5CC4" w:rsidP="005B5CC4">
            <w:pPr>
              <w:spacing w:line="360" w:lineRule="auto"/>
              <w:rPr>
                <w:rFonts w:eastAsia="Times New Roman" w:cs="Times New Roman"/>
                <w:b/>
                <w:bCs/>
                <w:iCs/>
                <w:sz w:val="26"/>
                <w:szCs w:val="26"/>
              </w:rPr>
            </w:pPr>
            <w:r w:rsidRPr="00B926A0">
              <w:rPr>
                <w:rFonts w:eastAsia="Times New Roman" w:cs="Times New Roman"/>
                <w:iCs/>
                <w:sz w:val="26"/>
                <w:szCs w:val="26"/>
                <w:lang w:val="en-US"/>
              </w:rPr>
              <w:t>x</w:t>
            </w:r>
          </w:p>
        </w:tc>
        <w:tc>
          <w:tcPr>
            <w:tcW w:w="0" w:type="auto"/>
          </w:tcPr>
          <w:p w14:paraId="2F8514D9" w14:textId="77777777" w:rsidR="005B5CC4" w:rsidRPr="00B926A0" w:rsidRDefault="005B5CC4" w:rsidP="005B5CC4">
            <w:pPr>
              <w:spacing w:line="360" w:lineRule="auto"/>
              <w:rPr>
                <w:rFonts w:eastAsia="Times New Roman" w:cs="Times New Roman"/>
                <w:sz w:val="26"/>
                <w:szCs w:val="26"/>
              </w:rPr>
            </w:pPr>
          </w:p>
        </w:tc>
        <w:tc>
          <w:tcPr>
            <w:tcW w:w="0" w:type="auto"/>
          </w:tcPr>
          <w:p w14:paraId="1F7DA0E0" w14:textId="77777777" w:rsidR="005B5CC4" w:rsidRPr="00B926A0" w:rsidRDefault="005B5CC4" w:rsidP="005B5CC4">
            <w:pPr>
              <w:spacing w:line="360" w:lineRule="auto"/>
              <w:rPr>
                <w:rFonts w:eastAsia="Times New Roman" w:cs="Times New Roman"/>
                <w:sz w:val="26"/>
                <w:szCs w:val="26"/>
              </w:rPr>
            </w:pPr>
          </w:p>
        </w:tc>
        <w:tc>
          <w:tcPr>
            <w:tcW w:w="0" w:type="auto"/>
          </w:tcPr>
          <w:p w14:paraId="31917543" w14:textId="77777777" w:rsidR="005B5CC4" w:rsidRPr="00B926A0" w:rsidRDefault="005B5CC4" w:rsidP="005B5CC4">
            <w:pPr>
              <w:spacing w:line="360" w:lineRule="auto"/>
              <w:rPr>
                <w:rFonts w:eastAsia="Times New Roman" w:cs="Times New Roman"/>
                <w:sz w:val="26"/>
                <w:szCs w:val="26"/>
              </w:rPr>
            </w:pPr>
            <w:r w:rsidRPr="00B926A0">
              <w:rPr>
                <w:rFonts w:eastAsia="Times New Roman" w:cs="Times New Roman"/>
                <w:sz w:val="26"/>
                <w:szCs w:val="26"/>
                <w:lang w:val="en-US"/>
              </w:rPr>
              <w:t>x</w:t>
            </w:r>
          </w:p>
        </w:tc>
        <w:tc>
          <w:tcPr>
            <w:tcW w:w="0" w:type="auto"/>
          </w:tcPr>
          <w:p w14:paraId="344C548C" w14:textId="77777777" w:rsidR="005B5CC4" w:rsidRPr="00B926A0" w:rsidRDefault="005B5CC4" w:rsidP="005B5CC4">
            <w:pPr>
              <w:spacing w:line="360" w:lineRule="auto"/>
              <w:rPr>
                <w:rFonts w:eastAsia="Times New Roman" w:cs="Times New Roman"/>
                <w:sz w:val="26"/>
                <w:szCs w:val="26"/>
              </w:rPr>
            </w:pPr>
            <w:r w:rsidRPr="00B926A0">
              <w:rPr>
                <w:rFonts w:eastAsia="Times New Roman" w:cs="Times New Roman"/>
                <w:sz w:val="26"/>
                <w:szCs w:val="26"/>
                <w:lang w:val="en-US"/>
              </w:rPr>
              <w:t>x</w:t>
            </w:r>
          </w:p>
        </w:tc>
      </w:tr>
      <w:tr w:rsidR="005B5CC4" w:rsidRPr="00B926A0" w14:paraId="2ED26698" w14:textId="77777777" w:rsidTr="006D5E4D">
        <w:tc>
          <w:tcPr>
            <w:tcW w:w="5469" w:type="dxa"/>
            <w:gridSpan w:val="3"/>
          </w:tcPr>
          <w:p w14:paraId="0EC52044" w14:textId="154798A3" w:rsidR="005B5CC4" w:rsidRPr="00B926A0" w:rsidRDefault="005B5CC4" w:rsidP="005B5CC4">
            <w:pPr>
              <w:spacing w:line="360" w:lineRule="auto"/>
              <w:rPr>
                <w:rFonts w:eastAsia="Times New Roman" w:cs="Times New Roman"/>
                <w:b/>
                <w:bCs/>
                <w:iCs/>
                <w:spacing w:val="-10"/>
                <w:sz w:val="26"/>
                <w:szCs w:val="26"/>
              </w:rPr>
            </w:pPr>
            <w:r>
              <w:rPr>
                <w:rFonts w:eastAsia="Times New Roman" w:cs="Times New Roman"/>
                <w:b/>
                <w:bCs/>
                <w:iCs/>
                <w:spacing w:val="-10"/>
                <w:sz w:val="26"/>
                <w:szCs w:val="26"/>
                <w:lang w:val="en-US"/>
              </w:rPr>
              <w:t>4</w:t>
            </w:r>
            <w:r w:rsidRPr="00B926A0">
              <w:rPr>
                <w:rFonts w:eastAsia="Times New Roman" w:cs="Times New Roman"/>
                <w:b/>
                <w:bCs/>
                <w:iCs/>
                <w:spacing w:val="-10"/>
                <w:sz w:val="26"/>
                <w:szCs w:val="26"/>
              </w:rPr>
              <w:t>.4 THỰC TẬP KHÓA LUẬN VÀ TỐT NGHIỆP</w:t>
            </w:r>
          </w:p>
        </w:tc>
        <w:tc>
          <w:tcPr>
            <w:tcW w:w="0" w:type="auto"/>
          </w:tcPr>
          <w:p w14:paraId="3B73988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CB08734"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B3FCD40"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9B1F7A6"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B768E9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E4A3225"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F727AB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5DBF244"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1E9DE5D"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74047072"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95ABD5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591FDE5F"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36A2BBD4"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1C0C7B46"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25E1FC4E"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c>
          <w:tcPr>
            <w:tcW w:w="0" w:type="auto"/>
          </w:tcPr>
          <w:p w14:paraId="699907F0" w14:textId="77777777" w:rsidR="005B5CC4" w:rsidRPr="00B926A0" w:rsidRDefault="005B5CC4" w:rsidP="005B5CC4">
            <w:pPr>
              <w:spacing w:line="360" w:lineRule="auto"/>
              <w:rPr>
                <w:rFonts w:eastAsia="Times New Roman" w:cs="Times New Roman"/>
                <w:b/>
                <w:bCs/>
                <w:iCs/>
                <w:sz w:val="26"/>
                <w:szCs w:val="26"/>
                <w:lang w:val="en-US"/>
              </w:rPr>
            </w:pPr>
            <w:r w:rsidRPr="00B926A0">
              <w:rPr>
                <w:rFonts w:eastAsia="Times New Roman" w:cs="Times New Roman"/>
                <w:sz w:val="26"/>
                <w:szCs w:val="26"/>
                <w:lang w:val="en-US"/>
              </w:rPr>
              <w:t>x</w:t>
            </w:r>
          </w:p>
        </w:tc>
      </w:tr>
    </w:tbl>
    <w:p w14:paraId="3DDFDEDA" w14:textId="77777777" w:rsidR="008F6C3F" w:rsidRDefault="008F6C3F">
      <w:r>
        <w:br w:type="page"/>
      </w:r>
    </w:p>
    <w:tbl>
      <w:tblPr>
        <w:tblW w:w="9558" w:type="dxa"/>
        <w:tblInd w:w="108" w:type="dxa"/>
        <w:tblLook w:val="04A0" w:firstRow="1" w:lastRow="0" w:firstColumn="1" w:lastColumn="0" w:noHBand="0" w:noVBand="1"/>
      </w:tblPr>
      <w:tblGrid>
        <w:gridCol w:w="5125"/>
        <w:gridCol w:w="4433"/>
      </w:tblGrid>
      <w:tr w:rsidR="00D8508A" w:rsidRPr="00660B2B" w14:paraId="19ABB0F4" w14:textId="77777777" w:rsidTr="00D8508A">
        <w:trPr>
          <w:trHeight w:val="626"/>
        </w:trPr>
        <w:tc>
          <w:tcPr>
            <w:tcW w:w="5125" w:type="dxa"/>
          </w:tcPr>
          <w:p w14:paraId="0DB428FD" w14:textId="142A8292" w:rsidR="00D8508A" w:rsidRPr="00660B2B" w:rsidRDefault="00D8508A" w:rsidP="00D8508A">
            <w:pPr>
              <w:spacing w:before="120" w:after="120"/>
              <w:rPr>
                <w:rFonts w:eastAsia="Times New Roman" w:cs="Times New Roman"/>
                <w:b/>
                <w:sz w:val="26"/>
                <w:szCs w:val="26"/>
              </w:rPr>
            </w:pPr>
            <w:r w:rsidRPr="00660B2B">
              <w:rPr>
                <w:rFonts w:eastAsia="Times New Roman" w:cs="Times New Roman"/>
                <w:b/>
                <w:sz w:val="26"/>
                <w:szCs w:val="26"/>
              </w:rPr>
              <w:lastRenderedPageBreak/>
              <w:t>4. Thời gian đào tạo:</w:t>
            </w:r>
          </w:p>
        </w:tc>
        <w:tc>
          <w:tcPr>
            <w:tcW w:w="4433" w:type="dxa"/>
          </w:tcPr>
          <w:p w14:paraId="5395174C" w14:textId="77777777" w:rsidR="00D8508A" w:rsidRPr="00660B2B" w:rsidRDefault="00D8508A" w:rsidP="00D8508A">
            <w:pPr>
              <w:spacing w:before="120" w:after="120"/>
              <w:rPr>
                <w:rFonts w:eastAsia="Times New Roman" w:cs="Times New Roman"/>
                <w:sz w:val="26"/>
                <w:szCs w:val="26"/>
              </w:rPr>
            </w:pPr>
            <w:r w:rsidRPr="00660B2B">
              <w:rPr>
                <w:rFonts w:eastAsia="Times New Roman" w:cs="Times New Roman"/>
                <w:sz w:val="26"/>
                <w:szCs w:val="26"/>
              </w:rPr>
              <w:t>3,5 - 4 năm</w:t>
            </w:r>
          </w:p>
        </w:tc>
      </w:tr>
      <w:tr w:rsidR="00D8508A" w:rsidRPr="00660B2B" w14:paraId="26E48027" w14:textId="77777777" w:rsidTr="00D8508A">
        <w:trPr>
          <w:trHeight w:val="626"/>
        </w:trPr>
        <w:tc>
          <w:tcPr>
            <w:tcW w:w="5125" w:type="dxa"/>
          </w:tcPr>
          <w:p w14:paraId="6AB03B28" w14:textId="77777777" w:rsidR="00D8508A" w:rsidRPr="00660B2B" w:rsidRDefault="00D8508A" w:rsidP="00D8508A">
            <w:pPr>
              <w:spacing w:before="120" w:after="120"/>
              <w:rPr>
                <w:rFonts w:eastAsia="Times New Roman" w:cs="Times New Roman"/>
                <w:b/>
                <w:sz w:val="26"/>
                <w:szCs w:val="26"/>
              </w:rPr>
            </w:pPr>
            <w:r w:rsidRPr="00660B2B">
              <w:rPr>
                <w:rFonts w:eastAsia="Times New Roman" w:cs="Times New Roman"/>
                <w:b/>
                <w:sz w:val="26"/>
                <w:szCs w:val="26"/>
              </w:rPr>
              <w:t xml:space="preserve">5. Khối lượng kiến thức toàn khóa:  </w:t>
            </w:r>
          </w:p>
        </w:tc>
        <w:tc>
          <w:tcPr>
            <w:tcW w:w="4433" w:type="dxa"/>
          </w:tcPr>
          <w:p w14:paraId="05DA686B" w14:textId="7D74C866" w:rsidR="00D8508A" w:rsidRPr="006D5E4D" w:rsidRDefault="00D8508A" w:rsidP="00D8508A">
            <w:pPr>
              <w:spacing w:before="120" w:after="120" w:line="276" w:lineRule="auto"/>
              <w:rPr>
                <w:rFonts w:eastAsia="Times New Roman" w:cs="Times New Roman"/>
                <w:sz w:val="26"/>
                <w:szCs w:val="26"/>
                <w:lang w:val="en-US"/>
              </w:rPr>
            </w:pPr>
            <w:r w:rsidRPr="00660B2B">
              <w:rPr>
                <w:rFonts w:eastAsia="Times New Roman" w:cs="Times New Roman"/>
                <w:sz w:val="26"/>
                <w:szCs w:val="26"/>
              </w:rPr>
              <w:t>1</w:t>
            </w:r>
            <w:r w:rsidR="006D5E4D">
              <w:rPr>
                <w:rFonts w:eastAsia="Times New Roman" w:cs="Times New Roman"/>
                <w:sz w:val="26"/>
                <w:szCs w:val="26"/>
                <w:lang w:val="en-US"/>
              </w:rPr>
              <w:t>26</w:t>
            </w:r>
            <w:r w:rsidRPr="00660B2B">
              <w:rPr>
                <w:rFonts w:eastAsia="Times New Roman" w:cs="Times New Roman"/>
                <w:sz w:val="26"/>
                <w:szCs w:val="26"/>
              </w:rPr>
              <w:t xml:space="preserve"> tín chỉ</w:t>
            </w:r>
            <w:r w:rsidR="006D5E4D">
              <w:rPr>
                <w:rFonts w:eastAsia="Times New Roman" w:cs="Times New Roman"/>
                <w:sz w:val="26"/>
                <w:szCs w:val="26"/>
                <w:lang w:val="en-US"/>
              </w:rPr>
              <w:t xml:space="preserve"> </w:t>
            </w:r>
            <w:r w:rsidR="006D5E4D">
              <w:rPr>
                <w:szCs w:val="28"/>
              </w:rPr>
              <w:t>không kể  học phần giáo dục quốc phòng và thể chất</w:t>
            </w:r>
          </w:p>
        </w:tc>
      </w:tr>
      <w:tr w:rsidR="00D8508A" w:rsidRPr="00660B2B" w14:paraId="28B2CDFC" w14:textId="77777777" w:rsidTr="00D8508A">
        <w:trPr>
          <w:trHeight w:val="664"/>
        </w:trPr>
        <w:tc>
          <w:tcPr>
            <w:tcW w:w="5125" w:type="dxa"/>
          </w:tcPr>
          <w:p w14:paraId="2715233F" w14:textId="77777777" w:rsidR="00D8508A" w:rsidRPr="00660B2B" w:rsidRDefault="00D8508A" w:rsidP="00D8508A">
            <w:pPr>
              <w:spacing w:before="120" w:after="120"/>
              <w:rPr>
                <w:rFonts w:eastAsia="Times New Roman" w:cs="Times New Roman"/>
                <w:b/>
                <w:sz w:val="26"/>
                <w:szCs w:val="26"/>
              </w:rPr>
            </w:pPr>
            <w:r w:rsidRPr="00660B2B">
              <w:rPr>
                <w:rFonts w:eastAsia="Times New Roman" w:cs="Times New Roman"/>
                <w:b/>
                <w:sz w:val="26"/>
                <w:szCs w:val="26"/>
              </w:rPr>
              <w:t>6. Đối tượng tuyển sinh:</w:t>
            </w:r>
          </w:p>
        </w:tc>
        <w:tc>
          <w:tcPr>
            <w:tcW w:w="4433" w:type="dxa"/>
          </w:tcPr>
          <w:p w14:paraId="70F601DF" w14:textId="77777777" w:rsidR="00D8508A" w:rsidRPr="00660B2B" w:rsidRDefault="00D8508A" w:rsidP="00D8508A">
            <w:pPr>
              <w:spacing w:before="120" w:after="120"/>
              <w:rPr>
                <w:rFonts w:eastAsia="Times New Roman" w:cs="Times New Roman"/>
                <w:sz w:val="26"/>
                <w:szCs w:val="26"/>
              </w:rPr>
            </w:pPr>
            <w:r w:rsidRPr="00660B2B">
              <w:rPr>
                <w:rFonts w:eastAsia="Times New Roman" w:cs="Times New Roman"/>
                <w:sz w:val="26"/>
                <w:szCs w:val="26"/>
              </w:rPr>
              <w:t>Theo quy chế hiện hành của Bộ Giáo dục và Đào tạo về tuyển sinh đại học hệ chính quy</w:t>
            </w:r>
          </w:p>
        </w:tc>
      </w:tr>
      <w:tr w:rsidR="00D8508A" w:rsidRPr="00660B2B" w14:paraId="655F3C6F" w14:textId="77777777" w:rsidTr="00D8508A">
        <w:trPr>
          <w:trHeight w:val="664"/>
        </w:trPr>
        <w:tc>
          <w:tcPr>
            <w:tcW w:w="5125" w:type="dxa"/>
          </w:tcPr>
          <w:p w14:paraId="6E950DB1" w14:textId="77777777" w:rsidR="00D8508A" w:rsidRPr="00660B2B" w:rsidRDefault="00D8508A" w:rsidP="00D8508A">
            <w:pPr>
              <w:spacing w:before="120" w:after="120"/>
              <w:rPr>
                <w:rFonts w:eastAsia="Times New Roman" w:cs="Times New Roman"/>
                <w:b/>
                <w:sz w:val="26"/>
                <w:szCs w:val="26"/>
              </w:rPr>
            </w:pPr>
            <w:r w:rsidRPr="00660B2B">
              <w:rPr>
                <w:rFonts w:eastAsia="Times New Roman" w:cs="Times New Roman"/>
                <w:b/>
                <w:sz w:val="26"/>
                <w:szCs w:val="26"/>
              </w:rPr>
              <w:t>7. Quy trình đào tạo, điều kiện tốt nghiệp:</w:t>
            </w:r>
          </w:p>
        </w:tc>
        <w:tc>
          <w:tcPr>
            <w:tcW w:w="4433" w:type="dxa"/>
          </w:tcPr>
          <w:p w14:paraId="673B34A3" w14:textId="77777777" w:rsidR="00D8508A" w:rsidRPr="00660B2B" w:rsidRDefault="00D8508A" w:rsidP="00D8508A">
            <w:pPr>
              <w:spacing w:before="120" w:after="120"/>
              <w:rPr>
                <w:rFonts w:eastAsia="Times New Roman" w:cs="Times New Roman"/>
                <w:sz w:val="26"/>
                <w:szCs w:val="26"/>
              </w:rPr>
            </w:pPr>
            <w:r w:rsidRPr="00660B2B">
              <w:rPr>
                <w:rFonts w:eastAsia="Times New Roman" w:cs="Times New Roman"/>
                <w:sz w:val="26"/>
                <w:szCs w:val="26"/>
              </w:rPr>
              <w:t>Đào tạo theo hệ thống tín chỉ, tích lũy đủ số tín chỉ theo quy định của Chương trình đào tạo</w:t>
            </w:r>
          </w:p>
        </w:tc>
      </w:tr>
      <w:tr w:rsidR="00D8508A" w:rsidRPr="00660B2B" w14:paraId="4C5EB1EA" w14:textId="77777777" w:rsidTr="00D8508A">
        <w:trPr>
          <w:trHeight w:val="664"/>
        </w:trPr>
        <w:tc>
          <w:tcPr>
            <w:tcW w:w="5125" w:type="dxa"/>
          </w:tcPr>
          <w:p w14:paraId="119E6BC2" w14:textId="77777777" w:rsidR="00D8508A" w:rsidRPr="00660B2B" w:rsidRDefault="00D8508A" w:rsidP="00D8508A">
            <w:pPr>
              <w:spacing w:before="120" w:after="120"/>
              <w:rPr>
                <w:rFonts w:eastAsia="Times New Roman" w:cs="Times New Roman"/>
                <w:b/>
                <w:sz w:val="26"/>
                <w:szCs w:val="26"/>
              </w:rPr>
            </w:pPr>
            <w:r w:rsidRPr="00660B2B">
              <w:rPr>
                <w:rFonts w:eastAsia="Times New Roman" w:cs="Times New Roman"/>
                <w:b/>
                <w:sz w:val="26"/>
                <w:szCs w:val="26"/>
              </w:rPr>
              <w:t>8. Thang điểm:</w:t>
            </w:r>
          </w:p>
        </w:tc>
        <w:tc>
          <w:tcPr>
            <w:tcW w:w="4433" w:type="dxa"/>
          </w:tcPr>
          <w:p w14:paraId="0598A781" w14:textId="77777777" w:rsidR="00D8508A" w:rsidRPr="00660B2B" w:rsidRDefault="00D8508A" w:rsidP="00D8508A">
            <w:pPr>
              <w:spacing w:before="120" w:after="120"/>
              <w:rPr>
                <w:rFonts w:eastAsia="Times New Roman" w:cs="Times New Roman"/>
                <w:sz w:val="26"/>
                <w:szCs w:val="26"/>
              </w:rPr>
            </w:pPr>
            <w:r w:rsidRPr="00660B2B">
              <w:rPr>
                <w:rFonts w:eastAsia="Times New Roman" w:cs="Times New Roman"/>
                <w:sz w:val="26"/>
                <w:szCs w:val="26"/>
              </w:rPr>
              <w:t>Thang điểm 10 kết hợp với thang điểm 4 và điểm chữ</w:t>
            </w:r>
          </w:p>
        </w:tc>
      </w:tr>
    </w:tbl>
    <w:p w14:paraId="1763EFAF" w14:textId="41ACDC9E" w:rsidR="00D8508A" w:rsidRPr="00660B2B" w:rsidRDefault="00D8508A" w:rsidP="00D8508A">
      <w:pPr>
        <w:spacing w:before="120" w:after="120"/>
        <w:rPr>
          <w:rFonts w:cs="Times New Roman"/>
          <w:b/>
          <w:sz w:val="26"/>
          <w:szCs w:val="26"/>
        </w:rPr>
      </w:pPr>
      <w:bookmarkStart w:id="23" w:name="_Toc91505095"/>
      <w:r w:rsidRPr="00660B2B">
        <w:rPr>
          <w:rFonts w:cs="Times New Roman"/>
          <w:b/>
          <w:sz w:val="26"/>
          <w:szCs w:val="26"/>
          <w:lang w:val="en-US"/>
        </w:rPr>
        <w:t xml:space="preserve">   9. </w:t>
      </w:r>
      <w:r w:rsidRPr="00660B2B">
        <w:rPr>
          <w:rFonts w:cs="Times New Roman"/>
          <w:b/>
          <w:sz w:val="26"/>
          <w:szCs w:val="26"/>
        </w:rPr>
        <w:t>Cấu trúc kiến thức của chương trình đào</w:t>
      </w:r>
      <w:r w:rsidRPr="00660B2B">
        <w:rPr>
          <w:rFonts w:cs="Times New Roman"/>
          <w:b/>
          <w:spacing w:val="-8"/>
          <w:sz w:val="26"/>
          <w:szCs w:val="26"/>
        </w:rPr>
        <w:t xml:space="preserve"> </w:t>
      </w:r>
      <w:r w:rsidRPr="00660B2B">
        <w:rPr>
          <w:rFonts w:cs="Times New Roman"/>
          <w:b/>
          <w:sz w:val="26"/>
          <w:szCs w:val="26"/>
        </w:rPr>
        <w:t>tạo</w:t>
      </w:r>
      <w:bookmarkEnd w:id="23"/>
    </w:p>
    <w:tbl>
      <w:tblPr>
        <w:tblW w:w="10012" w:type="dxa"/>
        <w:tblInd w:w="108" w:type="dxa"/>
        <w:tblLook w:val="04A0" w:firstRow="1" w:lastRow="0" w:firstColumn="1" w:lastColumn="0" w:noHBand="0" w:noVBand="1"/>
      </w:tblPr>
      <w:tblGrid>
        <w:gridCol w:w="1232"/>
        <w:gridCol w:w="4077"/>
        <w:gridCol w:w="2183"/>
        <w:gridCol w:w="1399"/>
        <w:gridCol w:w="1121"/>
      </w:tblGrid>
      <w:tr w:rsidR="00D8508A" w:rsidRPr="00660B2B" w14:paraId="6284D227" w14:textId="77777777" w:rsidTr="00B70233">
        <w:trPr>
          <w:trHeight w:val="501"/>
        </w:trPr>
        <w:tc>
          <w:tcPr>
            <w:tcW w:w="1232" w:type="dxa"/>
            <w:tcBorders>
              <w:top w:val="single" w:sz="8" w:space="0" w:color="auto"/>
              <w:left w:val="single" w:sz="8" w:space="0" w:color="auto"/>
              <w:bottom w:val="single" w:sz="8" w:space="0" w:color="auto"/>
              <w:right w:val="single" w:sz="8" w:space="0" w:color="auto"/>
            </w:tcBorders>
            <w:shd w:val="clear" w:color="000000" w:fill="9CC2E5"/>
            <w:vAlign w:val="center"/>
            <w:hideMark/>
          </w:tcPr>
          <w:p w14:paraId="6FEED3FA" w14:textId="77777777" w:rsidR="00D8508A" w:rsidRPr="00660B2B" w:rsidRDefault="00D8508A" w:rsidP="008F6C3F">
            <w:pPr>
              <w:pStyle w:val="ListParagraph"/>
              <w:numPr>
                <w:ilvl w:val="0"/>
                <w:numId w:val="24"/>
              </w:numPr>
              <w:spacing w:after="0" w:line="240" w:lineRule="auto"/>
              <w:contextualSpacing w:val="0"/>
              <w:jc w:val="center"/>
              <w:rPr>
                <w:rFonts w:cs="Times New Roman"/>
                <w:b/>
                <w:bCs/>
                <w:sz w:val="26"/>
                <w:szCs w:val="26"/>
              </w:rPr>
            </w:pPr>
            <w:r w:rsidRPr="00660B2B">
              <w:rPr>
                <w:rFonts w:cs="Times New Roman"/>
                <w:b/>
                <w:bCs/>
                <w:sz w:val="26"/>
                <w:szCs w:val="26"/>
              </w:rPr>
              <w:t>TT</w:t>
            </w:r>
          </w:p>
        </w:tc>
        <w:tc>
          <w:tcPr>
            <w:tcW w:w="4074" w:type="dxa"/>
            <w:tcBorders>
              <w:top w:val="single" w:sz="8" w:space="0" w:color="auto"/>
              <w:left w:val="nil"/>
              <w:bottom w:val="single" w:sz="8" w:space="0" w:color="auto"/>
              <w:right w:val="single" w:sz="4" w:space="0" w:color="auto"/>
            </w:tcBorders>
            <w:shd w:val="clear" w:color="000000" w:fill="9CC2E5"/>
            <w:vAlign w:val="center"/>
            <w:hideMark/>
          </w:tcPr>
          <w:p w14:paraId="384721FF"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Khối kiến thức</w:t>
            </w:r>
          </w:p>
        </w:tc>
        <w:tc>
          <w:tcPr>
            <w:tcW w:w="2183" w:type="dxa"/>
            <w:tcBorders>
              <w:top w:val="single" w:sz="4" w:space="0" w:color="auto"/>
              <w:left w:val="single" w:sz="4" w:space="0" w:color="auto"/>
              <w:bottom w:val="single" w:sz="4" w:space="0" w:color="auto"/>
              <w:right w:val="single" w:sz="4" w:space="0" w:color="auto"/>
            </w:tcBorders>
            <w:shd w:val="clear" w:color="000000" w:fill="9CC2E5"/>
            <w:vAlign w:val="center"/>
          </w:tcPr>
          <w:p w14:paraId="1BEFF700"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Khối lượng kiến thức (tín chỉ)</w:t>
            </w:r>
          </w:p>
        </w:tc>
        <w:tc>
          <w:tcPr>
            <w:tcW w:w="1399"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5FE379CA"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Số học phần</w:t>
            </w:r>
          </w:p>
        </w:tc>
        <w:tc>
          <w:tcPr>
            <w:tcW w:w="1121" w:type="dxa"/>
            <w:tcBorders>
              <w:top w:val="single" w:sz="8" w:space="0" w:color="auto"/>
              <w:left w:val="nil"/>
              <w:bottom w:val="single" w:sz="8" w:space="0" w:color="auto"/>
              <w:right w:val="single" w:sz="8" w:space="0" w:color="auto"/>
            </w:tcBorders>
            <w:shd w:val="clear" w:color="000000" w:fill="9CC2E5"/>
            <w:vAlign w:val="center"/>
            <w:hideMark/>
          </w:tcPr>
          <w:p w14:paraId="34C41C77"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Tỷ lệ</w:t>
            </w:r>
          </w:p>
        </w:tc>
      </w:tr>
      <w:tr w:rsidR="00D8508A" w:rsidRPr="00660B2B" w14:paraId="2E7FBAA0"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C7F029A"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1</w:t>
            </w:r>
          </w:p>
        </w:tc>
        <w:tc>
          <w:tcPr>
            <w:tcW w:w="4074" w:type="dxa"/>
            <w:tcBorders>
              <w:top w:val="nil"/>
              <w:left w:val="nil"/>
              <w:bottom w:val="single" w:sz="8" w:space="0" w:color="auto"/>
              <w:right w:val="single" w:sz="4" w:space="0" w:color="auto"/>
            </w:tcBorders>
            <w:shd w:val="clear" w:color="auto" w:fill="auto"/>
            <w:vAlign w:val="center"/>
            <w:hideMark/>
          </w:tcPr>
          <w:p w14:paraId="4F939F04"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Kiến thức giáo dục đại cương</w:t>
            </w:r>
          </w:p>
        </w:tc>
        <w:tc>
          <w:tcPr>
            <w:tcW w:w="2183" w:type="dxa"/>
            <w:tcBorders>
              <w:top w:val="single" w:sz="4" w:space="0" w:color="auto"/>
              <w:left w:val="single" w:sz="4" w:space="0" w:color="auto"/>
              <w:bottom w:val="single" w:sz="4" w:space="0" w:color="auto"/>
              <w:right w:val="single" w:sz="4" w:space="0" w:color="auto"/>
            </w:tcBorders>
            <w:vAlign w:val="center"/>
          </w:tcPr>
          <w:p w14:paraId="6D484AD2" w14:textId="77777777" w:rsidR="00D8508A" w:rsidRPr="00660B2B" w:rsidRDefault="00D8508A" w:rsidP="008F6C3F">
            <w:pPr>
              <w:spacing w:after="0" w:line="240" w:lineRule="auto"/>
              <w:jc w:val="center"/>
              <w:rPr>
                <w:rFonts w:cs="Times New Roman"/>
                <w:b/>
                <w:bCs/>
                <w:sz w:val="26"/>
                <w:szCs w:val="26"/>
                <w:lang w:val="en-US"/>
              </w:rPr>
            </w:pPr>
            <w:r w:rsidRPr="00660B2B">
              <w:rPr>
                <w:rFonts w:cs="Times New Roman"/>
                <w:b/>
                <w:bCs/>
                <w:color w:val="FF0000"/>
                <w:sz w:val="26"/>
                <w:szCs w:val="26"/>
              </w:rPr>
              <w:t>4</w:t>
            </w:r>
            <w:r w:rsidRPr="00660B2B">
              <w:rPr>
                <w:rFonts w:cs="Times New Roman"/>
                <w:b/>
                <w:bCs/>
                <w:color w:val="FF0000"/>
                <w:sz w:val="26"/>
                <w:szCs w:val="26"/>
                <w:lang w:val="en-US"/>
              </w:rPr>
              <w:t>0</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497C"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15</w:t>
            </w:r>
          </w:p>
        </w:tc>
        <w:tc>
          <w:tcPr>
            <w:tcW w:w="1121" w:type="dxa"/>
            <w:tcBorders>
              <w:top w:val="nil"/>
              <w:left w:val="nil"/>
              <w:bottom w:val="single" w:sz="8" w:space="0" w:color="auto"/>
              <w:right w:val="single" w:sz="8" w:space="0" w:color="auto"/>
            </w:tcBorders>
            <w:shd w:val="clear" w:color="auto" w:fill="auto"/>
            <w:vAlign w:val="bottom"/>
          </w:tcPr>
          <w:p w14:paraId="73EEE2CD"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31.7%</w:t>
            </w:r>
          </w:p>
        </w:tc>
      </w:tr>
      <w:tr w:rsidR="00D8508A" w:rsidRPr="00660B2B" w14:paraId="25759BEE" w14:textId="77777777" w:rsidTr="00B70233">
        <w:trPr>
          <w:trHeight w:val="52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527522E"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2</w:t>
            </w:r>
          </w:p>
        </w:tc>
        <w:tc>
          <w:tcPr>
            <w:tcW w:w="4074" w:type="dxa"/>
            <w:tcBorders>
              <w:top w:val="nil"/>
              <w:left w:val="nil"/>
              <w:bottom w:val="single" w:sz="8" w:space="0" w:color="auto"/>
              <w:right w:val="single" w:sz="4" w:space="0" w:color="auto"/>
            </w:tcBorders>
            <w:shd w:val="clear" w:color="auto" w:fill="auto"/>
            <w:vAlign w:val="center"/>
            <w:hideMark/>
          </w:tcPr>
          <w:p w14:paraId="0088A88C"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Kiến thức giáo dục chuyên nghiệp</w:t>
            </w:r>
          </w:p>
        </w:tc>
        <w:tc>
          <w:tcPr>
            <w:tcW w:w="2183" w:type="dxa"/>
            <w:tcBorders>
              <w:top w:val="single" w:sz="4" w:space="0" w:color="auto"/>
              <w:left w:val="single" w:sz="4" w:space="0" w:color="auto"/>
              <w:bottom w:val="single" w:sz="4" w:space="0" w:color="auto"/>
              <w:right w:val="single" w:sz="4" w:space="0" w:color="auto"/>
            </w:tcBorders>
            <w:vAlign w:val="center"/>
          </w:tcPr>
          <w:p w14:paraId="15B6C3D3"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86</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33BA4"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29</w:t>
            </w:r>
          </w:p>
        </w:tc>
        <w:tc>
          <w:tcPr>
            <w:tcW w:w="1121" w:type="dxa"/>
            <w:tcBorders>
              <w:top w:val="nil"/>
              <w:left w:val="nil"/>
              <w:bottom w:val="single" w:sz="8" w:space="0" w:color="auto"/>
              <w:right w:val="single" w:sz="8" w:space="0" w:color="auto"/>
            </w:tcBorders>
            <w:shd w:val="clear" w:color="auto" w:fill="auto"/>
            <w:vAlign w:val="bottom"/>
          </w:tcPr>
          <w:p w14:paraId="0893B439"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68.3%</w:t>
            </w:r>
          </w:p>
        </w:tc>
      </w:tr>
      <w:tr w:rsidR="00D8508A" w:rsidRPr="00660B2B" w14:paraId="793C61EF"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2BEBB18C"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2.1</w:t>
            </w:r>
          </w:p>
        </w:tc>
        <w:tc>
          <w:tcPr>
            <w:tcW w:w="4074" w:type="dxa"/>
            <w:tcBorders>
              <w:top w:val="nil"/>
              <w:left w:val="nil"/>
              <w:bottom w:val="single" w:sz="8" w:space="0" w:color="auto"/>
              <w:right w:val="single" w:sz="4" w:space="0" w:color="auto"/>
            </w:tcBorders>
            <w:shd w:val="clear" w:color="auto" w:fill="auto"/>
            <w:vAlign w:val="center"/>
            <w:hideMark/>
          </w:tcPr>
          <w:p w14:paraId="0C070CE9"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Kiến thức cơ sở ngành</w:t>
            </w:r>
          </w:p>
        </w:tc>
        <w:tc>
          <w:tcPr>
            <w:tcW w:w="2183" w:type="dxa"/>
            <w:tcBorders>
              <w:top w:val="single" w:sz="4" w:space="0" w:color="auto"/>
              <w:left w:val="single" w:sz="4" w:space="0" w:color="auto"/>
              <w:bottom w:val="single" w:sz="4" w:space="0" w:color="auto"/>
              <w:right w:val="single" w:sz="4" w:space="0" w:color="auto"/>
            </w:tcBorders>
            <w:vAlign w:val="center"/>
          </w:tcPr>
          <w:p w14:paraId="0586F597"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24</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60C2"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9</w:t>
            </w:r>
          </w:p>
        </w:tc>
        <w:tc>
          <w:tcPr>
            <w:tcW w:w="1121" w:type="dxa"/>
            <w:tcBorders>
              <w:top w:val="nil"/>
              <w:left w:val="nil"/>
              <w:bottom w:val="single" w:sz="8" w:space="0" w:color="auto"/>
              <w:right w:val="single" w:sz="8" w:space="0" w:color="auto"/>
            </w:tcBorders>
            <w:shd w:val="clear" w:color="auto" w:fill="auto"/>
            <w:vAlign w:val="bottom"/>
          </w:tcPr>
          <w:p w14:paraId="7BF4CBD3"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19.0%</w:t>
            </w:r>
          </w:p>
        </w:tc>
      </w:tr>
      <w:tr w:rsidR="00D8508A" w:rsidRPr="00660B2B" w14:paraId="348003E0"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C861539"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w:t>
            </w:r>
          </w:p>
        </w:tc>
        <w:tc>
          <w:tcPr>
            <w:tcW w:w="4074" w:type="dxa"/>
            <w:tcBorders>
              <w:top w:val="nil"/>
              <w:left w:val="nil"/>
              <w:bottom w:val="single" w:sz="8" w:space="0" w:color="auto"/>
              <w:right w:val="single" w:sz="4" w:space="0" w:color="auto"/>
            </w:tcBorders>
            <w:shd w:val="clear" w:color="auto" w:fill="auto"/>
            <w:vAlign w:val="center"/>
            <w:hideMark/>
          </w:tcPr>
          <w:p w14:paraId="5EE8E7DF"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 xml:space="preserve">Kiến thức cơ sở ngành bắt buộc </w:t>
            </w:r>
          </w:p>
        </w:tc>
        <w:tc>
          <w:tcPr>
            <w:tcW w:w="2183" w:type="dxa"/>
            <w:tcBorders>
              <w:top w:val="single" w:sz="4" w:space="0" w:color="auto"/>
              <w:left w:val="single" w:sz="4" w:space="0" w:color="auto"/>
              <w:bottom w:val="single" w:sz="4" w:space="0" w:color="auto"/>
              <w:right w:val="single" w:sz="4" w:space="0" w:color="auto"/>
            </w:tcBorders>
            <w:vAlign w:val="center"/>
          </w:tcPr>
          <w:p w14:paraId="281450BF" w14:textId="77777777" w:rsidR="00D8508A" w:rsidRPr="00660B2B" w:rsidRDefault="00D8508A" w:rsidP="008F6C3F">
            <w:pPr>
              <w:spacing w:after="0" w:line="240" w:lineRule="auto"/>
              <w:jc w:val="center"/>
              <w:rPr>
                <w:rFonts w:cs="Times New Roman"/>
                <w:b/>
                <w:bCs/>
                <w:sz w:val="26"/>
                <w:szCs w:val="26"/>
              </w:rPr>
            </w:pPr>
            <w:r w:rsidRPr="00660B2B">
              <w:rPr>
                <w:rFonts w:cs="Times New Roman"/>
                <w:sz w:val="26"/>
                <w:szCs w:val="26"/>
              </w:rPr>
              <w:t>18</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7718"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6</w:t>
            </w:r>
          </w:p>
        </w:tc>
        <w:tc>
          <w:tcPr>
            <w:tcW w:w="1121" w:type="dxa"/>
            <w:tcBorders>
              <w:top w:val="nil"/>
              <w:left w:val="nil"/>
              <w:bottom w:val="single" w:sz="8" w:space="0" w:color="auto"/>
              <w:right w:val="single" w:sz="8" w:space="0" w:color="auto"/>
            </w:tcBorders>
            <w:shd w:val="clear" w:color="auto" w:fill="auto"/>
            <w:vAlign w:val="bottom"/>
          </w:tcPr>
          <w:p w14:paraId="4567A70A"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14.3%</w:t>
            </w:r>
          </w:p>
        </w:tc>
      </w:tr>
      <w:tr w:rsidR="00D8508A" w:rsidRPr="00660B2B" w14:paraId="362CC6FA"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2E2168AA"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w:t>
            </w:r>
          </w:p>
        </w:tc>
        <w:tc>
          <w:tcPr>
            <w:tcW w:w="4074" w:type="dxa"/>
            <w:tcBorders>
              <w:top w:val="nil"/>
              <w:left w:val="nil"/>
              <w:bottom w:val="single" w:sz="8" w:space="0" w:color="auto"/>
              <w:right w:val="single" w:sz="4" w:space="0" w:color="auto"/>
            </w:tcBorders>
            <w:shd w:val="clear" w:color="auto" w:fill="auto"/>
            <w:vAlign w:val="center"/>
            <w:hideMark/>
          </w:tcPr>
          <w:p w14:paraId="52B915C0"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 xml:space="preserve">Kiến thức cơ sở ngành lựa chọn </w:t>
            </w:r>
          </w:p>
        </w:tc>
        <w:tc>
          <w:tcPr>
            <w:tcW w:w="2183" w:type="dxa"/>
            <w:tcBorders>
              <w:top w:val="single" w:sz="4" w:space="0" w:color="auto"/>
              <w:left w:val="single" w:sz="4" w:space="0" w:color="auto"/>
              <w:bottom w:val="single" w:sz="4" w:space="0" w:color="auto"/>
              <w:right w:val="single" w:sz="4" w:space="0" w:color="auto"/>
            </w:tcBorders>
            <w:vAlign w:val="center"/>
          </w:tcPr>
          <w:p w14:paraId="21845858" w14:textId="77777777" w:rsidR="00D8508A" w:rsidRPr="00660B2B" w:rsidRDefault="00D8508A" w:rsidP="008F6C3F">
            <w:pPr>
              <w:spacing w:after="0" w:line="240" w:lineRule="auto"/>
              <w:jc w:val="center"/>
              <w:rPr>
                <w:rFonts w:cs="Times New Roman"/>
                <w:b/>
                <w:bCs/>
                <w:sz w:val="26"/>
                <w:szCs w:val="26"/>
              </w:rPr>
            </w:pPr>
            <w:r w:rsidRPr="00660B2B">
              <w:rPr>
                <w:rFonts w:cs="Times New Roman"/>
                <w:sz w:val="26"/>
                <w:szCs w:val="26"/>
              </w:rPr>
              <w:t>6</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E987"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3</w:t>
            </w:r>
          </w:p>
        </w:tc>
        <w:tc>
          <w:tcPr>
            <w:tcW w:w="1121" w:type="dxa"/>
            <w:tcBorders>
              <w:top w:val="nil"/>
              <w:left w:val="nil"/>
              <w:bottom w:val="single" w:sz="8" w:space="0" w:color="auto"/>
              <w:right w:val="single" w:sz="8" w:space="0" w:color="auto"/>
            </w:tcBorders>
            <w:shd w:val="clear" w:color="auto" w:fill="auto"/>
            <w:vAlign w:val="bottom"/>
          </w:tcPr>
          <w:p w14:paraId="7B34DDC5"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4.8%</w:t>
            </w:r>
          </w:p>
        </w:tc>
      </w:tr>
      <w:tr w:rsidR="00D8508A" w:rsidRPr="00660B2B" w14:paraId="151D1CBC"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6EDA3AC3"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2.2</w:t>
            </w:r>
          </w:p>
        </w:tc>
        <w:tc>
          <w:tcPr>
            <w:tcW w:w="4074" w:type="dxa"/>
            <w:tcBorders>
              <w:top w:val="nil"/>
              <w:left w:val="nil"/>
              <w:bottom w:val="single" w:sz="8" w:space="0" w:color="auto"/>
              <w:right w:val="single" w:sz="4" w:space="0" w:color="auto"/>
            </w:tcBorders>
            <w:shd w:val="clear" w:color="auto" w:fill="auto"/>
            <w:vAlign w:val="center"/>
            <w:hideMark/>
          </w:tcPr>
          <w:p w14:paraId="450D31CB"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Kiến thức ngành</w:t>
            </w:r>
          </w:p>
        </w:tc>
        <w:tc>
          <w:tcPr>
            <w:tcW w:w="2183" w:type="dxa"/>
            <w:tcBorders>
              <w:top w:val="single" w:sz="4" w:space="0" w:color="auto"/>
              <w:left w:val="single" w:sz="4" w:space="0" w:color="auto"/>
              <w:bottom w:val="single" w:sz="4" w:space="0" w:color="auto"/>
              <w:right w:val="single" w:sz="4" w:space="0" w:color="auto"/>
            </w:tcBorders>
            <w:vAlign w:val="center"/>
          </w:tcPr>
          <w:p w14:paraId="263C0267"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28</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F219"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10</w:t>
            </w:r>
          </w:p>
        </w:tc>
        <w:tc>
          <w:tcPr>
            <w:tcW w:w="1121" w:type="dxa"/>
            <w:tcBorders>
              <w:top w:val="nil"/>
              <w:left w:val="nil"/>
              <w:bottom w:val="single" w:sz="8" w:space="0" w:color="auto"/>
              <w:right w:val="single" w:sz="8" w:space="0" w:color="auto"/>
            </w:tcBorders>
            <w:shd w:val="clear" w:color="auto" w:fill="auto"/>
            <w:vAlign w:val="bottom"/>
          </w:tcPr>
          <w:p w14:paraId="75388A43"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22.2%</w:t>
            </w:r>
          </w:p>
        </w:tc>
      </w:tr>
      <w:tr w:rsidR="00D8508A" w:rsidRPr="00660B2B" w14:paraId="696C0D8B"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8E41D75"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w:t>
            </w:r>
          </w:p>
        </w:tc>
        <w:tc>
          <w:tcPr>
            <w:tcW w:w="4074" w:type="dxa"/>
            <w:tcBorders>
              <w:top w:val="nil"/>
              <w:left w:val="nil"/>
              <w:bottom w:val="single" w:sz="8" w:space="0" w:color="auto"/>
              <w:right w:val="single" w:sz="4" w:space="0" w:color="auto"/>
            </w:tcBorders>
            <w:shd w:val="clear" w:color="auto" w:fill="auto"/>
            <w:vAlign w:val="center"/>
            <w:hideMark/>
          </w:tcPr>
          <w:p w14:paraId="024ADE16"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Kiến thức ngành bắt buộc</w:t>
            </w:r>
          </w:p>
        </w:tc>
        <w:tc>
          <w:tcPr>
            <w:tcW w:w="2183" w:type="dxa"/>
            <w:tcBorders>
              <w:top w:val="single" w:sz="4" w:space="0" w:color="auto"/>
              <w:left w:val="single" w:sz="4" w:space="0" w:color="auto"/>
              <w:bottom w:val="single" w:sz="4" w:space="0" w:color="auto"/>
              <w:right w:val="single" w:sz="4" w:space="0" w:color="auto"/>
            </w:tcBorders>
            <w:vAlign w:val="center"/>
          </w:tcPr>
          <w:p w14:paraId="0D369789" w14:textId="77777777" w:rsidR="00D8508A" w:rsidRPr="00660B2B" w:rsidRDefault="00D8508A" w:rsidP="008F6C3F">
            <w:pPr>
              <w:spacing w:after="0" w:line="240" w:lineRule="auto"/>
              <w:jc w:val="center"/>
              <w:rPr>
                <w:rFonts w:cs="Times New Roman"/>
                <w:b/>
                <w:bCs/>
                <w:sz w:val="26"/>
                <w:szCs w:val="26"/>
              </w:rPr>
            </w:pPr>
            <w:r w:rsidRPr="00660B2B">
              <w:rPr>
                <w:rFonts w:cs="Times New Roman"/>
                <w:sz w:val="26"/>
                <w:szCs w:val="26"/>
              </w:rPr>
              <w:t>24</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01654"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8</w:t>
            </w:r>
          </w:p>
        </w:tc>
        <w:tc>
          <w:tcPr>
            <w:tcW w:w="1121" w:type="dxa"/>
            <w:tcBorders>
              <w:top w:val="nil"/>
              <w:left w:val="nil"/>
              <w:bottom w:val="single" w:sz="8" w:space="0" w:color="auto"/>
              <w:right w:val="single" w:sz="8" w:space="0" w:color="auto"/>
            </w:tcBorders>
            <w:shd w:val="clear" w:color="auto" w:fill="auto"/>
            <w:vAlign w:val="bottom"/>
          </w:tcPr>
          <w:p w14:paraId="3B45376C"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19.0%</w:t>
            </w:r>
          </w:p>
        </w:tc>
      </w:tr>
      <w:tr w:rsidR="00D8508A" w:rsidRPr="00660B2B" w14:paraId="7DE78E76"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150793E"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w:t>
            </w:r>
          </w:p>
        </w:tc>
        <w:tc>
          <w:tcPr>
            <w:tcW w:w="4074" w:type="dxa"/>
            <w:tcBorders>
              <w:top w:val="nil"/>
              <w:left w:val="nil"/>
              <w:bottom w:val="single" w:sz="8" w:space="0" w:color="auto"/>
              <w:right w:val="single" w:sz="4" w:space="0" w:color="auto"/>
            </w:tcBorders>
            <w:shd w:val="clear" w:color="auto" w:fill="auto"/>
            <w:vAlign w:val="center"/>
            <w:hideMark/>
          </w:tcPr>
          <w:p w14:paraId="37482102"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Kiến thức ngành lựa chọn</w:t>
            </w:r>
          </w:p>
        </w:tc>
        <w:tc>
          <w:tcPr>
            <w:tcW w:w="2183" w:type="dxa"/>
            <w:tcBorders>
              <w:top w:val="single" w:sz="4" w:space="0" w:color="auto"/>
              <w:left w:val="single" w:sz="4" w:space="0" w:color="auto"/>
              <w:bottom w:val="single" w:sz="4" w:space="0" w:color="auto"/>
              <w:right w:val="single" w:sz="4" w:space="0" w:color="auto"/>
            </w:tcBorders>
            <w:vAlign w:val="center"/>
          </w:tcPr>
          <w:p w14:paraId="65270957" w14:textId="77777777" w:rsidR="00D8508A" w:rsidRPr="00660B2B" w:rsidRDefault="00D8508A" w:rsidP="008F6C3F">
            <w:pPr>
              <w:spacing w:after="0" w:line="240" w:lineRule="auto"/>
              <w:jc w:val="center"/>
              <w:rPr>
                <w:rFonts w:cs="Times New Roman"/>
                <w:b/>
                <w:bCs/>
                <w:sz w:val="26"/>
                <w:szCs w:val="26"/>
              </w:rPr>
            </w:pPr>
            <w:r w:rsidRPr="00660B2B">
              <w:rPr>
                <w:rFonts w:cs="Times New Roman"/>
                <w:sz w:val="26"/>
                <w:szCs w:val="26"/>
              </w:rPr>
              <w:t>4</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309D"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2</w:t>
            </w:r>
          </w:p>
        </w:tc>
        <w:tc>
          <w:tcPr>
            <w:tcW w:w="1121" w:type="dxa"/>
            <w:tcBorders>
              <w:top w:val="nil"/>
              <w:left w:val="nil"/>
              <w:bottom w:val="single" w:sz="8" w:space="0" w:color="auto"/>
              <w:right w:val="single" w:sz="8" w:space="0" w:color="auto"/>
            </w:tcBorders>
            <w:shd w:val="clear" w:color="auto" w:fill="auto"/>
            <w:vAlign w:val="bottom"/>
          </w:tcPr>
          <w:p w14:paraId="40BBC0FD"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3.2%</w:t>
            </w:r>
          </w:p>
        </w:tc>
      </w:tr>
      <w:tr w:rsidR="00D8508A" w:rsidRPr="00660B2B" w14:paraId="4C731374"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37513BEE"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2.3</w:t>
            </w:r>
          </w:p>
        </w:tc>
        <w:tc>
          <w:tcPr>
            <w:tcW w:w="4074" w:type="dxa"/>
            <w:tcBorders>
              <w:top w:val="nil"/>
              <w:left w:val="nil"/>
              <w:bottom w:val="single" w:sz="8" w:space="0" w:color="auto"/>
              <w:right w:val="single" w:sz="4" w:space="0" w:color="auto"/>
            </w:tcBorders>
            <w:shd w:val="clear" w:color="auto" w:fill="auto"/>
            <w:vAlign w:val="center"/>
            <w:hideMark/>
          </w:tcPr>
          <w:p w14:paraId="4274E510"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Kiến thức chuyên ngành</w:t>
            </w:r>
          </w:p>
        </w:tc>
        <w:tc>
          <w:tcPr>
            <w:tcW w:w="2183" w:type="dxa"/>
            <w:tcBorders>
              <w:top w:val="single" w:sz="4" w:space="0" w:color="auto"/>
              <w:left w:val="single" w:sz="4" w:space="0" w:color="auto"/>
              <w:bottom w:val="single" w:sz="4" w:space="0" w:color="auto"/>
              <w:right w:val="single" w:sz="4" w:space="0" w:color="auto"/>
            </w:tcBorders>
            <w:vAlign w:val="center"/>
          </w:tcPr>
          <w:p w14:paraId="19847B38"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24</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D61C"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8</w:t>
            </w:r>
          </w:p>
        </w:tc>
        <w:tc>
          <w:tcPr>
            <w:tcW w:w="1121" w:type="dxa"/>
            <w:tcBorders>
              <w:top w:val="nil"/>
              <w:left w:val="nil"/>
              <w:bottom w:val="single" w:sz="8" w:space="0" w:color="auto"/>
              <w:right w:val="single" w:sz="8" w:space="0" w:color="auto"/>
            </w:tcBorders>
            <w:shd w:val="clear" w:color="auto" w:fill="auto"/>
            <w:vAlign w:val="bottom"/>
          </w:tcPr>
          <w:p w14:paraId="325D9D94"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19.0%</w:t>
            </w:r>
          </w:p>
        </w:tc>
      </w:tr>
      <w:tr w:rsidR="00D8508A" w:rsidRPr="00660B2B" w14:paraId="0D756D75"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5BE1710"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w:t>
            </w:r>
          </w:p>
        </w:tc>
        <w:tc>
          <w:tcPr>
            <w:tcW w:w="4074" w:type="dxa"/>
            <w:tcBorders>
              <w:top w:val="nil"/>
              <w:left w:val="nil"/>
              <w:bottom w:val="single" w:sz="8" w:space="0" w:color="auto"/>
              <w:right w:val="single" w:sz="4" w:space="0" w:color="auto"/>
            </w:tcBorders>
            <w:shd w:val="clear" w:color="auto" w:fill="auto"/>
            <w:vAlign w:val="center"/>
            <w:hideMark/>
          </w:tcPr>
          <w:p w14:paraId="1887BD6C"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Kiến thức chuyên ngành bắt buộc</w:t>
            </w:r>
          </w:p>
        </w:tc>
        <w:tc>
          <w:tcPr>
            <w:tcW w:w="2183" w:type="dxa"/>
            <w:tcBorders>
              <w:top w:val="single" w:sz="4" w:space="0" w:color="auto"/>
              <w:left w:val="single" w:sz="4" w:space="0" w:color="auto"/>
              <w:bottom w:val="single" w:sz="4" w:space="0" w:color="auto"/>
              <w:right w:val="single" w:sz="4" w:space="0" w:color="auto"/>
            </w:tcBorders>
            <w:vAlign w:val="center"/>
          </w:tcPr>
          <w:p w14:paraId="2A7A8E69" w14:textId="77777777" w:rsidR="00D8508A" w:rsidRPr="00660B2B" w:rsidRDefault="00D8508A" w:rsidP="008F6C3F">
            <w:pPr>
              <w:spacing w:after="0" w:line="240" w:lineRule="auto"/>
              <w:jc w:val="center"/>
              <w:rPr>
                <w:rFonts w:cs="Times New Roman"/>
                <w:b/>
                <w:bCs/>
                <w:sz w:val="26"/>
                <w:szCs w:val="26"/>
              </w:rPr>
            </w:pPr>
            <w:r w:rsidRPr="00660B2B">
              <w:rPr>
                <w:rFonts w:cs="Times New Roman"/>
                <w:sz w:val="26"/>
                <w:szCs w:val="26"/>
              </w:rPr>
              <w:t>15</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61222"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5</w:t>
            </w:r>
          </w:p>
        </w:tc>
        <w:tc>
          <w:tcPr>
            <w:tcW w:w="1121" w:type="dxa"/>
            <w:tcBorders>
              <w:top w:val="nil"/>
              <w:left w:val="nil"/>
              <w:bottom w:val="single" w:sz="8" w:space="0" w:color="auto"/>
              <w:right w:val="single" w:sz="8" w:space="0" w:color="auto"/>
            </w:tcBorders>
            <w:shd w:val="clear" w:color="auto" w:fill="auto"/>
            <w:vAlign w:val="bottom"/>
          </w:tcPr>
          <w:p w14:paraId="75E280D5"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11.9%</w:t>
            </w:r>
          </w:p>
        </w:tc>
      </w:tr>
      <w:tr w:rsidR="00D8508A" w:rsidRPr="00660B2B" w14:paraId="0FBBFE11" w14:textId="77777777" w:rsidTr="00B70233">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6CF4E191"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w:t>
            </w:r>
          </w:p>
        </w:tc>
        <w:tc>
          <w:tcPr>
            <w:tcW w:w="4074" w:type="dxa"/>
            <w:tcBorders>
              <w:top w:val="nil"/>
              <w:left w:val="nil"/>
              <w:bottom w:val="single" w:sz="8" w:space="0" w:color="auto"/>
              <w:right w:val="single" w:sz="4" w:space="0" w:color="auto"/>
            </w:tcBorders>
            <w:shd w:val="clear" w:color="auto" w:fill="auto"/>
            <w:vAlign w:val="center"/>
            <w:hideMark/>
          </w:tcPr>
          <w:p w14:paraId="097E5D22"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Kiến thức chuyên ngành lựa chọn</w:t>
            </w:r>
          </w:p>
        </w:tc>
        <w:tc>
          <w:tcPr>
            <w:tcW w:w="2183" w:type="dxa"/>
            <w:tcBorders>
              <w:top w:val="single" w:sz="4" w:space="0" w:color="auto"/>
              <w:left w:val="single" w:sz="4" w:space="0" w:color="auto"/>
              <w:bottom w:val="single" w:sz="4" w:space="0" w:color="auto"/>
              <w:right w:val="single" w:sz="4" w:space="0" w:color="auto"/>
            </w:tcBorders>
            <w:vAlign w:val="center"/>
          </w:tcPr>
          <w:p w14:paraId="4FC792BB" w14:textId="77777777" w:rsidR="00D8508A" w:rsidRPr="00660B2B" w:rsidRDefault="00D8508A" w:rsidP="008F6C3F">
            <w:pPr>
              <w:spacing w:after="0" w:line="240" w:lineRule="auto"/>
              <w:jc w:val="center"/>
              <w:rPr>
                <w:rFonts w:cs="Times New Roman"/>
                <w:b/>
                <w:bCs/>
                <w:sz w:val="26"/>
                <w:szCs w:val="26"/>
              </w:rPr>
            </w:pPr>
            <w:r w:rsidRPr="00660B2B">
              <w:rPr>
                <w:rFonts w:cs="Times New Roman"/>
                <w:sz w:val="26"/>
                <w:szCs w:val="26"/>
              </w:rPr>
              <w:t>9</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4DE4F"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3</w:t>
            </w:r>
          </w:p>
        </w:tc>
        <w:tc>
          <w:tcPr>
            <w:tcW w:w="1121" w:type="dxa"/>
            <w:tcBorders>
              <w:top w:val="nil"/>
              <w:left w:val="nil"/>
              <w:bottom w:val="single" w:sz="8" w:space="0" w:color="auto"/>
              <w:right w:val="single" w:sz="8" w:space="0" w:color="auto"/>
            </w:tcBorders>
            <w:shd w:val="clear" w:color="auto" w:fill="auto"/>
            <w:vAlign w:val="bottom"/>
          </w:tcPr>
          <w:p w14:paraId="70E15663"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7.1%</w:t>
            </w:r>
          </w:p>
        </w:tc>
      </w:tr>
      <w:tr w:rsidR="00D8508A" w:rsidRPr="00660B2B" w14:paraId="6F0182E1" w14:textId="77777777" w:rsidTr="00B70233">
        <w:trPr>
          <w:trHeight w:val="501"/>
        </w:trPr>
        <w:tc>
          <w:tcPr>
            <w:tcW w:w="1232" w:type="dxa"/>
            <w:tcBorders>
              <w:top w:val="nil"/>
              <w:left w:val="single" w:sz="8" w:space="0" w:color="auto"/>
              <w:bottom w:val="single" w:sz="4" w:space="0" w:color="auto"/>
              <w:right w:val="single" w:sz="8" w:space="0" w:color="auto"/>
            </w:tcBorders>
            <w:shd w:val="clear" w:color="auto" w:fill="auto"/>
            <w:vAlign w:val="center"/>
            <w:hideMark/>
          </w:tcPr>
          <w:p w14:paraId="3A0E8D72"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2.4</w:t>
            </w:r>
          </w:p>
        </w:tc>
        <w:tc>
          <w:tcPr>
            <w:tcW w:w="4074" w:type="dxa"/>
            <w:tcBorders>
              <w:top w:val="nil"/>
              <w:left w:val="nil"/>
              <w:bottom w:val="single" w:sz="4" w:space="0" w:color="auto"/>
              <w:right w:val="single" w:sz="4" w:space="0" w:color="auto"/>
            </w:tcBorders>
            <w:shd w:val="clear" w:color="auto" w:fill="auto"/>
            <w:vAlign w:val="center"/>
            <w:hideMark/>
          </w:tcPr>
          <w:p w14:paraId="5B551BE3" w14:textId="77777777" w:rsidR="00D8508A" w:rsidRPr="00660B2B" w:rsidRDefault="00D8508A" w:rsidP="008F6C3F">
            <w:pPr>
              <w:spacing w:after="0" w:line="240" w:lineRule="auto"/>
              <w:rPr>
                <w:rFonts w:cs="Times New Roman"/>
                <w:b/>
                <w:bCs/>
                <w:sz w:val="26"/>
                <w:szCs w:val="26"/>
              </w:rPr>
            </w:pPr>
            <w:r w:rsidRPr="00660B2B">
              <w:rPr>
                <w:rFonts w:cs="Times New Roman"/>
                <w:b/>
                <w:bCs/>
                <w:sz w:val="26"/>
                <w:szCs w:val="26"/>
              </w:rPr>
              <w:t>Thực tập và Khoá luận</w:t>
            </w:r>
          </w:p>
        </w:tc>
        <w:tc>
          <w:tcPr>
            <w:tcW w:w="2183" w:type="dxa"/>
            <w:tcBorders>
              <w:top w:val="single" w:sz="4" w:space="0" w:color="auto"/>
              <w:left w:val="single" w:sz="4" w:space="0" w:color="auto"/>
              <w:bottom w:val="single" w:sz="4" w:space="0" w:color="auto"/>
              <w:right w:val="single" w:sz="4" w:space="0" w:color="auto"/>
            </w:tcBorders>
            <w:vAlign w:val="center"/>
          </w:tcPr>
          <w:p w14:paraId="6B1BCC9F"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10</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5E4F4"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2</w:t>
            </w:r>
          </w:p>
        </w:tc>
        <w:tc>
          <w:tcPr>
            <w:tcW w:w="1121" w:type="dxa"/>
            <w:tcBorders>
              <w:top w:val="nil"/>
              <w:left w:val="nil"/>
              <w:bottom w:val="single" w:sz="4" w:space="0" w:color="auto"/>
              <w:right w:val="single" w:sz="8" w:space="0" w:color="auto"/>
            </w:tcBorders>
            <w:shd w:val="clear" w:color="auto" w:fill="auto"/>
            <w:vAlign w:val="bottom"/>
          </w:tcPr>
          <w:p w14:paraId="3FAD1B6A" w14:textId="77777777" w:rsidR="00D8508A" w:rsidRPr="00660B2B" w:rsidRDefault="00D8508A" w:rsidP="008F6C3F">
            <w:pPr>
              <w:spacing w:after="0" w:line="240" w:lineRule="auto"/>
              <w:rPr>
                <w:rFonts w:cs="Times New Roman"/>
                <w:sz w:val="26"/>
                <w:szCs w:val="26"/>
              </w:rPr>
            </w:pPr>
            <w:r w:rsidRPr="00660B2B">
              <w:rPr>
                <w:rFonts w:cs="Times New Roman"/>
                <w:sz w:val="26"/>
                <w:szCs w:val="26"/>
              </w:rPr>
              <w:t>7.9%</w:t>
            </w:r>
          </w:p>
        </w:tc>
      </w:tr>
      <w:tr w:rsidR="00D8508A" w:rsidRPr="00660B2B" w14:paraId="47E6F9DA" w14:textId="77777777" w:rsidTr="000A11B5">
        <w:trPr>
          <w:trHeight w:val="620"/>
        </w:trPr>
        <w:tc>
          <w:tcPr>
            <w:tcW w:w="5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6D59F" w14:textId="77777777" w:rsidR="00D8508A" w:rsidRPr="00660B2B" w:rsidRDefault="00D8508A" w:rsidP="008F6C3F">
            <w:pPr>
              <w:spacing w:after="0" w:line="240" w:lineRule="auto"/>
              <w:jc w:val="center"/>
              <w:rPr>
                <w:rFonts w:eastAsia="Times New Roman" w:cs="Times New Roman"/>
                <w:b/>
                <w:bCs/>
                <w:sz w:val="26"/>
                <w:szCs w:val="26"/>
                <w:lang w:eastAsia="vi-VN"/>
              </w:rPr>
            </w:pPr>
            <w:r w:rsidRPr="00660B2B">
              <w:rPr>
                <w:rFonts w:eastAsia="Times New Roman" w:cs="Times New Roman"/>
                <w:b/>
                <w:bCs/>
                <w:sz w:val="26"/>
                <w:szCs w:val="26"/>
                <w:lang w:eastAsia="vi-VN"/>
              </w:rPr>
              <w:t xml:space="preserve">TỔNG SỐ TÍN CHỈ </w:t>
            </w:r>
          </w:p>
          <w:p w14:paraId="293DED2F" w14:textId="77777777" w:rsidR="00D8508A" w:rsidRPr="00660B2B" w:rsidRDefault="00D8508A" w:rsidP="008F6C3F">
            <w:pPr>
              <w:spacing w:after="0" w:line="240" w:lineRule="auto"/>
              <w:jc w:val="center"/>
              <w:rPr>
                <w:rFonts w:cs="Times New Roman"/>
                <w:b/>
                <w:bCs/>
                <w:sz w:val="26"/>
                <w:szCs w:val="26"/>
              </w:rPr>
            </w:pPr>
            <w:r w:rsidRPr="00660B2B">
              <w:rPr>
                <w:rFonts w:eastAsia="Times New Roman" w:cs="Times New Roman"/>
                <w:b/>
                <w:bCs/>
                <w:sz w:val="26"/>
                <w:szCs w:val="26"/>
                <w:lang w:eastAsia="vi-VN"/>
              </w:rPr>
              <w:t>(Không bao gồm GDTC &amp; GDQP)</w:t>
            </w:r>
          </w:p>
        </w:tc>
        <w:tc>
          <w:tcPr>
            <w:tcW w:w="2183" w:type="dxa"/>
            <w:tcBorders>
              <w:top w:val="single" w:sz="4" w:space="0" w:color="auto"/>
              <w:left w:val="single" w:sz="4" w:space="0" w:color="auto"/>
              <w:bottom w:val="single" w:sz="4" w:space="0" w:color="auto"/>
              <w:right w:val="single" w:sz="4" w:space="0" w:color="auto"/>
            </w:tcBorders>
          </w:tcPr>
          <w:p w14:paraId="035FFC32" w14:textId="77777777" w:rsidR="00B70233" w:rsidRPr="00B70233" w:rsidRDefault="00B70233" w:rsidP="008F6C3F">
            <w:pPr>
              <w:spacing w:after="0" w:line="240" w:lineRule="auto"/>
              <w:jc w:val="center"/>
              <w:rPr>
                <w:rFonts w:cs="Times New Roman"/>
                <w:b/>
                <w:bCs/>
                <w:sz w:val="14"/>
                <w:szCs w:val="14"/>
              </w:rPr>
            </w:pPr>
          </w:p>
          <w:p w14:paraId="47C0F54C" w14:textId="4A3C38E8" w:rsidR="00D8508A" w:rsidRPr="00660B2B" w:rsidRDefault="00D8508A" w:rsidP="008F6C3F">
            <w:pPr>
              <w:spacing w:after="0" w:line="240" w:lineRule="auto"/>
              <w:jc w:val="center"/>
              <w:rPr>
                <w:rFonts w:cs="Times New Roman"/>
                <w:b/>
                <w:bCs/>
                <w:color w:val="FF0000"/>
                <w:sz w:val="26"/>
                <w:szCs w:val="26"/>
              </w:rPr>
            </w:pPr>
            <w:r w:rsidRPr="00B70233">
              <w:rPr>
                <w:rFonts w:cs="Times New Roman"/>
                <w:b/>
                <w:bCs/>
                <w:sz w:val="26"/>
                <w:szCs w:val="26"/>
              </w:rPr>
              <w:t>126</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508F3A8D" w14:textId="77777777" w:rsidR="00D8508A" w:rsidRPr="00660B2B" w:rsidRDefault="00D8508A" w:rsidP="008F6C3F">
            <w:pPr>
              <w:spacing w:after="0" w:line="240" w:lineRule="auto"/>
              <w:jc w:val="center"/>
              <w:rPr>
                <w:rFonts w:cs="Times New Roman"/>
                <w:b/>
                <w:bCs/>
                <w:sz w:val="26"/>
                <w:szCs w:val="26"/>
              </w:rPr>
            </w:pPr>
            <w:r w:rsidRPr="00660B2B">
              <w:rPr>
                <w:rFonts w:cs="Times New Roman"/>
                <w:b/>
                <w:bCs/>
                <w:sz w:val="26"/>
                <w:szCs w:val="26"/>
              </w:rPr>
              <w:t>44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1C61A2D" w14:textId="77777777" w:rsidR="00D8508A" w:rsidRPr="00660B2B" w:rsidRDefault="00D8508A" w:rsidP="008F6C3F">
            <w:pPr>
              <w:spacing w:after="0" w:line="240" w:lineRule="auto"/>
              <w:rPr>
                <w:rFonts w:cs="Times New Roman"/>
                <w:b/>
                <w:bCs/>
                <w:color w:val="FF0000"/>
                <w:sz w:val="26"/>
                <w:szCs w:val="26"/>
              </w:rPr>
            </w:pPr>
            <w:r w:rsidRPr="00660B2B">
              <w:rPr>
                <w:rFonts w:cs="Times New Roman"/>
                <w:b/>
                <w:bCs/>
                <w:color w:val="FF0000"/>
                <w:sz w:val="26"/>
                <w:szCs w:val="26"/>
              </w:rPr>
              <w:t>100%</w:t>
            </w:r>
          </w:p>
        </w:tc>
      </w:tr>
    </w:tbl>
    <w:p w14:paraId="0A901652" w14:textId="77777777" w:rsidR="008F6C3F" w:rsidRDefault="008F6C3F" w:rsidP="00D8508A">
      <w:pPr>
        <w:pStyle w:val="ListParagraph"/>
        <w:spacing w:after="0" w:line="360" w:lineRule="auto"/>
        <w:ind w:left="555"/>
        <w:rPr>
          <w:rFonts w:cs="Times New Roman"/>
          <w:b/>
          <w:iCs/>
          <w:sz w:val="26"/>
          <w:szCs w:val="26"/>
          <w:lang w:val="en-US"/>
        </w:rPr>
      </w:pPr>
    </w:p>
    <w:p w14:paraId="3D8E3795" w14:textId="77777777" w:rsidR="008F6C3F" w:rsidRDefault="008F6C3F">
      <w:pPr>
        <w:jc w:val="left"/>
        <w:rPr>
          <w:rFonts w:cs="Times New Roman"/>
          <w:b/>
          <w:iCs/>
          <w:sz w:val="26"/>
          <w:szCs w:val="26"/>
          <w:lang w:val="en-US"/>
        </w:rPr>
      </w:pPr>
      <w:r>
        <w:rPr>
          <w:rFonts w:cs="Times New Roman"/>
          <w:b/>
          <w:iCs/>
          <w:sz w:val="26"/>
          <w:szCs w:val="26"/>
          <w:lang w:val="en-US"/>
        </w:rPr>
        <w:br w:type="page"/>
      </w:r>
    </w:p>
    <w:p w14:paraId="1E67C3EE" w14:textId="54B4F7AB" w:rsidR="003E4108" w:rsidRPr="003E4108" w:rsidRDefault="003E4108" w:rsidP="00D8508A">
      <w:pPr>
        <w:pStyle w:val="ListParagraph"/>
        <w:spacing w:after="0" w:line="360" w:lineRule="auto"/>
        <w:ind w:left="555"/>
        <w:rPr>
          <w:rFonts w:cs="Times New Roman"/>
          <w:b/>
          <w:iCs/>
          <w:sz w:val="26"/>
          <w:szCs w:val="26"/>
          <w:lang w:val="en-US"/>
        </w:rPr>
      </w:pPr>
      <w:r w:rsidRPr="003E4108">
        <w:rPr>
          <w:rFonts w:cs="Times New Roman"/>
          <w:b/>
          <w:iCs/>
          <w:sz w:val="26"/>
          <w:szCs w:val="26"/>
          <w:lang w:val="en-US"/>
        </w:rPr>
        <w:lastRenderedPageBreak/>
        <w:t>10. Nội dung chương trình</w:t>
      </w:r>
    </w:p>
    <w:tbl>
      <w:tblPr>
        <w:tblStyle w:val="TableGrid"/>
        <w:tblW w:w="9445" w:type="dxa"/>
        <w:tblLook w:val="04A0" w:firstRow="1" w:lastRow="0" w:firstColumn="1" w:lastColumn="0" w:noHBand="0" w:noVBand="1"/>
        <w:tblPrChange w:id="24" w:author="admin" w:date="2023-04-10T10:36:00Z">
          <w:tblPr>
            <w:tblStyle w:val="TableGrid"/>
            <w:tblW w:w="9445" w:type="dxa"/>
            <w:tblLook w:val="04A0" w:firstRow="1" w:lastRow="0" w:firstColumn="1" w:lastColumn="0" w:noHBand="0" w:noVBand="1"/>
          </w:tblPr>
        </w:tblPrChange>
      </w:tblPr>
      <w:tblGrid>
        <w:gridCol w:w="714"/>
        <w:gridCol w:w="2369"/>
        <w:gridCol w:w="4059"/>
        <w:gridCol w:w="9"/>
        <w:gridCol w:w="1282"/>
        <w:gridCol w:w="9"/>
        <w:gridCol w:w="1003"/>
        <w:tblGridChange w:id="25">
          <w:tblGrid>
            <w:gridCol w:w="714"/>
            <w:gridCol w:w="1"/>
            <w:gridCol w:w="2282"/>
            <w:gridCol w:w="86"/>
            <w:gridCol w:w="4043"/>
            <w:gridCol w:w="9"/>
            <w:gridCol w:w="7"/>
            <w:gridCol w:w="1290"/>
            <w:gridCol w:w="1"/>
            <w:gridCol w:w="8"/>
            <w:gridCol w:w="1004"/>
          </w:tblGrid>
        </w:tblGridChange>
      </w:tblGrid>
      <w:tr w:rsidR="00C95B6B" w:rsidRPr="00660B2B" w14:paraId="1F61C20A" w14:textId="77777777" w:rsidTr="00323F3A">
        <w:trPr>
          <w:trHeight w:hRule="exact" w:val="432"/>
          <w:trPrChange w:id="26" w:author="admin" w:date="2023-04-10T10:36:00Z">
            <w:trPr>
              <w:trHeight w:hRule="exact" w:val="432"/>
            </w:trPr>
          </w:trPrChange>
        </w:trPr>
        <w:tc>
          <w:tcPr>
            <w:tcW w:w="714" w:type="dxa"/>
            <w:tcPrChange w:id="27" w:author="admin" w:date="2023-04-10T10:36:00Z">
              <w:tcPr>
                <w:tcW w:w="715" w:type="dxa"/>
                <w:gridSpan w:val="2"/>
              </w:tcPr>
            </w:tcPrChange>
          </w:tcPr>
          <w:p w14:paraId="10905069" w14:textId="77777777" w:rsidR="00C95B6B" w:rsidRPr="00660B2B" w:rsidRDefault="00C95B6B" w:rsidP="006D5E4D">
            <w:pPr>
              <w:rPr>
                <w:rFonts w:cs="Times New Roman"/>
                <w:sz w:val="26"/>
                <w:szCs w:val="26"/>
              </w:rPr>
            </w:pPr>
            <w:bookmarkStart w:id="28" w:name="_Hlk132097158"/>
            <w:r w:rsidRPr="00660B2B">
              <w:rPr>
                <w:rFonts w:eastAsia="Times New Roman" w:cs="Times New Roman"/>
                <w:b/>
                <w:bCs/>
                <w:sz w:val="26"/>
                <w:szCs w:val="26"/>
              </w:rPr>
              <w:t>STT</w:t>
            </w:r>
          </w:p>
        </w:tc>
        <w:tc>
          <w:tcPr>
            <w:tcW w:w="2369" w:type="dxa"/>
            <w:vAlign w:val="center"/>
            <w:tcPrChange w:id="29" w:author="admin" w:date="2023-04-10T10:36:00Z">
              <w:tcPr>
                <w:tcW w:w="1620" w:type="dxa"/>
                <w:vAlign w:val="center"/>
              </w:tcPr>
            </w:tcPrChange>
          </w:tcPr>
          <w:p w14:paraId="0B69870B" w14:textId="77777777" w:rsidR="00C95B6B" w:rsidRPr="00660B2B" w:rsidRDefault="00C95B6B" w:rsidP="006D5E4D">
            <w:pPr>
              <w:rPr>
                <w:rFonts w:cs="Times New Roman"/>
                <w:sz w:val="26"/>
                <w:szCs w:val="26"/>
              </w:rPr>
            </w:pPr>
            <w:r w:rsidRPr="00660B2B">
              <w:rPr>
                <w:rFonts w:eastAsia="Times New Roman" w:cs="Times New Roman"/>
                <w:b/>
                <w:bCs/>
                <w:sz w:val="26"/>
                <w:szCs w:val="26"/>
              </w:rPr>
              <w:t>Mã số</w:t>
            </w:r>
          </w:p>
        </w:tc>
        <w:tc>
          <w:tcPr>
            <w:tcW w:w="4059" w:type="dxa"/>
            <w:vAlign w:val="center"/>
            <w:tcPrChange w:id="30" w:author="admin" w:date="2023-04-10T10:36:00Z">
              <w:tcPr>
                <w:tcW w:w="4590" w:type="dxa"/>
                <w:gridSpan w:val="2"/>
                <w:vAlign w:val="center"/>
              </w:tcPr>
            </w:tcPrChange>
          </w:tcPr>
          <w:p w14:paraId="6A6E5BA1" w14:textId="77777777" w:rsidR="00C95B6B" w:rsidRPr="00660B2B" w:rsidRDefault="00C95B6B" w:rsidP="006D5E4D">
            <w:pPr>
              <w:rPr>
                <w:rFonts w:cs="Times New Roman"/>
                <w:sz w:val="26"/>
                <w:szCs w:val="26"/>
              </w:rPr>
            </w:pPr>
            <w:r w:rsidRPr="00660B2B">
              <w:rPr>
                <w:rFonts w:eastAsia="Times New Roman" w:cs="Times New Roman"/>
                <w:b/>
                <w:bCs/>
                <w:sz w:val="26"/>
                <w:szCs w:val="26"/>
              </w:rPr>
              <w:t>Tên học phần/ Môn học</w:t>
            </w:r>
          </w:p>
        </w:tc>
        <w:tc>
          <w:tcPr>
            <w:tcW w:w="1291" w:type="dxa"/>
            <w:gridSpan w:val="2"/>
            <w:vAlign w:val="center"/>
            <w:tcPrChange w:id="31" w:author="admin" w:date="2023-04-10T10:36:00Z">
              <w:tcPr>
                <w:tcW w:w="1440" w:type="dxa"/>
                <w:gridSpan w:val="3"/>
                <w:vAlign w:val="center"/>
              </w:tcPr>
            </w:tcPrChange>
          </w:tcPr>
          <w:p w14:paraId="26BE16E4" w14:textId="77777777" w:rsidR="00C95B6B" w:rsidRPr="00660B2B" w:rsidRDefault="00C95B6B" w:rsidP="006D5E4D">
            <w:pPr>
              <w:rPr>
                <w:rFonts w:cs="Times New Roman"/>
                <w:sz w:val="26"/>
                <w:szCs w:val="26"/>
              </w:rPr>
            </w:pPr>
            <w:r w:rsidRPr="00660B2B">
              <w:rPr>
                <w:rFonts w:eastAsia="Times New Roman" w:cs="Times New Roman"/>
                <w:b/>
                <w:bCs/>
                <w:sz w:val="26"/>
                <w:szCs w:val="26"/>
              </w:rPr>
              <w:t>Số Tín chỉ</w:t>
            </w:r>
          </w:p>
        </w:tc>
        <w:tc>
          <w:tcPr>
            <w:tcW w:w="1012" w:type="dxa"/>
            <w:gridSpan w:val="2"/>
            <w:vAlign w:val="center"/>
            <w:tcPrChange w:id="32" w:author="admin" w:date="2023-04-10T10:36:00Z">
              <w:tcPr>
                <w:tcW w:w="1080" w:type="dxa"/>
                <w:gridSpan w:val="3"/>
                <w:vAlign w:val="center"/>
              </w:tcPr>
            </w:tcPrChange>
          </w:tcPr>
          <w:p w14:paraId="6580F5C7" w14:textId="77777777" w:rsidR="00C95B6B" w:rsidRPr="00660B2B" w:rsidRDefault="00C95B6B" w:rsidP="006D5E4D">
            <w:pPr>
              <w:rPr>
                <w:rFonts w:cs="Times New Roman"/>
                <w:sz w:val="26"/>
                <w:szCs w:val="26"/>
              </w:rPr>
            </w:pPr>
            <w:r w:rsidRPr="00660B2B">
              <w:rPr>
                <w:rFonts w:eastAsia="Times New Roman" w:cs="Times New Roman"/>
                <w:b/>
                <w:bCs/>
                <w:sz w:val="26"/>
                <w:szCs w:val="26"/>
              </w:rPr>
              <w:t>Học kỳ</w:t>
            </w:r>
          </w:p>
        </w:tc>
      </w:tr>
      <w:tr w:rsidR="00C95B6B" w:rsidRPr="00660B2B" w14:paraId="2A460D68" w14:textId="77777777" w:rsidTr="00323F3A">
        <w:trPr>
          <w:trHeight w:hRule="exact" w:val="432"/>
          <w:trPrChange w:id="33" w:author="admin" w:date="2023-04-10T10:36:00Z">
            <w:trPr>
              <w:trHeight w:hRule="exact" w:val="432"/>
            </w:trPr>
          </w:trPrChange>
        </w:trPr>
        <w:tc>
          <w:tcPr>
            <w:tcW w:w="7151" w:type="dxa"/>
            <w:gridSpan w:val="4"/>
            <w:tcPrChange w:id="34" w:author="admin" w:date="2023-04-10T10:36:00Z">
              <w:tcPr>
                <w:tcW w:w="6934" w:type="dxa"/>
                <w:gridSpan w:val="6"/>
              </w:tcPr>
            </w:tcPrChange>
          </w:tcPr>
          <w:p w14:paraId="045DBEF2" w14:textId="77777777" w:rsidR="00C95B6B" w:rsidRPr="00660B2B" w:rsidRDefault="00C95B6B" w:rsidP="006D5E4D">
            <w:pPr>
              <w:rPr>
                <w:rFonts w:cs="Times New Roman"/>
                <w:sz w:val="26"/>
                <w:szCs w:val="26"/>
              </w:rPr>
            </w:pPr>
            <w:r w:rsidRPr="00660B2B">
              <w:rPr>
                <w:rFonts w:cs="Times New Roman"/>
                <w:b/>
                <w:bCs/>
                <w:sz w:val="26"/>
                <w:szCs w:val="26"/>
              </w:rPr>
              <w:t>1. Kiến thức giáo dục đại cương</w:t>
            </w:r>
          </w:p>
        </w:tc>
        <w:tc>
          <w:tcPr>
            <w:tcW w:w="1291" w:type="dxa"/>
            <w:gridSpan w:val="2"/>
            <w:tcPrChange w:id="35" w:author="admin" w:date="2023-04-10T10:36:00Z">
              <w:tcPr>
                <w:tcW w:w="1440" w:type="dxa"/>
                <w:gridSpan w:val="4"/>
              </w:tcPr>
            </w:tcPrChange>
          </w:tcPr>
          <w:p w14:paraId="1B72FE11" w14:textId="3DCD9702" w:rsidR="00C95B6B" w:rsidRPr="00660B2B" w:rsidRDefault="00660B2B" w:rsidP="005346BB">
            <w:pPr>
              <w:jc w:val="center"/>
              <w:rPr>
                <w:rFonts w:cs="Times New Roman"/>
                <w:sz w:val="26"/>
                <w:szCs w:val="26"/>
              </w:rPr>
            </w:pPr>
            <w:r w:rsidRPr="000609ED">
              <w:rPr>
                <w:rFonts w:cs="Times New Roman"/>
                <w:b/>
                <w:bCs/>
                <w:color w:val="FF0000"/>
                <w:sz w:val="26"/>
                <w:szCs w:val="26"/>
              </w:rPr>
              <w:t>4</w:t>
            </w:r>
            <w:r w:rsidRPr="000609ED">
              <w:rPr>
                <w:rFonts w:cs="Times New Roman"/>
                <w:b/>
                <w:bCs/>
                <w:color w:val="FF0000"/>
                <w:sz w:val="26"/>
                <w:szCs w:val="26"/>
                <w:lang w:val="en-US"/>
              </w:rPr>
              <w:t>0</w:t>
            </w:r>
          </w:p>
        </w:tc>
        <w:tc>
          <w:tcPr>
            <w:tcW w:w="1003" w:type="dxa"/>
            <w:tcPrChange w:id="36" w:author="admin" w:date="2023-04-10T10:36:00Z">
              <w:tcPr>
                <w:tcW w:w="1071" w:type="dxa"/>
              </w:tcPr>
            </w:tcPrChange>
          </w:tcPr>
          <w:p w14:paraId="258995D7" w14:textId="77777777" w:rsidR="00C95B6B" w:rsidRPr="00660B2B" w:rsidRDefault="00C95B6B" w:rsidP="005346BB">
            <w:pPr>
              <w:jc w:val="center"/>
              <w:rPr>
                <w:rFonts w:cs="Times New Roman"/>
                <w:sz w:val="26"/>
                <w:szCs w:val="26"/>
              </w:rPr>
            </w:pPr>
          </w:p>
        </w:tc>
      </w:tr>
      <w:tr w:rsidR="00C95B6B" w:rsidRPr="00660B2B" w14:paraId="46309492" w14:textId="77777777" w:rsidTr="00323F3A">
        <w:trPr>
          <w:trHeight w:hRule="exact" w:val="432"/>
          <w:trPrChange w:id="37" w:author="admin" w:date="2023-04-10T10:36:00Z">
            <w:trPr>
              <w:trHeight w:hRule="exact" w:val="432"/>
            </w:trPr>
          </w:trPrChange>
        </w:trPr>
        <w:tc>
          <w:tcPr>
            <w:tcW w:w="714" w:type="dxa"/>
            <w:vAlign w:val="center"/>
            <w:tcPrChange w:id="38" w:author="admin" w:date="2023-04-10T10:36:00Z">
              <w:tcPr>
                <w:tcW w:w="715" w:type="dxa"/>
                <w:gridSpan w:val="2"/>
                <w:vAlign w:val="center"/>
              </w:tcPr>
            </w:tcPrChange>
          </w:tcPr>
          <w:p w14:paraId="5C7D2060" w14:textId="77777777" w:rsidR="00C95B6B" w:rsidRPr="00660B2B" w:rsidRDefault="00C95B6B" w:rsidP="006D5E4D">
            <w:pPr>
              <w:rPr>
                <w:rFonts w:cs="Times New Roman"/>
                <w:sz w:val="26"/>
                <w:szCs w:val="26"/>
              </w:rPr>
            </w:pPr>
            <w:r w:rsidRPr="00660B2B">
              <w:rPr>
                <w:rFonts w:eastAsia="Times New Roman" w:cs="Times New Roman"/>
                <w:b/>
                <w:sz w:val="26"/>
                <w:szCs w:val="26"/>
              </w:rPr>
              <w:t>1</w:t>
            </w:r>
          </w:p>
        </w:tc>
        <w:tc>
          <w:tcPr>
            <w:tcW w:w="2369" w:type="dxa"/>
            <w:tcPrChange w:id="39" w:author="admin" w:date="2023-04-10T10:36:00Z">
              <w:tcPr>
                <w:tcW w:w="1620" w:type="dxa"/>
              </w:tcPr>
            </w:tcPrChange>
          </w:tcPr>
          <w:p w14:paraId="474FFBA9"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THCN06</w:t>
            </w:r>
          </w:p>
        </w:tc>
        <w:tc>
          <w:tcPr>
            <w:tcW w:w="4059" w:type="dxa"/>
            <w:tcPrChange w:id="40" w:author="admin" w:date="2023-04-10T10:36:00Z">
              <w:tcPr>
                <w:tcW w:w="4590" w:type="dxa"/>
                <w:gridSpan w:val="2"/>
              </w:tcPr>
            </w:tcPrChange>
          </w:tcPr>
          <w:p w14:paraId="627654BD" w14:textId="77777777" w:rsidR="00C95B6B" w:rsidRPr="00660B2B" w:rsidRDefault="00C95B6B" w:rsidP="006D5E4D">
            <w:pPr>
              <w:rPr>
                <w:rFonts w:cs="Times New Roman"/>
                <w:sz w:val="26"/>
                <w:szCs w:val="26"/>
              </w:rPr>
            </w:pPr>
            <w:r w:rsidRPr="00660B2B">
              <w:rPr>
                <w:rFonts w:eastAsia="Times New Roman" w:cs="Times New Roman"/>
                <w:sz w:val="26"/>
                <w:szCs w:val="26"/>
              </w:rPr>
              <w:t>Chủ nghĩa xã hội khoa học</w:t>
            </w:r>
          </w:p>
        </w:tc>
        <w:tc>
          <w:tcPr>
            <w:tcW w:w="1291" w:type="dxa"/>
            <w:gridSpan w:val="2"/>
            <w:vAlign w:val="center"/>
            <w:tcPrChange w:id="41" w:author="admin" w:date="2023-04-10T10:36:00Z">
              <w:tcPr>
                <w:tcW w:w="1440" w:type="dxa"/>
                <w:gridSpan w:val="3"/>
                <w:vAlign w:val="center"/>
              </w:tcPr>
            </w:tcPrChange>
          </w:tcPr>
          <w:p w14:paraId="709DC866" w14:textId="77777777" w:rsidR="00C95B6B" w:rsidRPr="00660B2B" w:rsidRDefault="00C95B6B" w:rsidP="005346BB">
            <w:pPr>
              <w:jc w:val="center"/>
              <w:rPr>
                <w:rFonts w:cs="Times New Roman"/>
                <w:sz w:val="26"/>
                <w:szCs w:val="26"/>
              </w:rPr>
            </w:pPr>
            <w:r w:rsidRPr="00660B2B">
              <w:rPr>
                <w:rFonts w:eastAsia="Times New Roman" w:cs="Times New Roman"/>
                <w:sz w:val="26"/>
                <w:szCs w:val="26"/>
                <w:lang w:val="en-US"/>
              </w:rPr>
              <w:t>2</w:t>
            </w:r>
          </w:p>
        </w:tc>
        <w:tc>
          <w:tcPr>
            <w:tcW w:w="1012" w:type="dxa"/>
            <w:gridSpan w:val="2"/>
            <w:tcPrChange w:id="42" w:author="admin" w:date="2023-04-10T10:36:00Z">
              <w:tcPr>
                <w:tcW w:w="1080" w:type="dxa"/>
                <w:gridSpan w:val="3"/>
              </w:tcPr>
            </w:tcPrChange>
          </w:tcPr>
          <w:p w14:paraId="701DE6EA" w14:textId="5DAB4674" w:rsidR="00C95B6B" w:rsidRPr="00B902BB" w:rsidRDefault="00B902BB" w:rsidP="005346BB">
            <w:pPr>
              <w:jc w:val="center"/>
              <w:rPr>
                <w:rFonts w:cs="Times New Roman"/>
                <w:sz w:val="26"/>
                <w:szCs w:val="26"/>
                <w:lang w:val="en-US"/>
              </w:rPr>
            </w:pPr>
            <w:r>
              <w:rPr>
                <w:rFonts w:cs="Times New Roman"/>
                <w:sz w:val="26"/>
                <w:szCs w:val="26"/>
                <w:lang w:val="en-US"/>
              </w:rPr>
              <w:t>2</w:t>
            </w:r>
          </w:p>
        </w:tc>
      </w:tr>
      <w:tr w:rsidR="00C95B6B" w:rsidRPr="00660B2B" w14:paraId="49E0217E" w14:textId="77777777" w:rsidTr="00323F3A">
        <w:trPr>
          <w:trHeight w:hRule="exact" w:val="432"/>
          <w:trPrChange w:id="43" w:author="admin" w:date="2023-04-10T10:36:00Z">
            <w:trPr>
              <w:trHeight w:hRule="exact" w:val="432"/>
            </w:trPr>
          </w:trPrChange>
        </w:trPr>
        <w:tc>
          <w:tcPr>
            <w:tcW w:w="714" w:type="dxa"/>
            <w:vAlign w:val="center"/>
            <w:tcPrChange w:id="44" w:author="admin" w:date="2023-04-10T10:36:00Z">
              <w:tcPr>
                <w:tcW w:w="715" w:type="dxa"/>
                <w:gridSpan w:val="2"/>
                <w:vAlign w:val="center"/>
              </w:tcPr>
            </w:tcPrChange>
          </w:tcPr>
          <w:p w14:paraId="50C07EBA" w14:textId="77777777" w:rsidR="00C95B6B" w:rsidRPr="00660B2B" w:rsidRDefault="00C95B6B" w:rsidP="006D5E4D">
            <w:pPr>
              <w:rPr>
                <w:rFonts w:cs="Times New Roman"/>
                <w:sz w:val="26"/>
                <w:szCs w:val="26"/>
              </w:rPr>
            </w:pPr>
            <w:r w:rsidRPr="00660B2B">
              <w:rPr>
                <w:rFonts w:eastAsia="Times New Roman" w:cs="Times New Roman"/>
                <w:b/>
                <w:sz w:val="26"/>
                <w:szCs w:val="26"/>
              </w:rPr>
              <w:t>2</w:t>
            </w:r>
          </w:p>
        </w:tc>
        <w:tc>
          <w:tcPr>
            <w:tcW w:w="2369" w:type="dxa"/>
            <w:tcPrChange w:id="45" w:author="admin" w:date="2023-04-10T10:36:00Z">
              <w:tcPr>
                <w:tcW w:w="1620" w:type="dxa"/>
              </w:tcPr>
            </w:tcPrChange>
          </w:tcPr>
          <w:p w14:paraId="03CA8FAC"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THKT05</w:t>
            </w:r>
          </w:p>
        </w:tc>
        <w:tc>
          <w:tcPr>
            <w:tcW w:w="4059" w:type="dxa"/>
            <w:tcPrChange w:id="46" w:author="admin" w:date="2023-04-10T10:36:00Z">
              <w:tcPr>
                <w:tcW w:w="4590" w:type="dxa"/>
                <w:gridSpan w:val="2"/>
              </w:tcPr>
            </w:tcPrChange>
          </w:tcPr>
          <w:p w14:paraId="0CF674C2" w14:textId="77777777" w:rsidR="00C95B6B" w:rsidRPr="00660B2B" w:rsidRDefault="00C95B6B" w:rsidP="006D5E4D">
            <w:pPr>
              <w:rPr>
                <w:rFonts w:cs="Times New Roman"/>
                <w:sz w:val="26"/>
                <w:szCs w:val="26"/>
              </w:rPr>
            </w:pPr>
            <w:r w:rsidRPr="00660B2B">
              <w:rPr>
                <w:rFonts w:eastAsia="Times New Roman" w:cs="Times New Roman"/>
                <w:sz w:val="26"/>
                <w:szCs w:val="26"/>
              </w:rPr>
              <w:t>Kinh tế chính trị Mác-Lênin</w:t>
            </w:r>
          </w:p>
        </w:tc>
        <w:tc>
          <w:tcPr>
            <w:tcW w:w="1291" w:type="dxa"/>
            <w:gridSpan w:val="2"/>
            <w:vAlign w:val="center"/>
            <w:tcPrChange w:id="47" w:author="admin" w:date="2023-04-10T10:36:00Z">
              <w:tcPr>
                <w:tcW w:w="1440" w:type="dxa"/>
                <w:gridSpan w:val="3"/>
                <w:vAlign w:val="center"/>
              </w:tcPr>
            </w:tcPrChange>
          </w:tcPr>
          <w:p w14:paraId="65E9DD96" w14:textId="77777777" w:rsidR="00C95B6B" w:rsidRPr="00660B2B" w:rsidRDefault="00C95B6B" w:rsidP="005346BB">
            <w:pPr>
              <w:jc w:val="center"/>
              <w:rPr>
                <w:rFonts w:cs="Times New Roman"/>
                <w:sz w:val="26"/>
                <w:szCs w:val="26"/>
              </w:rPr>
            </w:pPr>
            <w:r w:rsidRPr="00660B2B">
              <w:rPr>
                <w:rFonts w:eastAsia="Times New Roman" w:cs="Times New Roman"/>
                <w:b/>
                <w:sz w:val="26"/>
                <w:szCs w:val="26"/>
              </w:rPr>
              <w:t>2</w:t>
            </w:r>
          </w:p>
        </w:tc>
        <w:tc>
          <w:tcPr>
            <w:tcW w:w="1012" w:type="dxa"/>
            <w:gridSpan w:val="2"/>
            <w:tcPrChange w:id="48" w:author="admin" w:date="2023-04-10T10:36:00Z">
              <w:tcPr>
                <w:tcW w:w="1080" w:type="dxa"/>
                <w:gridSpan w:val="3"/>
              </w:tcPr>
            </w:tcPrChange>
          </w:tcPr>
          <w:p w14:paraId="57E6BCA6" w14:textId="0BAAF26D" w:rsidR="00C95B6B" w:rsidRPr="00B902BB" w:rsidRDefault="00B902BB" w:rsidP="005346BB">
            <w:pPr>
              <w:jc w:val="center"/>
              <w:rPr>
                <w:rFonts w:cs="Times New Roman"/>
                <w:sz w:val="26"/>
                <w:szCs w:val="26"/>
                <w:lang w:val="en-US"/>
              </w:rPr>
            </w:pPr>
            <w:r>
              <w:rPr>
                <w:rFonts w:cs="Times New Roman"/>
                <w:sz w:val="26"/>
                <w:szCs w:val="26"/>
                <w:lang w:val="en-US"/>
              </w:rPr>
              <w:t>4</w:t>
            </w:r>
          </w:p>
        </w:tc>
      </w:tr>
      <w:tr w:rsidR="00C95B6B" w:rsidRPr="00660B2B" w14:paraId="1180AA3D" w14:textId="77777777" w:rsidTr="00323F3A">
        <w:trPr>
          <w:trHeight w:hRule="exact" w:val="432"/>
          <w:trPrChange w:id="49" w:author="admin" w:date="2023-04-10T10:36:00Z">
            <w:trPr>
              <w:trHeight w:hRule="exact" w:val="432"/>
            </w:trPr>
          </w:trPrChange>
        </w:trPr>
        <w:tc>
          <w:tcPr>
            <w:tcW w:w="714" w:type="dxa"/>
            <w:vAlign w:val="center"/>
            <w:tcPrChange w:id="50" w:author="admin" w:date="2023-04-10T10:36:00Z">
              <w:tcPr>
                <w:tcW w:w="715" w:type="dxa"/>
                <w:gridSpan w:val="2"/>
                <w:vAlign w:val="center"/>
              </w:tcPr>
            </w:tcPrChange>
          </w:tcPr>
          <w:p w14:paraId="3671BBE9" w14:textId="77777777" w:rsidR="00C95B6B" w:rsidRPr="00660B2B" w:rsidRDefault="00C95B6B" w:rsidP="006D5E4D">
            <w:pPr>
              <w:rPr>
                <w:rFonts w:cs="Times New Roman"/>
                <w:sz w:val="26"/>
                <w:szCs w:val="26"/>
              </w:rPr>
            </w:pPr>
            <w:r w:rsidRPr="00660B2B">
              <w:rPr>
                <w:rFonts w:eastAsia="Times New Roman" w:cs="Times New Roman"/>
                <w:b/>
                <w:sz w:val="26"/>
                <w:szCs w:val="26"/>
              </w:rPr>
              <w:t>3</w:t>
            </w:r>
          </w:p>
        </w:tc>
        <w:tc>
          <w:tcPr>
            <w:tcW w:w="2369" w:type="dxa"/>
            <w:tcPrChange w:id="51" w:author="admin" w:date="2023-04-10T10:36:00Z">
              <w:tcPr>
                <w:tcW w:w="1620" w:type="dxa"/>
              </w:tcPr>
            </w:tcPrChange>
          </w:tcPr>
          <w:p w14:paraId="4442AB04"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KHMI01</w:t>
            </w:r>
          </w:p>
        </w:tc>
        <w:tc>
          <w:tcPr>
            <w:tcW w:w="4059" w:type="dxa"/>
            <w:tcPrChange w:id="52" w:author="admin" w:date="2023-04-10T10:36:00Z">
              <w:tcPr>
                <w:tcW w:w="4590" w:type="dxa"/>
                <w:gridSpan w:val="2"/>
              </w:tcPr>
            </w:tcPrChange>
          </w:tcPr>
          <w:p w14:paraId="4CA79C55" w14:textId="77777777" w:rsidR="00C95B6B" w:rsidRPr="00660B2B" w:rsidRDefault="00C95B6B" w:rsidP="006D5E4D">
            <w:pPr>
              <w:rPr>
                <w:rFonts w:cs="Times New Roman"/>
                <w:sz w:val="26"/>
                <w:szCs w:val="26"/>
              </w:rPr>
            </w:pPr>
            <w:r w:rsidRPr="00660B2B">
              <w:rPr>
                <w:rFonts w:eastAsia="Times New Roman" w:cs="Times New Roman"/>
                <w:sz w:val="26"/>
                <w:szCs w:val="26"/>
              </w:rPr>
              <w:t>Kinh tế vi mô 1</w:t>
            </w:r>
          </w:p>
        </w:tc>
        <w:tc>
          <w:tcPr>
            <w:tcW w:w="1291" w:type="dxa"/>
            <w:gridSpan w:val="2"/>
            <w:vAlign w:val="center"/>
            <w:tcPrChange w:id="53" w:author="admin" w:date="2023-04-10T10:36:00Z">
              <w:tcPr>
                <w:tcW w:w="1440" w:type="dxa"/>
                <w:gridSpan w:val="3"/>
                <w:vAlign w:val="center"/>
              </w:tcPr>
            </w:tcPrChange>
          </w:tcPr>
          <w:p w14:paraId="55254796" w14:textId="77777777" w:rsidR="00C95B6B" w:rsidRPr="00660B2B" w:rsidRDefault="00C95B6B" w:rsidP="005346BB">
            <w:pPr>
              <w:jc w:val="center"/>
              <w:rPr>
                <w:rFonts w:cs="Times New Roman"/>
                <w:sz w:val="26"/>
                <w:szCs w:val="26"/>
              </w:rPr>
            </w:pPr>
            <w:r w:rsidRPr="00660B2B">
              <w:rPr>
                <w:rFonts w:eastAsia="Times New Roman" w:cs="Times New Roman"/>
                <w:b/>
                <w:sz w:val="26"/>
                <w:szCs w:val="26"/>
              </w:rPr>
              <w:t>3</w:t>
            </w:r>
          </w:p>
        </w:tc>
        <w:tc>
          <w:tcPr>
            <w:tcW w:w="1012" w:type="dxa"/>
            <w:gridSpan w:val="2"/>
            <w:tcPrChange w:id="54" w:author="admin" w:date="2023-04-10T10:36:00Z">
              <w:tcPr>
                <w:tcW w:w="1080" w:type="dxa"/>
                <w:gridSpan w:val="3"/>
              </w:tcPr>
            </w:tcPrChange>
          </w:tcPr>
          <w:p w14:paraId="1238361D" w14:textId="0A65C04A" w:rsidR="00C95B6B" w:rsidRPr="00B902BB" w:rsidRDefault="00B902BB" w:rsidP="005346BB">
            <w:pPr>
              <w:jc w:val="center"/>
              <w:rPr>
                <w:rFonts w:cs="Times New Roman"/>
                <w:sz w:val="26"/>
                <w:szCs w:val="26"/>
                <w:lang w:val="en-US"/>
              </w:rPr>
            </w:pPr>
            <w:r>
              <w:rPr>
                <w:rFonts w:cs="Times New Roman"/>
                <w:sz w:val="26"/>
                <w:szCs w:val="26"/>
                <w:lang w:val="en-US"/>
              </w:rPr>
              <w:t>3</w:t>
            </w:r>
          </w:p>
        </w:tc>
      </w:tr>
      <w:tr w:rsidR="00C95B6B" w:rsidRPr="00660B2B" w14:paraId="14535E78" w14:textId="77777777" w:rsidTr="00323F3A">
        <w:trPr>
          <w:trHeight w:hRule="exact" w:val="432"/>
          <w:trPrChange w:id="55" w:author="admin" w:date="2023-04-10T10:36:00Z">
            <w:trPr>
              <w:trHeight w:hRule="exact" w:val="432"/>
            </w:trPr>
          </w:trPrChange>
        </w:trPr>
        <w:tc>
          <w:tcPr>
            <w:tcW w:w="714" w:type="dxa"/>
            <w:vAlign w:val="center"/>
            <w:tcPrChange w:id="56" w:author="admin" w:date="2023-04-10T10:36:00Z">
              <w:tcPr>
                <w:tcW w:w="715" w:type="dxa"/>
                <w:gridSpan w:val="2"/>
                <w:vAlign w:val="center"/>
              </w:tcPr>
            </w:tcPrChange>
          </w:tcPr>
          <w:p w14:paraId="100FA661" w14:textId="77777777" w:rsidR="00C95B6B" w:rsidRPr="00660B2B" w:rsidRDefault="00C95B6B" w:rsidP="006D5E4D">
            <w:pPr>
              <w:rPr>
                <w:rFonts w:cs="Times New Roman"/>
                <w:sz w:val="26"/>
                <w:szCs w:val="26"/>
              </w:rPr>
            </w:pPr>
            <w:r w:rsidRPr="00660B2B">
              <w:rPr>
                <w:rFonts w:eastAsia="Times New Roman" w:cs="Times New Roman"/>
                <w:b/>
                <w:sz w:val="26"/>
                <w:szCs w:val="26"/>
              </w:rPr>
              <w:t>4</w:t>
            </w:r>
          </w:p>
        </w:tc>
        <w:tc>
          <w:tcPr>
            <w:tcW w:w="2369" w:type="dxa"/>
            <w:tcPrChange w:id="57" w:author="admin" w:date="2023-04-10T10:36:00Z">
              <w:tcPr>
                <w:tcW w:w="1620" w:type="dxa"/>
              </w:tcPr>
            </w:tcPrChange>
          </w:tcPr>
          <w:p w14:paraId="436E7DE7"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KHMA02</w:t>
            </w:r>
          </w:p>
        </w:tc>
        <w:tc>
          <w:tcPr>
            <w:tcW w:w="4059" w:type="dxa"/>
            <w:tcPrChange w:id="58" w:author="admin" w:date="2023-04-10T10:36:00Z">
              <w:tcPr>
                <w:tcW w:w="4590" w:type="dxa"/>
                <w:gridSpan w:val="2"/>
              </w:tcPr>
            </w:tcPrChange>
          </w:tcPr>
          <w:p w14:paraId="00E0D645" w14:textId="77777777" w:rsidR="00C95B6B" w:rsidRPr="00660B2B" w:rsidRDefault="00C95B6B" w:rsidP="006D5E4D">
            <w:pPr>
              <w:rPr>
                <w:rFonts w:cs="Times New Roman"/>
                <w:sz w:val="26"/>
                <w:szCs w:val="26"/>
              </w:rPr>
            </w:pPr>
            <w:r w:rsidRPr="00660B2B">
              <w:rPr>
                <w:rFonts w:eastAsia="Times New Roman" w:cs="Times New Roman"/>
                <w:sz w:val="26"/>
                <w:szCs w:val="26"/>
              </w:rPr>
              <w:t>Kinh tế vĩ mô 1</w:t>
            </w:r>
          </w:p>
        </w:tc>
        <w:tc>
          <w:tcPr>
            <w:tcW w:w="1291" w:type="dxa"/>
            <w:gridSpan w:val="2"/>
            <w:vAlign w:val="center"/>
            <w:tcPrChange w:id="59" w:author="admin" w:date="2023-04-10T10:36:00Z">
              <w:tcPr>
                <w:tcW w:w="1440" w:type="dxa"/>
                <w:gridSpan w:val="3"/>
                <w:vAlign w:val="center"/>
              </w:tcPr>
            </w:tcPrChange>
          </w:tcPr>
          <w:p w14:paraId="4C88D641"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3</w:t>
            </w:r>
          </w:p>
        </w:tc>
        <w:tc>
          <w:tcPr>
            <w:tcW w:w="1012" w:type="dxa"/>
            <w:gridSpan w:val="2"/>
            <w:tcPrChange w:id="60" w:author="admin" w:date="2023-04-10T10:36:00Z">
              <w:tcPr>
                <w:tcW w:w="1080" w:type="dxa"/>
                <w:gridSpan w:val="3"/>
              </w:tcPr>
            </w:tcPrChange>
          </w:tcPr>
          <w:p w14:paraId="38905681" w14:textId="3822FAA4" w:rsidR="00C95B6B" w:rsidRPr="00B902BB" w:rsidRDefault="00B902BB" w:rsidP="005346BB">
            <w:pPr>
              <w:jc w:val="center"/>
              <w:rPr>
                <w:rFonts w:cs="Times New Roman"/>
                <w:sz w:val="26"/>
                <w:szCs w:val="26"/>
                <w:lang w:val="en-US"/>
              </w:rPr>
            </w:pPr>
            <w:r>
              <w:rPr>
                <w:rFonts w:cs="Times New Roman"/>
                <w:sz w:val="26"/>
                <w:szCs w:val="26"/>
                <w:lang w:val="en-US"/>
              </w:rPr>
              <w:t>4</w:t>
            </w:r>
          </w:p>
        </w:tc>
      </w:tr>
      <w:tr w:rsidR="00C95B6B" w:rsidRPr="00660B2B" w14:paraId="006B285A" w14:textId="77777777" w:rsidTr="00323F3A">
        <w:trPr>
          <w:trHeight w:hRule="exact" w:val="432"/>
          <w:trPrChange w:id="61" w:author="admin" w:date="2023-04-10T10:36:00Z">
            <w:trPr>
              <w:trHeight w:hRule="exact" w:val="432"/>
            </w:trPr>
          </w:trPrChange>
        </w:trPr>
        <w:tc>
          <w:tcPr>
            <w:tcW w:w="714" w:type="dxa"/>
            <w:vAlign w:val="center"/>
            <w:tcPrChange w:id="62" w:author="admin" w:date="2023-04-10T10:36:00Z">
              <w:tcPr>
                <w:tcW w:w="715" w:type="dxa"/>
                <w:gridSpan w:val="2"/>
                <w:vAlign w:val="center"/>
              </w:tcPr>
            </w:tcPrChange>
          </w:tcPr>
          <w:p w14:paraId="5D5BDFA2" w14:textId="77777777" w:rsidR="00C95B6B" w:rsidRPr="00660B2B" w:rsidRDefault="00C95B6B" w:rsidP="006D5E4D">
            <w:pPr>
              <w:rPr>
                <w:rFonts w:cs="Times New Roman"/>
                <w:sz w:val="26"/>
                <w:szCs w:val="26"/>
              </w:rPr>
            </w:pPr>
            <w:r w:rsidRPr="00660B2B">
              <w:rPr>
                <w:rFonts w:eastAsia="Times New Roman" w:cs="Times New Roman"/>
                <w:b/>
                <w:sz w:val="26"/>
                <w:szCs w:val="26"/>
              </w:rPr>
              <w:t>5</w:t>
            </w:r>
          </w:p>
        </w:tc>
        <w:tc>
          <w:tcPr>
            <w:tcW w:w="2369" w:type="dxa"/>
            <w:tcPrChange w:id="63" w:author="admin" w:date="2023-04-10T10:36:00Z">
              <w:tcPr>
                <w:tcW w:w="1620" w:type="dxa"/>
              </w:tcPr>
            </w:tcPrChange>
          </w:tcPr>
          <w:p w14:paraId="289F32FA"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THLĐ07</w:t>
            </w:r>
          </w:p>
        </w:tc>
        <w:tc>
          <w:tcPr>
            <w:tcW w:w="4059" w:type="dxa"/>
            <w:tcPrChange w:id="64" w:author="admin" w:date="2023-04-10T10:36:00Z">
              <w:tcPr>
                <w:tcW w:w="4590" w:type="dxa"/>
                <w:gridSpan w:val="2"/>
              </w:tcPr>
            </w:tcPrChange>
          </w:tcPr>
          <w:p w14:paraId="7E737496" w14:textId="77777777" w:rsidR="00C95B6B" w:rsidRPr="00660B2B" w:rsidRDefault="00C95B6B" w:rsidP="006D5E4D">
            <w:pPr>
              <w:rPr>
                <w:rFonts w:cs="Times New Roman"/>
                <w:sz w:val="26"/>
                <w:szCs w:val="26"/>
              </w:rPr>
            </w:pPr>
            <w:r w:rsidRPr="00660B2B">
              <w:rPr>
                <w:rFonts w:eastAsia="Times New Roman" w:cs="Times New Roman"/>
                <w:sz w:val="26"/>
                <w:szCs w:val="26"/>
              </w:rPr>
              <w:t>Lịch sử Đảng cộng sản Việt Nam</w:t>
            </w:r>
          </w:p>
        </w:tc>
        <w:tc>
          <w:tcPr>
            <w:tcW w:w="1291" w:type="dxa"/>
            <w:gridSpan w:val="2"/>
            <w:vAlign w:val="center"/>
            <w:tcPrChange w:id="65" w:author="admin" w:date="2023-04-10T10:36:00Z">
              <w:tcPr>
                <w:tcW w:w="1440" w:type="dxa"/>
                <w:gridSpan w:val="3"/>
                <w:vAlign w:val="center"/>
              </w:tcPr>
            </w:tcPrChange>
          </w:tcPr>
          <w:p w14:paraId="2E4CA18B"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2</w:t>
            </w:r>
          </w:p>
        </w:tc>
        <w:tc>
          <w:tcPr>
            <w:tcW w:w="1012" w:type="dxa"/>
            <w:gridSpan w:val="2"/>
            <w:tcPrChange w:id="66" w:author="admin" w:date="2023-04-10T10:36:00Z">
              <w:tcPr>
                <w:tcW w:w="1080" w:type="dxa"/>
                <w:gridSpan w:val="3"/>
              </w:tcPr>
            </w:tcPrChange>
          </w:tcPr>
          <w:p w14:paraId="4CDE1F7F" w14:textId="0EBAB9CB" w:rsidR="00C95B6B" w:rsidRPr="00B902BB" w:rsidRDefault="00B902BB" w:rsidP="005346BB">
            <w:pPr>
              <w:jc w:val="center"/>
              <w:rPr>
                <w:rFonts w:cs="Times New Roman"/>
                <w:sz w:val="26"/>
                <w:szCs w:val="26"/>
                <w:lang w:val="en-US"/>
              </w:rPr>
            </w:pPr>
            <w:r>
              <w:rPr>
                <w:rFonts w:cs="Times New Roman"/>
                <w:sz w:val="26"/>
                <w:szCs w:val="26"/>
                <w:lang w:val="en-US"/>
              </w:rPr>
              <w:t>3</w:t>
            </w:r>
          </w:p>
        </w:tc>
      </w:tr>
      <w:tr w:rsidR="00C95B6B" w:rsidRPr="00660B2B" w14:paraId="0F1D32CE" w14:textId="77777777" w:rsidTr="00323F3A">
        <w:trPr>
          <w:trHeight w:hRule="exact" w:val="432"/>
          <w:trPrChange w:id="67" w:author="admin" w:date="2023-04-10T10:36:00Z">
            <w:trPr>
              <w:trHeight w:hRule="exact" w:val="432"/>
            </w:trPr>
          </w:trPrChange>
        </w:trPr>
        <w:tc>
          <w:tcPr>
            <w:tcW w:w="714" w:type="dxa"/>
            <w:vAlign w:val="center"/>
            <w:tcPrChange w:id="68" w:author="admin" w:date="2023-04-10T10:36:00Z">
              <w:tcPr>
                <w:tcW w:w="715" w:type="dxa"/>
                <w:gridSpan w:val="2"/>
                <w:vAlign w:val="center"/>
              </w:tcPr>
            </w:tcPrChange>
          </w:tcPr>
          <w:p w14:paraId="29F7B6AD" w14:textId="77777777" w:rsidR="00C95B6B" w:rsidRPr="00660B2B" w:rsidRDefault="00C95B6B" w:rsidP="006D5E4D">
            <w:pPr>
              <w:rPr>
                <w:rFonts w:cs="Times New Roman"/>
                <w:sz w:val="26"/>
                <w:szCs w:val="26"/>
              </w:rPr>
            </w:pPr>
            <w:r w:rsidRPr="00660B2B">
              <w:rPr>
                <w:rFonts w:eastAsia="Times New Roman" w:cs="Times New Roman"/>
                <w:b/>
                <w:sz w:val="26"/>
                <w:szCs w:val="26"/>
              </w:rPr>
              <w:t>6</w:t>
            </w:r>
          </w:p>
        </w:tc>
        <w:tc>
          <w:tcPr>
            <w:tcW w:w="2369" w:type="dxa"/>
            <w:vAlign w:val="center"/>
            <w:tcPrChange w:id="69" w:author="admin" w:date="2023-04-10T10:36:00Z">
              <w:tcPr>
                <w:tcW w:w="1620" w:type="dxa"/>
                <w:vAlign w:val="center"/>
              </w:tcPr>
            </w:tcPrChange>
          </w:tcPr>
          <w:p w14:paraId="1F27C43F" w14:textId="77777777" w:rsidR="00C95B6B" w:rsidRPr="00660B2B" w:rsidRDefault="00C95B6B" w:rsidP="006D5E4D">
            <w:pPr>
              <w:jc w:val="left"/>
              <w:rPr>
                <w:rFonts w:cs="Times New Roman"/>
                <w:sz w:val="26"/>
                <w:szCs w:val="26"/>
              </w:rPr>
            </w:pPr>
            <w:r w:rsidRPr="00660B2B">
              <w:rPr>
                <w:rFonts w:cs="Times New Roman"/>
                <w:sz w:val="26"/>
                <w:szCs w:val="26"/>
              </w:rPr>
              <w:t>NNTA10</w:t>
            </w:r>
          </w:p>
        </w:tc>
        <w:tc>
          <w:tcPr>
            <w:tcW w:w="4059" w:type="dxa"/>
            <w:vAlign w:val="center"/>
            <w:tcPrChange w:id="70" w:author="admin" w:date="2023-04-10T10:36:00Z">
              <w:tcPr>
                <w:tcW w:w="4590" w:type="dxa"/>
                <w:gridSpan w:val="2"/>
                <w:vAlign w:val="center"/>
              </w:tcPr>
            </w:tcPrChange>
          </w:tcPr>
          <w:p w14:paraId="53A0691C" w14:textId="77777777" w:rsidR="00C95B6B" w:rsidRPr="00660B2B" w:rsidRDefault="00C95B6B" w:rsidP="006D5E4D">
            <w:pPr>
              <w:rPr>
                <w:rFonts w:cs="Times New Roman"/>
                <w:sz w:val="26"/>
                <w:szCs w:val="26"/>
              </w:rPr>
            </w:pPr>
            <w:r w:rsidRPr="00660B2B">
              <w:rPr>
                <w:rFonts w:eastAsia="Times New Roman" w:cs="Times New Roman"/>
                <w:sz w:val="26"/>
                <w:szCs w:val="26"/>
              </w:rPr>
              <w:t>Tiếng Việt thực hành</w:t>
            </w:r>
          </w:p>
        </w:tc>
        <w:tc>
          <w:tcPr>
            <w:tcW w:w="1291" w:type="dxa"/>
            <w:gridSpan w:val="2"/>
            <w:vAlign w:val="center"/>
            <w:tcPrChange w:id="71" w:author="admin" w:date="2023-04-10T10:36:00Z">
              <w:tcPr>
                <w:tcW w:w="1440" w:type="dxa"/>
                <w:gridSpan w:val="3"/>
                <w:vAlign w:val="center"/>
              </w:tcPr>
            </w:tcPrChange>
          </w:tcPr>
          <w:p w14:paraId="4BED2C8D"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2</w:t>
            </w:r>
          </w:p>
        </w:tc>
        <w:tc>
          <w:tcPr>
            <w:tcW w:w="1012" w:type="dxa"/>
            <w:gridSpan w:val="2"/>
            <w:tcPrChange w:id="72" w:author="admin" w:date="2023-04-10T10:36:00Z">
              <w:tcPr>
                <w:tcW w:w="1080" w:type="dxa"/>
                <w:gridSpan w:val="3"/>
              </w:tcPr>
            </w:tcPrChange>
          </w:tcPr>
          <w:p w14:paraId="64D3096B" w14:textId="342EE5F9" w:rsidR="00C95B6B" w:rsidRPr="005346BB" w:rsidRDefault="005346BB" w:rsidP="005346BB">
            <w:pPr>
              <w:jc w:val="center"/>
              <w:rPr>
                <w:rFonts w:cs="Times New Roman"/>
                <w:sz w:val="26"/>
                <w:szCs w:val="26"/>
                <w:lang w:val="en-US"/>
              </w:rPr>
            </w:pPr>
            <w:r>
              <w:rPr>
                <w:rFonts w:cs="Times New Roman"/>
                <w:sz w:val="26"/>
                <w:szCs w:val="26"/>
                <w:lang w:val="en-US"/>
              </w:rPr>
              <w:t>5</w:t>
            </w:r>
          </w:p>
        </w:tc>
      </w:tr>
      <w:tr w:rsidR="00C95B6B" w:rsidRPr="00660B2B" w14:paraId="2AC93015" w14:textId="77777777" w:rsidTr="00323F3A">
        <w:trPr>
          <w:trHeight w:hRule="exact" w:val="432"/>
          <w:trPrChange w:id="73" w:author="admin" w:date="2023-04-10T10:36:00Z">
            <w:trPr>
              <w:trHeight w:hRule="exact" w:val="432"/>
            </w:trPr>
          </w:trPrChange>
        </w:trPr>
        <w:tc>
          <w:tcPr>
            <w:tcW w:w="714" w:type="dxa"/>
            <w:vAlign w:val="center"/>
            <w:tcPrChange w:id="74" w:author="admin" w:date="2023-04-10T10:36:00Z">
              <w:tcPr>
                <w:tcW w:w="715" w:type="dxa"/>
                <w:gridSpan w:val="2"/>
                <w:vAlign w:val="center"/>
              </w:tcPr>
            </w:tcPrChange>
          </w:tcPr>
          <w:p w14:paraId="6E32AFA5" w14:textId="77777777" w:rsidR="00C95B6B" w:rsidRPr="00660B2B" w:rsidRDefault="00C95B6B" w:rsidP="006D5E4D">
            <w:pPr>
              <w:rPr>
                <w:rFonts w:cs="Times New Roman"/>
                <w:sz w:val="26"/>
                <w:szCs w:val="26"/>
              </w:rPr>
            </w:pPr>
            <w:r w:rsidRPr="00660B2B">
              <w:rPr>
                <w:rFonts w:eastAsia="Times New Roman" w:cs="Times New Roman"/>
                <w:b/>
                <w:sz w:val="26"/>
                <w:szCs w:val="26"/>
              </w:rPr>
              <w:t>7</w:t>
            </w:r>
          </w:p>
        </w:tc>
        <w:tc>
          <w:tcPr>
            <w:tcW w:w="2369" w:type="dxa"/>
            <w:tcPrChange w:id="75" w:author="admin" w:date="2023-04-10T10:36:00Z">
              <w:tcPr>
                <w:tcW w:w="1620" w:type="dxa"/>
              </w:tcPr>
            </w:tcPrChange>
          </w:tcPr>
          <w:p w14:paraId="29895098"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THLG01</w:t>
            </w:r>
          </w:p>
        </w:tc>
        <w:tc>
          <w:tcPr>
            <w:tcW w:w="4059" w:type="dxa"/>
            <w:tcPrChange w:id="76" w:author="admin" w:date="2023-04-10T10:36:00Z">
              <w:tcPr>
                <w:tcW w:w="4590" w:type="dxa"/>
                <w:gridSpan w:val="2"/>
              </w:tcPr>
            </w:tcPrChange>
          </w:tcPr>
          <w:p w14:paraId="13E5903E" w14:textId="77777777" w:rsidR="00C95B6B" w:rsidRPr="00660B2B" w:rsidRDefault="00C95B6B" w:rsidP="006D5E4D">
            <w:pPr>
              <w:rPr>
                <w:rFonts w:cs="Times New Roman"/>
                <w:sz w:val="26"/>
                <w:szCs w:val="26"/>
              </w:rPr>
            </w:pPr>
            <w:r w:rsidRPr="00660B2B">
              <w:rPr>
                <w:rFonts w:eastAsia="Times New Roman" w:cs="Times New Roman"/>
                <w:sz w:val="26"/>
                <w:szCs w:val="26"/>
              </w:rPr>
              <w:t>Pháp luật đại cương</w:t>
            </w:r>
          </w:p>
        </w:tc>
        <w:tc>
          <w:tcPr>
            <w:tcW w:w="1291" w:type="dxa"/>
            <w:gridSpan w:val="2"/>
            <w:vAlign w:val="center"/>
            <w:tcPrChange w:id="77" w:author="admin" w:date="2023-04-10T10:36:00Z">
              <w:tcPr>
                <w:tcW w:w="1440" w:type="dxa"/>
                <w:gridSpan w:val="3"/>
                <w:vAlign w:val="center"/>
              </w:tcPr>
            </w:tcPrChange>
          </w:tcPr>
          <w:p w14:paraId="68DB56C3" w14:textId="77777777" w:rsidR="00C95B6B" w:rsidRPr="00660B2B" w:rsidRDefault="00C95B6B" w:rsidP="005346BB">
            <w:pPr>
              <w:jc w:val="center"/>
              <w:rPr>
                <w:rFonts w:cs="Times New Roman"/>
                <w:sz w:val="26"/>
                <w:szCs w:val="26"/>
              </w:rPr>
            </w:pPr>
            <w:r w:rsidRPr="00660B2B">
              <w:rPr>
                <w:rFonts w:eastAsia="Times New Roman" w:cs="Times New Roman"/>
                <w:b/>
                <w:sz w:val="26"/>
                <w:szCs w:val="26"/>
              </w:rPr>
              <w:t>3</w:t>
            </w:r>
          </w:p>
        </w:tc>
        <w:tc>
          <w:tcPr>
            <w:tcW w:w="1012" w:type="dxa"/>
            <w:gridSpan w:val="2"/>
            <w:tcPrChange w:id="78" w:author="admin" w:date="2023-04-10T10:36:00Z">
              <w:tcPr>
                <w:tcW w:w="1080" w:type="dxa"/>
                <w:gridSpan w:val="3"/>
              </w:tcPr>
            </w:tcPrChange>
          </w:tcPr>
          <w:p w14:paraId="419C788A" w14:textId="2C765892" w:rsidR="00C95B6B" w:rsidRPr="00B902BB" w:rsidRDefault="00B902BB" w:rsidP="005346BB">
            <w:pPr>
              <w:jc w:val="center"/>
              <w:rPr>
                <w:rFonts w:cs="Times New Roman"/>
                <w:sz w:val="26"/>
                <w:szCs w:val="26"/>
                <w:lang w:val="en-US"/>
              </w:rPr>
            </w:pPr>
            <w:r>
              <w:rPr>
                <w:rFonts w:cs="Times New Roman"/>
                <w:sz w:val="26"/>
                <w:szCs w:val="26"/>
                <w:lang w:val="en-US"/>
              </w:rPr>
              <w:t>3</w:t>
            </w:r>
          </w:p>
        </w:tc>
      </w:tr>
      <w:tr w:rsidR="00C95B6B" w:rsidRPr="00660B2B" w14:paraId="68ACD534" w14:textId="77777777" w:rsidTr="00323F3A">
        <w:trPr>
          <w:trHeight w:hRule="exact" w:val="432"/>
          <w:trPrChange w:id="79" w:author="admin" w:date="2023-04-10T10:36:00Z">
            <w:trPr>
              <w:trHeight w:hRule="exact" w:val="432"/>
            </w:trPr>
          </w:trPrChange>
        </w:trPr>
        <w:tc>
          <w:tcPr>
            <w:tcW w:w="714" w:type="dxa"/>
            <w:vAlign w:val="center"/>
            <w:tcPrChange w:id="80" w:author="admin" w:date="2023-04-10T10:36:00Z">
              <w:tcPr>
                <w:tcW w:w="715" w:type="dxa"/>
                <w:gridSpan w:val="2"/>
                <w:vAlign w:val="center"/>
              </w:tcPr>
            </w:tcPrChange>
          </w:tcPr>
          <w:p w14:paraId="03466954" w14:textId="77777777" w:rsidR="00C95B6B" w:rsidRPr="00660B2B" w:rsidRDefault="00C95B6B" w:rsidP="006D5E4D">
            <w:pPr>
              <w:rPr>
                <w:rFonts w:cs="Times New Roman"/>
                <w:sz w:val="26"/>
                <w:szCs w:val="26"/>
              </w:rPr>
            </w:pPr>
            <w:r w:rsidRPr="00660B2B">
              <w:rPr>
                <w:rFonts w:eastAsia="Times New Roman" w:cs="Times New Roman"/>
                <w:b/>
                <w:sz w:val="26"/>
                <w:szCs w:val="26"/>
              </w:rPr>
              <w:t>8</w:t>
            </w:r>
          </w:p>
        </w:tc>
        <w:tc>
          <w:tcPr>
            <w:tcW w:w="2369" w:type="dxa"/>
            <w:tcPrChange w:id="81" w:author="admin" w:date="2023-04-10T10:36:00Z">
              <w:tcPr>
                <w:tcW w:w="1620" w:type="dxa"/>
              </w:tcPr>
            </w:tcPrChange>
          </w:tcPr>
          <w:p w14:paraId="3F436ADF"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PPNC09</w:t>
            </w:r>
          </w:p>
        </w:tc>
        <w:tc>
          <w:tcPr>
            <w:tcW w:w="4059" w:type="dxa"/>
            <w:tcPrChange w:id="82" w:author="admin" w:date="2023-04-10T10:36:00Z">
              <w:tcPr>
                <w:tcW w:w="4590" w:type="dxa"/>
                <w:gridSpan w:val="2"/>
              </w:tcPr>
            </w:tcPrChange>
          </w:tcPr>
          <w:p w14:paraId="1867BF10" w14:textId="77777777" w:rsidR="00C95B6B" w:rsidRPr="00660B2B" w:rsidRDefault="00C95B6B" w:rsidP="006D5E4D">
            <w:pPr>
              <w:rPr>
                <w:rFonts w:cs="Times New Roman"/>
                <w:sz w:val="26"/>
                <w:szCs w:val="26"/>
              </w:rPr>
            </w:pPr>
            <w:r w:rsidRPr="00660B2B">
              <w:rPr>
                <w:rFonts w:eastAsia="Times New Roman" w:cs="Times New Roman"/>
                <w:sz w:val="26"/>
                <w:szCs w:val="26"/>
              </w:rPr>
              <w:t>Phương pháp nghiên cứu khoa học</w:t>
            </w:r>
          </w:p>
        </w:tc>
        <w:tc>
          <w:tcPr>
            <w:tcW w:w="1291" w:type="dxa"/>
            <w:gridSpan w:val="2"/>
            <w:vAlign w:val="center"/>
            <w:tcPrChange w:id="83" w:author="admin" w:date="2023-04-10T10:36:00Z">
              <w:tcPr>
                <w:tcW w:w="1440" w:type="dxa"/>
                <w:gridSpan w:val="3"/>
                <w:vAlign w:val="center"/>
              </w:tcPr>
            </w:tcPrChange>
          </w:tcPr>
          <w:p w14:paraId="5F198F52"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3</w:t>
            </w:r>
          </w:p>
        </w:tc>
        <w:tc>
          <w:tcPr>
            <w:tcW w:w="1012" w:type="dxa"/>
            <w:gridSpan w:val="2"/>
            <w:tcPrChange w:id="84" w:author="admin" w:date="2023-04-10T10:36:00Z">
              <w:tcPr>
                <w:tcW w:w="1080" w:type="dxa"/>
                <w:gridSpan w:val="3"/>
              </w:tcPr>
            </w:tcPrChange>
          </w:tcPr>
          <w:p w14:paraId="729C13B4" w14:textId="7C8E9478" w:rsidR="00C95B6B" w:rsidRPr="00B902BB" w:rsidRDefault="00B902BB" w:rsidP="005346BB">
            <w:pPr>
              <w:jc w:val="center"/>
              <w:rPr>
                <w:rFonts w:cs="Times New Roman"/>
                <w:sz w:val="26"/>
                <w:szCs w:val="26"/>
                <w:lang w:val="en-US"/>
              </w:rPr>
            </w:pPr>
            <w:r>
              <w:rPr>
                <w:rFonts w:cs="Times New Roman"/>
                <w:sz w:val="26"/>
                <w:szCs w:val="26"/>
                <w:lang w:val="en-US"/>
              </w:rPr>
              <w:t>3</w:t>
            </w:r>
          </w:p>
        </w:tc>
      </w:tr>
      <w:tr w:rsidR="00C95B6B" w:rsidRPr="00660B2B" w14:paraId="573395B7" w14:textId="77777777" w:rsidTr="00323F3A">
        <w:trPr>
          <w:trHeight w:hRule="exact" w:val="432"/>
          <w:trPrChange w:id="85" w:author="admin" w:date="2023-04-10T10:36:00Z">
            <w:trPr>
              <w:trHeight w:hRule="exact" w:val="432"/>
            </w:trPr>
          </w:trPrChange>
        </w:trPr>
        <w:tc>
          <w:tcPr>
            <w:tcW w:w="714" w:type="dxa"/>
            <w:vAlign w:val="center"/>
            <w:tcPrChange w:id="86" w:author="admin" w:date="2023-04-10T10:36:00Z">
              <w:tcPr>
                <w:tcW w:w="715" w:type="dxa"/>
                <w:gridSpan w:val="2"/>
                <w:vAlign w:val="center"/>
              </w:tcPr>
            </w:tcPrChange>
          </w:tcPr>
          <w:p w14:paraId="497C0C9F" w14:textId="77777777" w:rsidR="00C95B6B" w:rsidRPr="00660B2B" w:rsidRDefault="00C95B6B" w:rsidP="006D5E4D">
            <w:pPr>
              <w:rPr>
                <w:rFonts w:cs="Times New Roman"/>
                <w:sz w:val="26"/>
                <w:szCs w:val="26"/>
              </w:rPr>
            </w:pPr>
            <w:r w:rsidRPr="00660B2B">
              <w:rPr>
                <w:rFonts w:eastAsia="Times New Roman" w:cs="Times New Roman"/>
                <w:b/>
                <w:sz w:val="26"/>
                <w:szCs w:val="26"/>
              </w:rPr>
              <w:t>9</w:t>
            </w:r>
          </w:p>
        </w:tc>
        <w:tc>
          <w:tcPr>
            <w:tcW w:w="2369" w:type="dxa"/>
            <w:tcPrChange w:id="87" w:author="admin" w:date="2023-04-10T10:36:00Z">
              <w:tcPr>
                <w:tcW w:w="1620" w:type="dxa"/>
              </w:tcPr>
            </w:tcPrChange>
          </w:tcPr>
          <w:p w14:paraId="36FD1CB5" w14:textId="77777777" w:rsidR="00C95B6B" w:rsidRPr="00660B2B" w:rsidRDefault="00C95B6B" w:rsidP="006D5E4D">
            <w:pPr>
              <w:jc w:val="left"/>
              <w:rPr>
                <w:rFonts w:cs="Times New Roman"/>
                <w:sz w:val="26"/>
                <w:szCs w:val="26"/>
              </w:rPr>
            </w:pPr>
            <w:r w:rsidRPr="00660B2B">
              <w:rPr>
                <w:rFonts w:cs="Times New Roman"/>
                <w:sz w:val="26"/>
                <w:szCs w:val="26"/>
              </w:rPr>
              <w:t>NNTT01</w:t>
            </w:r>
          </w:p>
        </w:tc>
        <w:tc>
          <w:tcPr>
            <w:tcW w:w="4059" w:type="dxa"/>
            <w:tcPrChange w:id="88" w:author="admin" w:date="2023-04-10T10:36:00Z">
              <w:tcPr>
                <w:tcW w:w="4590" w:type="dxa"/>
                <w:gridSpan w:val="2"/>
              </w:tcPr>
            </w:tcPrChange>
          </w:tcPr>
          <w:p w14:paraId="274329A4" w14:textId="77777777" w:rsidR="00C95B6B" w:rsidRPr="00660B2B" w:rsidRDefault="00C95B6B" w:rsidP="006D5E4D">
            <w:pPr>
              <w:ind w:right="780"/>
              <w:rPr>
                <w:rFonts w:eastAsia="Times New Roman" w:cs="Times New Roman"/>
                <w:sz w:val="26"/>
                <w:szCs w:val="26"/>
              </w:rPr>
            </w:pPr>
            <w:r w:rsidRPr="00660B2B">
              <w:rPr>
                <w:rFonts w:eastAsia="Times New Roman" w:cs="Times New Roman"/>
                <w:sz w:val="26"/>
                <w:szCs w:val="26"/>
              </w:rPr>
              <w:t>Ngoại ngữ cơ sở 1 (Trung )</w:t>
            </w:r>
          </w:p>
          <w:p w14:paraId="56A142E8" w14:textId="77777777" w:rsidR="00C95B6B" w:rsidRPr="00660B2B" w:rsidRDefault="00C95B6B" w:rsidP="006D5E4D">
            <w:pPr>
              <w:rPr>
                <w:rFonts w:cs="Times New Roman"/>
                <w:sz w:val="26"/>
                <w:szCs w:val="26"/>
              </w:rPr>
            </w:pPr>
          </w:p>
        </w:tc>
        <w:tc>
          <w:tcPr>
            <w:tcW w:w="1291" w:type="dxa"/>
            <w:gridSpan w:val="2"/>
            <w:vAlign w:val="center"/>
            <w:tcPrChange w:id="89" w:author="admin" w:date="2023-04-10T10:36:00Z">
              <w:tcPr>
                <w:tcW w:w="1440" w:type="dxa"/>
                <w:gridSpan w:val="3"/>
                <w:vAlign w:val="center"/>
              </w:tcPr>
            </w:tcPrChange>
          </w:tcPr>
          <w:p w14:paraId="03909F51"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3</w:t>
            </w:r>
          </w:p>
        </w:tc>
        <w:tc>
          <w:tcPr>
            <w:tcW w:w="1012" w:type="dxa"/>
            <w:gridSpan w:val="2"/>
            <w:tcPrChange w:id="90" w:author="admin" w:date="2023-04-10T10:36:00Z">
              <w:tcPr>
                <w:tcW w:w="1080" w:type="dxa"/>
                <w:gridSpan w:val="3"/>
              </w:tcPr>
            </w:tcPrChange>
          </w:tcPr>
          <w:p w14:paraId="5E3CA284" w14:textId="533098E1" w:rsidR="00C95B6B" w:rsidRPr="00B902BB" w:rsidRDefault="00B902BB" w:rsidP="005346BB">
            <w:pPr>
              <w:jc w:val="center"/>
              <w:rPr>
                <w:rFonts w:cs="Times New Roman"/>
                <w:sz w:val="26"/>
                <w:szCs w:val="26"/>
                <w:lang w:val="en-US"/>
              </w:rPr>
            </w:pPr>
            <w:r>
              <w:rPr>
                <w:rFonts w:cs="Times New Roman"/>
                <w:sz w:val="26"/>
                <w:szCs w:val="26"/>
                <w:lang w:val="en-US"/>
              </w:rPr>
              <w:t>3</w:t>
            </w:r>
          </w:p>
        </w:tc>
      </w:tr>
      <w:tr w:rsidR="00C95B6B" w:rsidRPr="00660B2B" w14:paraId="763E14B6" w14:textId="77777777" w:rsidTr="00323F3A">
        <w:trPr>
          <w:trHeight w:hRule="exact" w:val="432"/>
          <w:trPrChange w:id="91" w:author="admin" w:date="2023-04-10T10:36:00Z">
            <w:trPr>
              <w:trHeight w:hRule="exact" w:val="432"/>
            </w:trPr>
          </w:trPrChange>
        </w:trPr>
        <w:tc>
          <w:tcPr>
            <w:tcW w:w="714" w:type="dxa"/>
            <w:vAlign w:val="center"/>
            <w:tcPrChange w:id="92" w:author="admin" w:date="2023-04-10T10:36:00Z">
              <w:tcPr>
                <w:tcW w:w="715" w:type="dxa"/>
                <w:gridSpan w:val="2"/>
                <w:vAlign w:val="center"/>
              </w:tcPr>
            </w:tcPrChange>
          </w:tcPr>
          <w:p w14:paraId="71037FAB" w14:textId="77777777" w:rsidR="00C95B6B" w:rsidRPr="00660B2B" w:rsidRDefault="00C95B6B" w:rsidP="006D5E4D">
            <w:pPr>
              <w:rPr>
                <w:rFonts w:cs="Times New Roman"/>
                <w:sz w:val="26"/>
                <w:szCs w:val="26"/>
              </w:rPr>
            </w:pPr>
            <w:r w:rsidRPr="00660B2B">
              <w:rPr>
                <w:rFonts w:eastAsia="Times New Roman" w:cs="Times New Roman"/>
                <w:b/>
                <w:sz w:val="26"/>
                <w:szCs w:val="26"/>
              </w:rPr>
              <w:t>10</w:t>
            </w:r>
          </w:p>
        </w:tc>
        <w:tc>
          <w:tcPr>
            <w:tcW w:w="2369" w:type="dxa"/>
            <w:tcPrChange w:id="93" w:author="admin" w:date="2023-04-10T10:36:00Z">
              <w:tcPr>
                <w:tcW w:w="1620" w:type="dxa"/>
              </w:tcPr>
            </w:tcPrChange>
          </w:tcPr>
          <w:p w14:paraId="2E45BC6E" w14:textId="77777777" w:rsidR="00C95B6B" w:rsidRPr="00660B2B" w:rsidRDefault="00C95B6B" w:rsidP="006D5E4D">
            <w:pPr>
              <w:jc w:val="left"/>
              <w:rPr>
                <w:rFonts w:cs="Times New Roman"/>
                <w:sz w:val="26"/>
                <w:szCs w:val="26"/>
              </w:rPr>
            </w:pPr>
            <w:r w:rsidRPr="00660B2B">
              <w:rPr>
                <w:rFonts w:cs="Times New Roman"/>
                <w:sz w:val="26"/>
                <w:szCs w:val="26"/>
              </w:rPr>
              <w:t>NNTT02</w:t>
            </w:r>
          </w:p>
        </w:tc>
        <w:tc>
          <w:tcPr>
            <w:tcW w:w="4059" w:type="dxa"/>
            <w:tcPrChange w:id="94" w:author="admin" w:date="2023-04-10T10:36:00Z">
              <w:tcPr>
                <w:tcW w:w="4590" w:type="dxa"/>
                <w:gridSpan w:val="2"/>
              </w:tcPr>
            </w:tcPrChange>
          </w:tcPr>
          <w:p w14:paraId="445AA4CC" w14:textId="77777777" w:rsidR="00C95B6B" w:rsidRPr="00660B2B" w:rsidRDefault="00C95B6B" w:rsidP="006D5E4D">
            <w:pPr>
              <w:rPr>
                <w:rFonts w:cs="Times New Roman"/>
                <w:sz w:val="26"/>
                <w:szCs w:val="26"/>
              </w:rPr>
            </w:pPr>
            <w:r w:rsidRPr="00660B2B">
              <w:rPr>
                <w:rFonts w:eastAsia="Times New Roman" w:cs="Times New Roman"/>
                <w:sz w:val="26"/>
                <w:szCs w:val="26"/>
              </w:rPr>
              <w:t>Ngoại ngữ cơ sở 2 (Trung )</w:t>
            </w:r>
          </w:p>
        </w:tc>
        <w:tc>
          <w:tcPr>
            <w:tcW w:w="1291" w:type="dxa"/>
            <w:gridSpan w:val="2"/>
            <w:vAlign w:val="center"/>
            <w:tcPrChange w:id="95" w:author="admin" w:date="2023-04-10T10:36:00Z">
              <w:tcPr>
                <w:tcW w:w="1440" w:type="dxa"/>
                <w:gridSpan w:val="3"/>
                <w:vAlign w:val="center"/>
              </w:tcPr>
            </w:tcPrChange>
          </w:tcPr>
          <w:p w14:paraId="647101F8" w14:textId="77777777" w:rsidR="00C95B6B" w:rsidRPr="00660B2B" w:rsidRDefault="00C95B6B" w:rsidP="005346BB">
            <w:pPr>
              <w:jc w:val="center"/>
              <w:rPr>
                <w:rFonts w:cs="Times New Roman"/>
                <w:sz w:val="26"/>
                <w:szCs w:val="26"/>
              </w:rPr>
            </w:pPr>
            <w:r w:rsidRPr="00660B2B">
              <w:rPr>
                <w:rFonts w:eastAsia="Times New Roman" w:cs="Times New Roman"/>
                <w:b/>
                <w:sz w:val="26"/>
                <w:szCs w:val="26"/>
              </w:rPr>
              <w:t>3</w:t>
            </w:r>
          </w:p>
        </w:tc>
        <w:tc>
          <w:tcPr>
            <w:tcW w:w="1012" w:type="dxa"/>
            <w:gridSpan w:val="2"/>
            <w:tcPrChange w:id="96" w:author="admin" w:date="2023-04-10T10:36:00Z">
              <w:tcPr>
                <w:tcW w:w="1080" w:type="dxa"/>
                <w:gridSpan w:val="3"/>
              </w:tcPr>
            </w:tcPrChange>
          </w:tcPr>
          <w:p w14:paraId="5E657B75" w14:textId="30F64483" w:rsidR="00C95B6B" w:rsidRPr="00B902BB" w:rsidRDefault="00B902BB" w:rsidP="005346BB">
            <w:pPr>
              <w:jc w:val="center"/>
              <w:rPr>
                <w:rFonts w:cs="Times New Roman"/>
                <w:sz w:val="26"/>
                <w:szCs w:val="26"/>
                <w:lang w:val="en-US"/>
              </w:rPr>
            </w:pPr>
            <w:r>
              <w:rPr>
                <w:rFonts w:cs="Times New Roman"/>
                <w:sz w:val="26"/>
                <w:szCs w:val="26"/>
                <w:lang w:val="en-US"/>
              </w:rPr>
              <w:t>4</w:t>
            </w:r>
          </w:p>
        </w:tc>
      </w:tr>
      <w:tr w:rsidR="00C95B6B" w:rsidRPr="00660B2B" w14:paraId="71F8D828" w14:textId="77777777" w:rsidTr="00323F3A">
        <w:trPr>
          <w:trHeight w:hRule="exact" w:val="432"/>
          <w:trPrChange w:id="97" w:author="admin" w:date="2023-04-10T10:36:00Z">
            <w:trPr>
              <w:trHeight w:hRule="exact" w:val="432"/>
            </w:trPr>
          </w:trPrChange>
        </w:trPr>
        <w:tc>
          <w:tcPr>
            <w:tcW w:w="714" w:type="dxa"/>
            <w:vAlign w:val="center"/>
            <w:tcPrChange w:id="98" w:author="admin" w:date="2023-04-10T10:36:00Z">
              <w:tcPr>
                <w:tcW w:w="715" w:type="dxa"/>
                <w:gridSpan w:val="2"/>
                <w:vAlign w:val="center"/>
              </w:tcPr>
            </w:tcPrChange>
          </w:tcPr>
          <w:p w14:paraId="46AD88D2" w14:textId="77777777" w:rsidR="00C95B6B" w:rsidRPr="00660B2B" w:rsidRDefault="00C95B6B" w:rsidP="006D5E4D">
            <w:pPr>
              <w:rPr>
                <w:rFonts w:cs="Times New Roman"/>
                <w:sz w:val="26"/>
                <w:szCs w:val="26"/>
              </w:rPr>
            </w:pPr>
            <w:r w:rsidRPr="00660B2B">
              <w:rPr>
                <w:rFonts w:eastAsia="Times New Roman" w:cs="Times New Roman"/>
                <w:b/>
                <w:sz w:val="26"/>
                <w:szCs w:val="26"/>
              </w:rPr>
              <w:t>11</w:t>
            </w:r>
          </w:p>
        </w:tc>
        <w:tc>
          <w:tcPr>
            <w:tcW w:w="2369" w:type="dxa"/>
            <w:tcPrChange w:id="99" w:author="admin" w:date="2023-04-10T10:36:00Z">
              <w:tcPr>
                <w:tcW w:w="1620" w:type="dxa"/>
              </w:tcPr>
            </w:tcPrChange>
          </w:tcPr>
          <w:p w14:paraId="0A66C020" w14:textId="77777777" w:rsidR="00C95B6B" w:rsidRPr="00660B2B" w:rsidRDefault="00C95B6B" w:rsidP="006D5E4D">
            <w:pPr>
              <w:jc w:val="left"/>
              <w:rPr>
                <w:rFonts w:cs="Times New Roman"/>
                <w:sz w:val="26"/>
                <w:szCs w:val="26"/>
              </w:rPr>
            </w:pPr>
            <w:r w:rsidRPr="00660B2B">
              <w:rPr>
                <w:rFonts w:cs="Times New Roman"/>
                <w:sz w:val="26"/>
                <w:szCs w:val="26"/>
              </w:rPr>
              <w:t>NNTT03</w:t>
            </w:r>
          </w:p>
        </w:tc>
        <w:tc>
          <w:tcPr>
            <w:tcW w:w="4059" w:type="dxa"/>
            <w:tcPrChange w:id="100" w:author="admin" w:date="2023-04-10T10:36:00Z">
              <w:tcPr>
                <w:tcW w:w="4590" w:type="dxa"/>
                <w:gridSpan w:val="2"/>
              </w:tcPr>
            </w:tcPrChange>
          </w:tcPr>
          <w:p w14:paraId="22E54B51" w14:textId="77777777" w:rsidR="00C95B6B" w:rsidRPr="00660B2B" w:rsidRDefault="00C95B6B" w:rsidP="006D5E4D">
            <w:pPr>
              <w:rPr>
                <w:rFonts w:cs="Times New Roman"/>
                <w:sz w:val="26"/>
                <w:szCs w:val="26"/>
              </w:rPr>
            </w:pPr>
            <w:r w:rsidRPr="00660B2B">
              <w:rPr>
                <w:rFonts w:eastAsia="Times New Roman" w:cs="Times New Roman"/>
                <w:sz w:val="26"/>
                <w:szCs w:val="26"/>
              </w:rPr>
              <w:t>Ngoại ngữ cơ sở 3 (Trung )</w:t>
            </w:r>
          </w:p>
        </w:tc>
        <w:tc>
          <w:tcPr>
            <w:tcW w:w="1291" w:type="dxa"/>
            <w:gridSpan w:val="2"/>
            <w:vAlign w:val="center"/>
            <w:tcPrChange w:id="101" w:author="admin" w:date="2023-04-10T10:36:00Z">
              <w:tcPr>
                <w:tcW w:w="1440" w:type="dxa"/>
                <w:gridSpan w:val="3"/>
                <w:vAlign w:val="center"/>
              </w:tcPr>
            </w:tcPrChange>
          </w:tcPr>
          <w:p w14:paraId="51872509" w14:textId="77777777" w:rsidR="00C95B6B" w:rsidRPr="00660B2B" w:rsidRDefault="00C95B6B" w:rsidP="005346BB">
            <w:pPr>
              <w:jc w:val="center"/>
              <w:rPr>
                <w:rFonts w:cs="Times New Roman"/>
                <w:sz w:val="26"/>
                <w:szCs w:val="26"/>
              </w:rPr>
            </w:pPr>
            <w:r w:rsidRPr="00660B2B">
              <w:rPr>
                <w:rFonts w:eastAsia="Times New Roman" w:cs="Times New Roman"/>
                <w:b/>
                <w:sz w:val="26"/>
                <w:szCs w:val="26"/>
              </w:rPr>
              <w:t>3</w:t>
            </w:r>
          </w:p>
        </w:tc>
        <w:tc>
          <w:tcPr>
            <w:tcW w:w="1012" w:type="dxa"/>
            <w:gridSpan w:val="2"/>
            <w:tcPrChange w:id="102" w:author="admin" w:date="2023-04-10T10:36:00Z">
              <w:tcPr>
                <w:tcW w:w="1080" w:type="dxa"/>
                <w:gridSpan w:val="3"/>
              </w:tcPr>
            </w:tcPrChange>
          </w:tcPr>
          <w:p w14:paraId="48A4B677" w14:textId="03FBBD22" w:rsidR="00C95B6B" w:rsidRPr="00B902BB" w:rsidRDefault="00B902BB" w:rsidP="005346BB">
            <w:pPr>
              <w:jc w:val="center"/>
              <w:rPr>
                <w:rFonts w:cs="Times New Roman"/>
                <w:sz w:val="26"/>
                <w:szCs w:val="26"/>
                <w:lang w:val="en-US"/>
              </w:rPr>
            </w:pPr>
            <w:r>
              <w:rPr>
                <w:rFonts w:cs="Times New Roman"/>
                <w:sz w:val="26"/>
                <w:szCs w:val="26"/>
                <w:lang w:val="en-US"/>
              </w:rPr>
              <w:t>5</w:t>
            </w:r>
          </w:p>
        </w:tc>
      </w:tr>
      <w:tr w:rsidR="00C95B6B" w:rsidRPr="00660B2B" w14:paraId="0EA4C4CF" w14:textId="77777777" w:rsidTr="00323F3A">
        <w:trPr>
          <w:trHeight w:hRule="exact" w:val="432"/>
          <w:trPrChange w:id="103" w:author="admin" w:date="2023-04-10T10:36:00Z">
            <w:trPr>
              <w:trHeight w:hRule="exact" w:val="432"/>
            </w:trPr>
          </w:trPrChange>
        </w:trPr>
        <w:tc>
          <w:tcPr>
            <w:tcW w:w="714" w:type="dxa"/>
            <w:vAlign w:val="center"/>
            <w:tcPrChange w:id="104" w:author="admin" w:date="2023-04-10T10:36:00Z">
              <w:tcPr>
                <w:tcW w:w="715" w:type="dxa"/>
                <w:gridSpan w:val="2"/>
                <w:vAlign w:val="center"/>
              </w:tcPr>
            </w:tcPrChange>
          </w:tcPr>
          <w:p w14:paraId="72896A11" w14:textId="77777777" w:rsidR="00C95B6B" w:rsidRPr="00660B2B" w:rsidRDefault="00C95B6B" w:rsidP="006D5E4D">
            <w:pPr>
              <w:rPr>
                <w:rFonts w:cs="Times New Roman"/>
                <w:sz w:val="26"/>
                <w:szCs w:val="26"/>
              </w:rPr>
            </w:pPr>
            <w:r w:rsidRPr="00660B2B">
              <w:rPr>
                <w:rFonts w:eastAsia="Times New Roman" w:cs="Times New Roman"/>
                <w:b/>
                <w:sz w:val="26"/>
                <w:szCs w:val="26"/>
              </w:rPr>
              <w:t>12</w:t>
            </w:r>
          </w:p>
        </w:tc>
        <w:tc>
          <w:tcPr>
            <w:tcW w:w="2369" w:type="dxa"/>
            <w:tcPrChange w:id="105" w:author="admin" w:date="2023-04-10T10:36:00Z">
              <w:tcPr>
                <w:tcW w:w="1620" w:type="dxa"/>
              </w:tcPr>
            </w:tcPrChange>
          </w:tcPr>
          <w:p w14:paraId="1CB711FA"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TOĐC06</w:t>
            </w:r>
          </w:p>
        </w:tc>
        <w:tc>
          <w:tcPr>
            <w:tcW w:w="4059" w:type="dxa"/>
            <w:tcPrChange w:id="106" w:author="admin" w:date="2023-04-10T10:36:00Z">
              <w:tcPr>
                <w:tcW w:w="4590" w:type="dxa"/>
                <w:gridSpan w:val="2"/>
              </w:tcPr>
            </w:tcPrChange>
          </w:tcPr>
          <w:p w14:paraId="36396AC7" w14:textId="77777777" w:rsidR="00C95B6B" w:rsidRPr="00660B2B" w:rsidRDefault="00C95B6B" w:rsidP="006D5E4D">
            <w:pPr>
              <w:rPr>
                <w:rFonts w:cs="Times New Roman"/>
                <w:sz w:val="26"/>
                <w:szCs w:val="26"/>
              </w:rPr>
            </w:pPr>
            <w:r w:rsidRPr="00660B2B">
              <w:rPr>
                <w:rFonts w:eastAsia="Times New Roman" w:cs="Times New Roman"/>
                <w:sz w:val="26"/>
                <w:szCs w:val="26"/>
              </w:rPr>
              <w:t>Tin học đại cương</w:t>
            </w:r>
          </w:p>
        </w:tc>
        <w:tc>
          <w:tcPr>
            <w:tcW w:w="1291" w:type="dxa"/>
            <w:gridSpan w:val="2"/>
            <w:vAlign w:val="center"/>
            <w:tcPrChange w:id="107" w:author="admin" w:date="2023-04-10T10:36:00Z">
              <w:tcPr>
                <w:tcW w:w="1440" w:type="dxa"/>
                <w:gridSpan w:val="3"/>
                <w:vAlign w:val="center"/>
              </w:tcPr>
            </w:tcPrChange>
          </w:tcPr>
          <w:p w14:paraId="53C22EA8"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3</w:t>
            </w:r>
          </w:p>
        </w:tc>
        <w:tc>
          <w:tcPr>
            <w:tcW w:w="1012" w:type="dxa"/>
            <w:gridSpan w:val="2"/>
            <w:tcPrChange w:id="108" w:author="admin" w:date="2023-04-10T10:36:00Z">
              <w:tcPr>
                <w:tcW w:w="1080" w:type="dxa"/>
                <w:gridSpan w:val="3"/>
              </w:tcPr>
            </w:tcPrChange>
          </w:tcPr>
          <w:p w14:paraId="5B84BF1E" w14:textId="6A450837" w:rsidR="00C95B6B" w:rsidRPr="00B902BB" w:rsidRDefault="00B902BB" w:rsidP="005346BB">
            <w:pPr>
              <w:jc w:val="center"/>
              <w:rPr>
                <w:rFonts w:cs="Times New Roman"/>
                <w:sz w:val="26"/>
                <w:szCs w:val="26"/>
                <w:lang w:val="en-US"/>
              </w:rPr>
            </w:pPr>
            <w:r>
              <w:rPr>
                <w:rFonts w:cs="Times New Roman"/>
                <w:sz w:val="26"/>
                <w:szCs w:val="26"/>
                <w:lang w:val="en-US"/>
              </w:rPr>
              <w:t>6</w:t>
            </w:r>
          </w:p>
        </w:tc>
      </w:tr>
      <w:tr w:rsidR="00C95B6B" w:rsidRPr="00660B2B" w14:paraId="4472C064" w14:textId="77777777" w:rsidTr="00323F3A">
        <w:trPr>
          <w:trHeight w:hRule="exact" w:val="432"/>
          <w:trPrChange w:id="109" w:author="admin" w:date="2023-04-10T10:36:00Z">
            <w:trPr>
              <w:trHeight w:hRule="exact" w:val="432"/>
            </w:trPr>
          </w:trPrChange>
        </w:trPr>
        <w:tc>
          <w:tcPr>
            <w:tcW w:w="714" w:type="dxa"/>
            <w:vAlign w:val="center"/>
            <w:tcPrChange w:id="110" w:author="admin" w:date="2023-04-10T10:36:00Z">
              <w:tcPr>
                <w:tcW w:w="715" w:type="dxa"/>
                <w:gridSpan w:val="2"/>
                <w:vAlign w:val="center"/>
              </w:tcPr>
            </w:tcPrChange>
          </w:tcPr>
          <w:p w14:paraId="621EE3AF" w14:textId="77777777" w:rsidR="00C95B6B" w:rsidRPr="00660B2B" w:rsidRDefault="00C95B6B" w:rsidP="006D5E4D">
            <w:pPr>
              <w:rPr>
                <w:rFonts w:cs="Times New Roman"/>
                <w:sz w:val="26"/>
                <w:szCs w:val="26"/>
              </w:rPr>
            </w:pPr>
            <w:r w:rsidRPr="00660B2B">
              <w:rPr>
                <w:rFonts w:eastAsia="Times New Roman" w:cs="Times New Roman"/>
                <w:b/>
                <w:sz w:val="26"/>
                <w:szCs w:val="26"/>
              </w:rPr>
              <w:t>13</w:t>
            </w:r>
          </w:p>
        </w:tc>
        <w:tc>
          <w:tcPr>
            <w:tcW w:w="2369" w:type="dxa"/>
            <w:tcPrChange w:id="111" w:author="admin" w:date="2023-04-10T10:36:00Z">
              <w:tcPr>
                <w:tcW w:w="1620" w:type="dxa"/>
              </w:tcPr>
            </w:tcPrChange>
          </w:tcPr>
          <w:p w14:paraId="56118A0A"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TOCC01</w:t>
            </w:r>
          </w:p>
        </w:tc>
        <w:tc>
          <w:tcPr>
            <w:tcW w:w="4059" w:type="dxa"/>
            <w:tcPrChange w:id="112" w:author="admin" w:date="2023-04-10T10:36:00Z">
              <w:tcPr>
                <w:tcW w:w="4590" w:type="dxa"/>
                <w:gridSpan w:val="2"/>
              </w:tcPr>
            </w:tcPrChange>
          </w:tcPr>
          <w:p w14:paraId="79E976D3" w14:textId="77777777" w:rsidR="00C95B6B" w:rsidRPr="00660B2B" w:rsidRDefault="00C95B6B" w:rsidP="006D5E4D">
            <w:pPr>
              <w:rPr>
                <w:rFonts w:cs="Times New Roman"/>
                <w:sz w:val="26"/>
                <w:szCs w:val="26"/>
              </w:rPr>
            </w:pPr>
            <w:r w:rsidRPr="00660B2B">
              <w:rPr>
                <w:rFonts w:eastAsia="Times New Roman" w:cs="Times New Roman"/>
                <w:sz w:val="26"/>
                <w:szCs w:val="26"/>
              </w:rPr>
              <w:t>Toán cao cấp</w:t>
            </w:r>
          </w:p>
        </w:tc>
        <w:tc>
          <w:tcPr>
            <w:tcW w:w="1291" w:type="dxa"/>
            <w:gridSpan w:val="2"/>
            <w:vAlign w:val="center"/>
            <w:tcPrChange w:id="113" w:author="admin" w:date="2023-04-10T10:36:00Z">
              <w:tcPr>
                <w:tcW w:w="1440" w:type="dxa"/>
                <w:gridSpan w:val="3"/>
                <w:vAlign w:val="center"/>
              </w:tcPr>
            </w:tcPrChange>
          </w:tcPr>
          <w:p w14:paraId="0C806AA7"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3</w:t>
            </w:r>
          </w:p>
        </w:tc>
        <w:tc>
          <w:tcPr>
            <w:tcW w:w="1012" w:type="dxa"/>
            <w:gridSpan w:val="2"/>
            <w:tcPrChange w:id="114" w:author="admin" w:date="2023-04-10T10:36:00Z">
              <w:tcPr>
                <w:tcW w:w="1080" w:type="dxa"/>
                <w:gridSpan w:val="3"/>
              </w:tcPr>
            </w:tcPrChange>
          </w:tcPr>
          <w:p w14:paraId="35882EA8" w14:textId="46877773" w:rsidR="00C95B6B" w:rsidRPr="00B902BB" w:rsidRDefault="00B902BB" w:rsidP="005346BB">
            <w:pPr>
              <w:jc w:val="center"/>
              <w:rPr>
                <w:rFonts w:cs="Times New Roman"/>
                <w:sz w:val="26"/>
                <w:szCs w:val="26"/>
                <w:lang w:val="en-US"/>
              </w:rPr>
            </w:pPr>
            <w:r>
              <w:rPr>
                <w:rFonts w:cs="Times New Roman"/>
                <w:sz w:val="26"/>
                <w:szCs w:val="26"/>
                <w:lang w:val="en-US"/>
              </w:rPr>
              <w:t>4</w:t>
            </w:r>
          </w:p>
        </w:tc>
      </w:tr>
      <w:tr w:rsidR="00C95B6B" w:rsidRPr="00660B2B" w14:paraId="693C3A8D" w14:textId="77777777" w:rsidTr="00323F3A">
        <w:trPr>
          <w:trHeight w:hRule="exact" w:val="432"/>
          <w:trPrChange w:id="115" w:author="admin" w:date="2023-04-10T10:36:00Z">
            <w:trPr>
              <w:trHeight w:hRule="exact" w:val="432"/>
            </w:trPr>
          </w:trPrChange>
        </w:trPr>
        <w:tc>
          <w:tcPr>
            <w:tcW w:w="714" w:type="dxa"/>
            <w:vAlign w:val="center"/>
            <w:tcPrChange w:id="116" w:author="admin" w:date="2023-04-10T10:36:00Z">
              <w:tcPr>
                <w:tcW w:w="715" w:type="dxa"/>
                <w:gridSpan w:val="2"/>
                <w:vAlign w:val="center"/>
              </w:tcPr>
            </w:tcPrChange>
          </w:tcPr>
          <w:p w14:paraId="014BA29C" w14:textId="77777777" w:rsidR="00C95B6B" w:rsidRPr="00660B2B" w:rsidRDefault="00C95B6B" w:rsidP="006D5E4D">
            <w:pPr>
              <w:rPr>
                <w:rFonts w:cs="Times New Roman"/>
                <w:sz w:val="26"/>
                <w:szCs w:val="26"/>
              </w:rPr>
            </w:pPr>
            <w:r w:rsidRPr="00660B2B">
              <w:rPr>
                <w:rFonts w:eastAsia="Times New Roman" w:cs="Times New Roman"/>
                <w:b/>
                <w:sz w:val="26"/>
                <w:szCs w:val="26"/>
              </w:rPr>
              <w:t>14</w:t>
            </w:r>
          </w:p>
        </w:tc>
        <w:tc>
          <w:tcPr>
            <w:tcW w:w="2369" w:type="dxa"/>
            <w:tcPrChange w:id="117" w:author="admin" w:date="2023-04-10T10:36:00Z">
              <w:tcPr>
                <w:tcW w:w="1620" w:type="dxa"/>
              </w:tcPr>
            </w:tcPrChange>
          </w:tcPr>
          <w:p w14:paraId="4DA9EBD3"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THML04</w:t>
            </w:r>
          </w:p>
        </w:tc>
        <w:tc>
          <w:tcPr>
            <w:tcW w:w="4059" w:type="dxa"/>
            <w:tcPrChange w:id="118" w:author="admin" w:date="2023-04-10T10:36:00Z">
              <w:tcPr>
                <w:tcW w:w="4590" w:type="dxa"/>
                <w:gridSpan w:val="2"/>
              </w:tcPr>
            </w:tcPrChange>
          </w:tcPr>
          <w:p w14:paraId="0AC8DD7E" w14:textId="77777777" w:rsidR="00C95B6B" w:rsidRPr="00660B2B" w:rsidRDefault="00C95B6B" w:rsidP="006D5E4D">
            <w:pPr>
              <w:rPr>
                <w:rFonts w:cs="Times New Roman"/>
                <w:sz w:val="26"/>
                <w:szCs w:val="26"/>
              </w:rPr>
            </w:pPr>
            <w:r w:rsidRPr="00660B2B">
              <w:rPr>
                <w:rFonts w:eastAsia="Times New Roman" w:cs="Times New Roman"/>
                <w:b/>
                <w:sz w:val="26"/>
                <w:szCs w:val="26"/>
              </w:rPr>
              <w:t xml:space="preserve"> </w:t>
            </w:r>
            <w:r w:rsidRPr="00660B2B">
              <w:rPr>
                <w:rFonts w:eastAsia="Times New Roman" w:cs="Times New Roman"/>
                <w:sz w:val="26"/>
                <w:szCs w:val="26"/>
              </w:rPr>
              <w:t>Triết học Mác- Lênin</w:t>
            </w:r>
          </w:p>
        </w:tc>
        <w:tc>
          <w:tcPr>
            <w:tcW w:w="1291" w:type="dxa"/>
            <w:gridSpan w:val="2"/>
            <w:vAlign w:val="center"/>
            <w:tcPrChange w:id="119" w:author="admin" w:date="2023-04-10T10:36:00Z">
              <w:tcPr>
                <w:tcW w:w="1440" w:type="dxa"/>
                <w:gridSpan w:val="3"/>
                <w:vAlign w:val="center"/>
              </w:tcPr>
            </w:tcPrChange>
          </w:tcPr>
          <w:p w14:paraId="56E5CF90"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3</w:t>
            </w:r>
          </w:p>
        </w:tc>
        <w:tc>
          <w:tcPr>
            <w:tcW w:w="1012" w:type="dxa"/>
            <w:gridSpan w:val="2"/>
            <w:tcPrChange w:id="120" w:author="admin" w:date="2023-04-10T10:36:00Z">
              <w:tcPr>
                <w:tcW w:w="1080" w:type="dxa"/>
                <w:gridSpan w:val="3"/>
              </w:tcPr>
            </w:tcPrChange>
          </w:tcPr>
          <w:p w14:paraId="4958A845" w14:textId="559B4A99" w:rsidR="00C95B6B" w:rsidRPr="00B902BB" w:rsidRDefault="00B902BB" w:rsidP="005346BB">
            <w:pPr>
              <w:jc w:val="center"/>
              <w:rPr>
                <w:rFonts w:cs="Times New Roman"/>
                <w:sz w:val="26"/>
                <w:szCs w:val="26"/>
                <w:lang w:val="en-US"/>
              </w:rPr>
            </w:pPr>
            <w:r>
              <w:rPr>
                <w:rFonts w:cs="Times New Roman"/>
                <w:sz w:val="26"/>
                <w:szCs w:val="26"/>
                <w:lang w:val="en-US"/>
              </w:rPr>
              <w:t>1</w:t>
            </w:r>
          </w:p>
        </w:tc>
      </w:tr>
      <w:tr w:rsidR="00C95B6B" w:rsidRPr="00660B2B" w14:paraId="6541A5CD" w14:textId="77777777" w:rsidTr="00323F3A">
        <w:trPr>
          <w:trHeight w:hRule="exact" w:val="432"/>
          <w:trPrChange w:id="121" w:author="admin" w:date="2023-04-10T10:36:00Z">
            <w:trPr>
              <w:trHeight w:hRule="exact" w:val="432"/>
            </w:trPr>
          </w:trPrChange>
        </w:trPr>
        <w:tc>
          <w:tcPr>
            <w:tcW w:w="714" w:type="dxa"/>
            <w:vAlign w:val="center"/>
            <w:tcPrChange w:id="122" w:author="admin" w:date="2023-04-10T10:36:00Z">
              <w:tcPr>
                <w:tcW w:w="715" w:type="dxa"/>
                <w:gridSpan w:val="2"/>
                <w:vAlign w:val="center"/>
              </w:tcPr>
            </w:tcPrChange>
          </w:tcPr>
          <w:p w14:paraId="469F2B1C" w14:textId="77777777" w:rsidR="00C95B6B" w:rsidRPr="00660B2B" w:rsidRDefault="00C95B6B" w:rsidP="006D5E4D">
            <w:pPr>
              <w:rPr>
                <w:rFonts w:cs="Times New Roman"/>
                <w:sz w:val="26"/>
                <w:szCs w:val="26"/>
              </w:rPr>
            </w:pPr>
            <w:r w:rsidRPr="00660B2B">
              <w:rPr>
                <w:rFonts w:eastAsia="Times New Roman" w:cs="Times New Roman"/>
                <w:b/>
                <w:sz w:val="26"/>
                <w:szCs w:val="26"/>
              </w:rPr>
              <w:t>15</w:t>
            </w:r>
          </w:p>
        </w:tc>
        <w:tc>
          <w:tcPr>
            <w:tcW w:w="2369" w:type="dxa"/>
            <w:tcPrChange w:id="123" w:author="admin" w:date="2023-04-10T10:36:00Z">
              <w:tcPr>
                <w:tcW w:w="1620" w:type="dxa"/>
              </w:tcPr>
            </w:tcPrChange>
          </w:tcPr>
          <w:p w14:paraId="63459C9F" w14:textId="77777777" w:rsidR="00C95B6B" w:rsidRPr="00660B2B" w:rsidRDefault="00C95B6B" w:rsidP="006D5E4D">
            <w:pPr>
              <w:jc w:val="left"/>
              <w:rPr>
                <w:rFonts w:cs="Times New Roman"/>
                <w:sz w:val="26"/>
                <w:szCs w:val="26"/>
              </w:rPr>
            </w:pPr>
            <w:r w:rsidRPr="00660B2B">
              <w:rPr>
                <w:rFonts w:eastAsia="Times New Roman" w:cs="Times New Roman"/>
                <w:sz w:val="26"/>
                <w:szCs w:val="26"/>
              </w:rPr>
              <w:t>THTT0</w:t>
            </w:r>
            <w:r w:rsidRPr="00660B2B">
              <w:rPr>
                <w:rFonts w:eastAsia="Times New Roman" w:cs="Times New Roman"/>
                <w:sz w:val="26"/>
                <w:szCs w:val="26"/>
                <w:lang w:val="en-US"/>
              </w:rPr>
              <w:t>4</w:t>
            </w:r>
            <w:r w:rsidRPr="00660B2B">
              <w:rPr>
                <w:rFonts w:eastAsia="Times New Roman" w:cs="Times New Roman"/>
                <w:sz w:val="26"/>
                <w:szCs w:val="26"/>
              </w:rPr>
              <w:t>2</w:t>
            </w:r>
          </w:p>
        </w:tc>
        <w:tc>
          <w:tcPr>
            <w:tcW w:w="4059" w:type="dxa"/>
            <w:tcPrChange w:id="124" w:author="admin" w:date="2023-04-10T10:36:00Z">
              <w:tcPr>
                <w:tcW w:w="4590" w:type="dxa"/>
                <w:gridSpan w:val="2"/>
              </w:tcPr>
            </w:tcPrChange>
          </w:tcPr>
          <w:p w14:paraId="00967C99" w14:textId="77777777" w:rsidR="00C95B6B" w:rsidRPr="00660B2B" w:rsidRDefault="00C95B6B" w:rsidP="006D5E4D">
            <w:pPr>
              <w:rPr>
                <w:rFonts w:cs="Times New Roman"/>
                <w:sz w:val="26"/>
                <w:szCs w:val="26"/>
              </w:rPr>
            </w:pPr>
            <w:r w:rsidRPr="00660B2B">
              <w:rPr>
                <w:rFonts w:eastAsia="Times New Roman" w:cs="Times New Roman"/>
                <w:sz w:val="26"/>
                <w:szCs w:val="26"/>
              </w:rPr>
              <w:t>Tư tưởng Hồ Chí Minh</w:t>
            </w:r>
          </w:p>
        </w:tc>
        <w:tc>
          <w:tcPr>
            <w:tcW w:w="1291" w:type="dxa"/>
            <w:gridSpan w:val="2"/>
            <w:vAlign w:val="center"/>
            <w:tcPrChange w:id="125" w:author="admin" w:date="2023-04-10T10:36:00Z">
              <w:tcPr>
                <w:tcW w:w="1440" w:type="dxa"/>
                <w:gridSpan w:val="3"/>
                <w:vAlign w:val="center"/>
              </w:tcPr>
            </w:tcPrChange>
          </w:tcPr>
          <w:p w14:paraId="28369E39"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2</w:t>
            </w:r>
          </w:p>
        </w:tc>
        <w:tc>
          <w:tcPr>
            <w:tcW w:w="1012" w:type="dxa"/>
            <w:gridSpan w:val="2"/>
            <w:tcPrChange w:id="126" w:author="admin" w:date="2023-04-10T10:36:00Z">
              <w:tcPr>
                <w:tcW w:w="1080" w:type="dxa"/>
                <w:gridSpan w:val="3"/>
              </w:tcPr>
            </w:tcPrChange>
          </w:tcPr>
          <w:p w14:paraId="5260C3BA" w14:textId="72AF34BF" w:rsidR="00C95B6B" w:rsidRPr="00B902BB" w:rsidRDefault="00B902BB" w:rsidP="005346BB">
            <w:pPr>
              <w:jc w:val="center"/>
              <w:rPr>
                <w:rFonts w:cs="Times New Roman"/>
                <w:sz w:val="26"/>
                <w:szCs w:val="26"/>
                <w:lang w:val="en-US"/>
              </w:rPr>
            </w:pPr>
            <w:r>
              <w:rPr>
                <w:rFonts w:cs="Times New Roman"/>
                <w:sz w:val="26"/>
                <w:szCs w:val="26"/>
                <w:lang w:val="en-US"/>
              </w:rPr>
              <w:t>4</w:t>
            </w:r>
          </w:p>
        </w:tc>
      </w:tr>
      <w:tr w:rsidR="00C95B6B" w:rsidRPr="00660B2B" w14:paraId="6B9BCB5E" w14:textId="77777777" w:rsidTr="00323F3A">
        <w:trPr>
          <w:trHeight w:hRule="exact" w:val="432"/>
          <w:trPrChange w:id="127" w:author="admin" w:date="2023-04-10T10:36:00Z">
            <w:trPr>
              <w:trHeight w:hRule="exact" w:val="432"/>
            </w:trPr>
          </w:trPrChange>
        </w:trPr>
        <w:tc>
          <w:tcPr>
            <w:tcW w:w="7151" w:type="dxa"/>
            <w:gridSpan w:val="4"/>
            <w:vAlign w:val="center"/>
            <w:tcPrChange w:id="128" w:author="admin" w:date="2023-04-10T10:36:00Z">
              <w:tcPr>
                <w:tcW w:w="6934" w:type="dxa"/>
                <w:gridSpan w:val="6"/>
                <w:vAlign w:val="center"/>
              </w:tcPr>
            </w:tcPrChange>
          </w:tcPr>
          <w:p w14:paraId="228288EF" w14:textId="77777777" w:rsidR="00C95B6B" w:rsidRPr="00660B2B" w:rsidRDefault="00C95B6B" w:rsidP="006D5E4D">
            <w:pPr>
              <w:rPr>
                <w:rFonts w:eastAsia="Times New Roman" w:cs="Times New Roman"/>
                <w:b/>
                <w:sz w:val="26"/>
                <w:szCs w:val="26"/>
              </w:rPr>
            </w:pPr>
            <w:r w:rsidRPr="00660B2B">
              <w:rPr>
                <w:rFonts w:cs="Times New Roman"/>
                <w:b/>
                <w:bCs/>
                <w:sz w:val="26"/>
                <w:szCs w:val="26"/>
                <w:lang w:eastAsia="zh-CN" w:bidi="hi-IN"/>
              </w:rPr>
              <w:t>2. Giáo dục quốc phòng</w:t>
            </w:r>
          </w:p>
        </w:tc>
        <w:tc>
          <w:tcPr>
            <w:tcW w:w="1291" w:type="dxa"/>
            <w:gridSpan w:val="2"/>
            <w:vAlign w:val="center"/>
            <w:tcPrChange w:id="129" w:author="admin" w:date="2023-04-10T10:36:00Z">
              <w:tcPr>
                <w:tcW w:w="1440" w:type="dxa"/>
                <w:gridSpan w:val="4"/>
                <w:vAlign w:val="center"/>
              </w:tcPr>
            </w:tcPrChange>
          </w:tcPr>
          <w:p w14:paraId="04CBFC0A" w14:textId="77777777" w:rsidR="00C95B6B" w:rsidRPr="00660B2B" w:rsidRDefault="00C95B6B" w:rsidP="005346BB">
            <w:pPr>
              <w:jc w:val="center"/>
              <w:rPr>
                <w:rFonts w:eastAsia="Times New Roman" w:cs="Times New Roman"/>
                <w:b/>
                <w:sz w:val="26"/>
                <w:szCs w:val="26"/>
              </w:rPr>
            </w:pPr>
            <w:r w:rsidRPr="000609ED">
              <w:rPr>
                <w:rFonts w:eastAsia="Times New Roman" w:cs="Times New Roman"/>
                <w:b/>
                <w:color w:val="FF0000"/>
                <w:sz w:val="26"/>
                <w:szCs w:val="26"/>
              </w:rPr>
              <w:t>8</w:t>
            </w:r>
          </w:p>
        </w:tc>
        <w:tc>
          <w:tcPr>
            <w:tcW w:w="1003" w:type="dxa"/>
            <w:tcPrChange w:id="130" w:author="admin" w:date="2023-04-10T10:36:00Z">
              <w:tcPr>
                <w:tcW w:w="1071" w:type="dxa"/>
              </w:tcPr>
            </w:tcPrChange>
          </w:tcPr>
          <w:p w14:paraId="2090BC7D" w14:textId="77777777" w:rsidR="00C95B6B" w:rsidRPr="00660B2B" w:rsidRDefault="00C95B6B" w:rsidP="005346BB">
            <w:pPr>
              <w:jc w:val="center"/>
              <w:rPr>
                <w:rFonts w:cs="Times New Roman"/>
                <w:sz w:val="26"/>
                <w:szCs w:val="26"/>
              </w:rPr>
            </w:pPr>
          </w:p>
        </w:tc>
      </w:tr>
      <w:tr w:rsidR="00C95B6B" w:rsidRPr="00660B2B" w14:paraId="61735CE9" w14:textId="77777777" w:rsidTr="00323F3A">
        <w:trPr>
          <w:trHeight w:hRule="exact" w:val="432"/>
          <w:trPrChange w:id="131" w:author="admin" w:date="2023-04-10T10:36:00Z">
            <w:trPr>
              <w:trHeight w:hRule="exact" w:val="432"/>
            </w:trPr>
          </w:trPrChange>
        </w:trPr>
        <w:tc>
          <w:tcPr>
            <w:tcW w:w="714" w:type="dxa"/>
            <w:vAlign w:val="center"/>
            <w:tcPrChange w:id="132" w:author="admin" w:date="2023-04-10T10:36:00Z">
              <w:tcPr>
                <w:tcW w:w="715" w:type="dxa"/>
                <w:gridSpan w:val="2"/>
                <w:vAlign w:val="center"/>
              </w:tcPr>
            </w:tcPrChange>
          </w:tcPr>
          <w:p w14:paraId="52D5CBAF" w14:textId="77777777" w:rsidR="00C95B6B" w:rsidRPr="00660B2B" w:rsidRDefault="00C95B6B" w:rsidP="006D5E4D">
            <w:pPr>
              <w:rPr>
                <w:rFonts w:cs="Times New Roman"/>
                <w:sz w:val="26"/>
                <w:szCs w:val="26"/>
              </w:rPr>
            </w:pPr>
            <w:r w:rsidRPr="00660B2B">
              <w:rPr>
                <w:rFonts w:cs="Times New Roman"/>
                <w:sz w:val="26"/>
                <w:szCs w:val="26"/>
              </w:rPr>
              <w:t>1</w:t>
            </w:r>
          </w:p>
        </w:tc>
        <w:tc>
          <w:tcPr>
            <w:tcW w:w="2369" w:type="dxa"/>
            <w:tcPrChange w:id="133" w:author="admin" w:date="2023-04-10T10:36:00Z">
              <w:tcPr>
                <w:tcW w:w="1620" w:type="dxa"/>
              </w:tcPr>
            </w:tcPrChange>
          </w:tcPr>
          <w:p w14:paraId="6EF3E033" w14:textId="77777777" w:rsidR="00C95B6B" w:rsidRPr="00660B2B" w:rsidRDefault="00C95B6B" w:rsidP="006D5E4D">
            <w:pPr>
              <w:ind w:left="120" w:hanging="120"/>
              <w:jc w:val="left"/>
              <w:rPr>
                <w:rFonts w:cs="Times New Roman"/>
                <w:sz w:val="26"/>
                <w:szCs w:val="26"/>
              </w:rPr>
            </w:pPr>
            <w:r w:rsidRPr="00660B2B">
              <w:rPr>
                <w:rFonts w:eastAsia="Times New Roman" w:cs="Times New Roman"/>
                <w:i/>
                <w:sz w:val="26"/>
                <w:szCs w:val="26"/>
              </w:rPr>
              <w:t>GDQP02</w:t>
            </w:r>
          </w:p>
        </w:tc>
        <w:tc>
          <w:tcPr>
            <w:tcW w:w="4059" w:type="dxa"/>
            <w:tcPrChange w:id="134" w:author="admin" w:date="2023-04-10T10:36:00Z">
              <w:tcPr>
                <w:tcW w:w="4590" w:type="dxa"/>
                <w:gridSpan w:val="2"/>
              </w:tcPr>
            </w:tcPrChange>
          </w:tcPr>
          <w:p w14:paraId="1CECE663" w14:textId="2A79F773" w:rsidR="00C95B6B" w:rsidRPr="008F6C3F" w:rsidRDefault="00C95B6B" w:rsidP="006D5E4D">
            <w:pPr>
              <w:rPr>
                <w:rFonts w:cs="Times New Roman"/>
                <w:sz w:val="26"/>
                <w:szCs w:val="26"/>
                <w:lang w:val="en-US"/>
              </w:rPr>
            </w:pPr>
            <w:r w:rsidRPr="00660B2B">
              <w:rPr>
                <w:rFonts w:eastAsia="Times New Roman" w:cs="Times New Roman"/>
                <w:b/>
                <w:sz w:val="26"/>
                <w:szCs w:val="26"/>
              </w:rPr>
              <w:t xml:space="preserve"> </w:t>
            </w:r>
            <w:r w:rsidRPr="00660B2B">
              <w:rPr>
                <w:rFonts w:eastAsia="Times New Roman" w:cs="Times New Roman"/>
                <w:i/>
                <w:sz w:val="26"/>
                <w:szCs w:val="26"/>
              </w:rPr>
              <w:t>Giáo dục quốc phòng</w:t>
            </w:r>
            <w:r w:rsidR="008F6C3F">
              <w:rPr>
                <w:rFonts w:eastAsia="Times New Roman" w:cs="Times New Roman"/>
                <w:i/>
                <w:sz w:val="26"/>
                <w:szCs w:val="26"/>
                <w:lang w:val="en-US"/>
              </w:rPr>
              <w:t>*</w:t>
            </w:r>
          </w:p>
        </w:tc>
        <w:tc>
          <w:tcPr>
            <w:tcW w:w="1291" w:type="dxa"/>
            <w:gridSpan w:val="2"/>
            <w:vAlign w:val="center"/>
            <w:tcPrChange w:id="135" w:author="admin" w:date="2023-04-10T10:36:00Z">
              <w:tcPr>
                <w:tcW w:w="1440" w:type="dxa"/>
                <w:gridSpan w:val="3"/>
                <w:vAlign w:val="center"/>
              </w:tcPr>
            </w:tcPrChange>
          </w:tcPr>
          <w:p w14:paraId="474F2022"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8</w:t>
            </w:r>
          </w:p>
        </w:tc>
        <w:tc>
          <w:tcPr>
            <w:tcW w:w="1012" w:type="dxa"/>
            <w:gridSpan w:val="2"/>
            <w:tcPrChange w:id="136" w:author="admin" w:date="2023-04-10T10:36:00Z">
              <w:tcPr>
                <w:tcW w:w="1080" w:type="dxa"/>
                <w:gridSpan w:val="3"/>
              </w:tcPr>
            </w:tcPrChange>
          </w:tcPr>
          <w:p w14:paraId="41908CB9" w14:textId="03483227" w:rsidR="00C95B6B" w:rsidRPr="005346BB" w:rsidRDefault="005346BB" w:rsidP="005346BB">
            <w:pPr>
              <w:jc w:val="center"/>
              <w:rPr>
                <w:rFonts w:cs="Times New Roman"/>
                <w:sz w:val="26"/>
                <w:szCs w:val="26"/>
                <w:lang w:val="en-US"/>
              </w:rPr>
            </w:pPr>
            <w:r>
              <w:rPr>
                <w:rFonts w:cs="Times New Roman"/>
                <w:sz w:val="26"/>
                <w:szCs w:val="26"/>
                <w:lang w:val="en-US"/>
              </w:rPr>
              <w:t>1</w:t>
            </w:r>
          </w:p>
        </w:tc>
      </w:tr>
      <w:tr w:rsidR="00C95B6B" w:rsidRPr="00660B2B" w14:paraId="64B43432" w14:textId="77777777" w:rsidTr="00323F3A">
        <w:trPr>
          <w:trHeight w:hRule="exact" w:val="432"/>
          <w:trPrChange w:id="137" w:author="admin" w:date="2023-04-10T10:36:00Z">
            <w:trPr>
              <w:trHeight w:hRule="exact" w:val="432"/>
            </w:trPr>
          </w:trPrChange>
        </w:trPr>
        <w:tc>
          <w:tcPr>
            <w:tcW w:w="7151" w:type="dxa"/>
            <w:gridSpan w:val="4"/>
            <w:vAlign w:val="center"/>
            <w:tcPrChange w:id="138" w:author="admin" w:date="2023-04-10T10:36:00Z">
              <w:tcPr>
                <w:tcW w:w="6934" w:type="dxa"/>
                <w:gridSpan w:val="6"/>
                <w:vAlign w:val="center"/>
              </w:tcPr>
            </w:tcPrChange>
          </w:tcPr>
          <w:p w14:paraId="21C05055" w14:textId="77777777" w:rsidR="00C95B6B" w:rsidRPr="00660B2B" w:rsidRDefault="00C95B6B" w:rsidP="006D5E4D">
            <w:pPr>
              <w:rPr>
                <w:rFonts w:eastAsia="Times New Roman" w:cs="Times New Roman"/>
                <w:b/>
                <w:sz w:val="26"/>
                <w:szCs w:val="26"/>
              </w:rPr>
            </w:pPr>
            <w:r w:rsidRPr="00660B2B">
              <w:rPr>
                <w:rFonts w:eastAsia="Times New Roman" w:cs="Times New Roman"/>
                <w:b/>
                <w:bCs/>
                <w:sz w:val="26"/>
                <w:szCs w:val="26"/>
              </w:rPr>
              <w:t>3. Giáo dục thể chất</w:t>
            </w:r>
          </w:p>
        </w:tc>
        <w:tc>
          <w:tcPr>
            <w:tcW w:w="1291" w:type="dxa"/>
            <w:gridSpan w:val="2"/>
            <w:vAlign w:val="center"/>
            <w:tcPrChange w:id="139" w:author="admin" w:date="2023-04-10T10:36:00Z">
              <w:tcPr>
                <w:tcW w:w="1440" w:type="dxa"/>
                <w:gridSpan w:val="4"/>
                <w:vAlign w:val="center"/>
              </w:tcPr>
            </w:tcPrChange>
          </w:tcPr>
          <w:p w14:paraId="69D67FC1" w14:textId="77777777" w:rsidR="00C95B6B" w:rsidRPr="00660B2B" w:rsidRDefault="00C95B6B" w:rsidP="005346BB">
            <w:pPr>
              <w:jc w:val="center"/>
              <w:rPr>
                <w:rFonts w:eastAsia="Times New Roman" w:cs="Times New Roman"/>
                <w:b/>
                <w:sz w:val="26"/>
                <w:szCs w:val="26"/>
              </w:rPr>
            </w:pPr>
            <w:r w:rsidRPr="000609ED">
              <w:rPr>
                <w:rFonts w:eastAsia="Times New Roman" w:cs="Times New Roman"/>
                <w:b/>
                <w:color w:val="FF0000"/>
                <w:sz w:val="26"/>
                <w:szCs w:val="26"/>
              </w:rPr>
              <w:t>6</w:t>
            </w:r>
          </w:p>
        </w:tc>
        <w:tc>
          <w:tcPr>
            <w:tcW w:w="1003" w:type="dxa"/>
            <w:tcPrChange w:id="140" w:author="admin" w:date="2023-04-10T10:36:00Z">
              <w:tcPr>
                <w:tcW w:w="1071" w:type="dxa"/>
              </w:tcPr>
            </w:tcPrChange>
          </w:tcPr>
          <w:p w14:paraId="64EFF5C3" w14:textId="77777777" w:rsidR="00C95B6B" w:rsidRPr="00660B2B" w:rsidRDefault="00C95B6B" w:rsidP="005346BB">
            <w:pPr>
              <w:jc w:val="center"/>
              <w:rPr>
                <w:rFonts w:cs="Times New Roman"/>
                <w:sz w:val="26"/>
                <w:szCs w:val="26"/>
              </w:rPr>
            </w:pPr>
          </w:p>
        </w:tc>
      </w:tr>
      <w:tr w:rsidR="00C95B6B" w:rsidRPr="00660B2B" w14:paraId="5F4C2737" w14:textId="77777777" w:rsidTr="00323F3A">
        <w:trPr>
          <w:trHeight w:hRule="exact" w:val="432"/>
          <w:trPrChange w:id="141" w:author="admin" w:date="2023-04-10T10:36:00Z">
            <w:trPr>
              <w:trHeight w:hRule="exact" w:val="432"/>
            </w:trPr>
          </w:trPrChange>
        </w:trPr>
        <w:tc>
          <w:tcPr>
            <w:tcW w:w="714" w:type="dxa"/>
            <w:vAlign w:val="center"/>
            <w:tcPrChange w:id="142" w:author="admin" w:date="2023-04-10T10:36:00Z">
              <w:tcPr>
                <w:tcW w:w="715" w:type="dxa"/>
                <w:gridSpan w:val="2"/>
                <w:vAlign w:val="center"/>
              </w:tcPr>
            </w:tcPrChange>
          </w:tcPr>
          <w:p w14:paraId="704353C1" w14:textId="77777777" w:rsidR="00C95B6B" w:rsidRPr="00660B2B" w:rsidRDefault="00C95B6B" w:rsidP="006D5E4D">
            <w:pPr>
              <w:rPr>
                <w:rFonts w:cs="Times New Roman"/>
                <w:sz w:val="26"/>
                <w:szCs w:val="26"/>
              </w:rPr>
            </w:pPr>
            <w:r w:rsidRPr="00660B2B">
              <w:rPr>
                <w:rFonts w:eastAsia="Times New Roman" w:cs="Times New Roman"/>
                <w:b/>
                <w:sz w:val="26"/>
                <w:szCs w:val="26"/>
              </w:rPr>
              <w:t>1</w:t>
            </w:r>
          </w:p>
        </w:tc>
        <w:tc>
          <w:tcPr>
            <w:tcW w:w="2369" w:type="dxa"/>
            <w:tcPrChange w:id="143" w:author="admin" w:date="2023-04-10T10:36:00Z">
              <w:tcPr>
                <w:tcW w:w="1620" w:type="dxa"/>
              </w:tcPr>
            </w:tcPrChange>
          </w:tcPr>
          <w:p w14:paraId="61F0FB09" w14:textId="77777777" w:rsidR="00C95B6B" w:rsidRPr="00660B2B" w:rsidRDefault="00C95B6B" w:rsidP="006D5E4D">
            <w:pPr>
              <w:jc w:val="left"/>
              <w:rPr>
                <w:rFonts w:cs="Times New Roman"/>
                <w:sz w:val="26"/>
                <w:szCs w:val="26"/>
              </w:rPr>
            </w:pPr>
            <w:r w:rsidRPr="00660B2B">
              <w:rPr>
                <w:rFonts w:eastAsia="Times New Roman" w:cs="Times New Roman"/>
                <w:i/>
                <w:sz w:val="26"/>
                <w:szCs w:val="26"/>
              </w:rPr>
              <w:t>GDTC01</w:t>
            </w:r>
          </w:p>
        </w:tc>
        <w:tc>
          <w:tcPr>
            <w:tcW w:w="4059" w:type="dxa"/>
            <w:tcPrChange w:id="144" w:author="admin" w:date="2023-04-10T10:36:00Z">
              <w:tcPr>
                <w:tcW w:w="4590" w:type="dxa"/>
                <w:gridSpan w:val="2"/>
              </w:tcPr>
            </w:tcPrChange>
          </w:tcPr>
          <w:p w14:paraId="74DB8612" w14:textId="13F72E84" w:rsidR="00C95B6B" w:rsidRPr="008F6C3F" w:rsidRDefault="00C95B6B" w:rsidP="006D5E4D">
            <w:pPr>
              <w:rPr>
                <w:rFonts w:cs="Times New Roman"/>
                <w:sz w:val="26"/>
                <w:szCs w:val="26"/>
                <w:lang w:val="en-US"/>
              </w:rPr>
            </w:pPr>
            <w:r w:rsidRPr="00660B2B">
              <w:rPr>
                <w:rFonts w:eastAsia="Times New Roman" w:cs="Times New Roman"/>
                <w:i/>
                <w:sz w:val="26"/>
                <w:szCs w:val="26"/>
              </w:rPr>
              <w:t>Giáo dục thể chất 1</w:t>
            </w:r>
            <w:r w:rsidR="008F6C3F">
              <w:rPr>
                <w:rFonts w:eastAsia="Times New Roman" w:cs="Times New Roman"/>
                <w:i/>
                <w:sz w:val="26"/>
                <w:szCs w:val="26"/>
                <w:lang w:val="en-US"/>
              </w:rPr>
              <w:t>*</w:t>
            </w:r>
          </w:p>
        </w:tc>
        <w:tc>
          <w:tcPr>
            <w:tcW w:w="1291" w:type="dxa"/>
            <w:gridSpan w:val="2"/>
            <w:vAlign w:val="center"/>
            <w:tcPrChange w:id="145" w:author="admin" w:date="2023-04-10T10:36:00Z">
              <w:tcPr>
                <w:tcW w:w="1440" w:type="dxa"/>
                <w:gridSpan w:val="3"/>
                <w:vAlign w:val="center"/>
              </w:tcPr>
            </w:tcPrChange>
          </w:tcPr>
          <w:p w14:paraId="24B35FC5"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2</w:t>
            </w:r>
          </w:p>
        </w:tc>
        <w:tc>
          <w:tcPr>
            <w:tcW w:w="1012" w:type="dxa"/>
            <w:gridSpan w:val="2"/>
            <w:tcPrChange w:id="146" w:author="admin" w:date="2023-04-10T10:36:00Z">
              <w:tcPr>
                <w:tcW w:w="1080" w:type="dxa"/>
                <w:gridSpan w:val="3"/>
              </w:tcPr>
            </w:tcPrChange>
          </w:tcPr>
          <w:p w14:paraId="106DCC88" w14:textId="03B8AA42" w:rsidR="00C95B6B" w:rsidRPr="005346BB" w:rsidRDefault="005346BB" w:rsidP="005346BB">
            <w:pPr>
              <w:jc w:val="center"/>
              <w:rPr>
                <w:rFonts w:cs="Times New Roman"/>
                <w:sz w:val="26"/>
                <w:szCs w:val="26"/>
                <w:lang w:val="en-US"/>
              </w:rPr>
            </w:pPr>
            <w:r>
              <w:rPr>
                <w:rFonts w:cs="Times New Roman"/>
                <w:sz w:val="26"/>
                <w:szCs w:val="26"/>
                <w:lang w:val="en-US"/>
              </w:rPr>
              <w:t>1</w:t>
            </w:r>
          </w:p>
        </w:tc>
      </w:tr>
      <w:tr w:rsidR="00C95B6B" w:rsidRPr="00660B2B" w14:paraId="59F65A35" w14:textId="77777777" w:rsidTr="00323F3A">
        <w:trPr>
          <w:trHeight w:hRule="exact" w:val="432"/>
          <w:trPrChange w:id="147" w:author="admin" w:date="2023-04-10T10:36:00Z">
            <w:trPr>
              <w:trHeight w:hRule="exact" w:val="432"/>
            </w:trPr>
          </w:trPrChange>
        </w:trPr>
        <w:tc>
          <w:tcPr>
            <w:tcW w:w="714" w:type="dxa"/>
            <w:vAlign w:val="center"/>
            <w:tcPrChange w:id="148" w:author="admin" w:date="2023-04-10T10:36:00Z">
              <w:tcPr>
                <w:tcW w:w="715" w:type="dxa"/>
                <w:gridSpan w:val="2"/>
                <w:vAlign w:val="center"/>
              </w:tcPr>
            </w:tcPrChange>
          </w:tcPr>
          <w:p w14:paraId="07895076" w14:textId="77777777" w:rsidR="00C95B6B" w:rsidRPr="00660B2B" w:rsidRDefault="00C95B6B" w:rsidP="006D5E4D">
            <w:pPr>
              <w:rPr>
                <w:rFonts w:cs="Times New Roman"/>
                <w:sz w:val="26"/>
                <w:szCs w:val="26"/>
              </w:rPr>
            </w:pPr>
            <w:r w:rsidRPr="00660B2B">
              <w:rPr>
                <w:rFonts w:eastAsia="Times New Roman" w:cs="Times New Roman"/>
                <w:b/>
                <w:sz w:val="26"/>
                <w:szCs w:val="26"/>
              </w:rPr>
              <w:t>2</w:t>
            </w:r>
          </w:p>
        </w:tc>
        <w:tc>
          <w:tcPr>
            <w:tcW w:w="2369" w:type="dxa"/>
            <w:tcPrChange w:id="149" w:author="admin" w:date="2023-04-10T10:36:00Z">
              <w:tcPr>
                <w:tcW w:w="1620" w:type="dxa"/>
              </w:tcPr>
            </w:tcPrChange>
          </w:tcPr>
          <w:p w14:paraId="39E06C6D" w14:textId="77777777" w:rsidR="00C95B6B" w:rsidRPr="00660B2B" w:rsidRDefault="00C95B6B" w:rsidP="006D5E4D">
            <w:pPr>
              <w:jc w:val="left"/>
              <w:rPr>
                <w:rFonts w:cs="Times New Roman"/>
                <w:sz w:val="26"/>
                <w:szCs w:val="26"/>
              </w:rPr>
            </w:pPr>
            <w:r w:rsidRPr="00660B2B">
              <w:rPr>
                <w:rFonts w:eastAsia="Times New Roman" w:cs="Times New Roman"/>
                <w:i/>
                <w:sz w:val="26"/>
                <w:szCs w:val="26"/>
              </w:rPr>
              <w:t>GDTC02</w:t>
            </w:r>
          </w:p>
        </w:tc>
        <w:tc>
          <w:tcPr>
            <w:tcW w:w="4059" w:type="dxa"/>
            <w:tcPrChange w:id="150" w:author="admin" w:date="2023-04-10T10:36:00Z">
              <w:tcPr>
                <w:tcW w:w="4590" w:type="dxa"/>
                <w:gridSpan w:val="2"/>
              </w:tcPr>
            </w:tcPrChange>
          </w:tcPr>
          <w:p w14:paraId="71AC55DB" w14:textId="0CC03A33" w:rsidR="00C95B6B" w:rsidRPr="008F6C3F" w:rsidRDefault="00C95B6B" w:rsidP="006D5E4D">
            <w:pPr>
              <w:rPr>
                <w:rFonts w:cs="Times New Roman"/>
                <w:sz w:val="26"/>
                <w:szCs w:val="26"/>
                <w:lang w:val="en-US"/>
              </w:rPr>
            </w:pPr>
            <w:r w:rsidRPr="00660B2B">
              <w:rPr>
                <w:rFonts w:eastAsia="Times New Roman" w:cs="Times New Roman"/>
                <w:i/>
                <w:sz w:val="26"/>
                <w:szCs w:val="26"/>
              </w:rPr>
              <w:t>Giáo dục thể chất 2</w:t>
            </w:r>
            <w:r w:rsidR="008F6C3F">
              <w:rPr>
                <w:rFonts w:eastAsia="Times New Roman" w:cs="Times New Roman"/>
                <w:i/>
                <w:sz w:val="26"/>
                <w:szCs w:val="26"/>
                <w:lang w:val="en-US"/>
              </w:rPr>
              <w:t>*</w:t>
            </w:r>
          </w:p>
        </w:tc>
        <w:tc>
          <w:tcPr>
            <w:tcW w:w="1291" w:type="dxa"/>
            <w:gridSpan w:val="2"/>
            <w:vAlign w:val="center"/>
            <w:tcPrChange w:id="151" w:author="admin" w:date="2023-04-10T10:36:00Z">
              <w:tcPr>
                <w:tcW w:w="1440" w:type="dxa"/>
                <w:gridSpan w:val="3"/>
                <w:vAlign w:val="center"/>
              </w:tcPr>
            </w:tcPrChange>
          </w:tcPr>
          <w:p w14:paraId="7B669E9A"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2</w:t>
            </w:r>
          </w:p>
        </w:tc>
        <w:tc>
          <w:tcPr>
            <w:tcW w:w="1012" w:type="dxa"/>
            <w:gridSpan w:val="2"/>
            <w:tcPrChange w:id="152" w:author="admin" w:date="2023-04-10T10:36:00Z">
              <w:tcPr>
                <w:tcW w:w="1080" w:type="dxa"/>
                <w:gridSpan w:val="3"/>
              </w:tcPr>
            </w:tcPrChange>
          </w:tcPr>
          <w:p w14:paraId="2ADF7774" w14:textId="5E686046" w:rsidR="00C95B6B" w:rsidRPr="005346BB" w:rsidRDefault="005346BB" w:rsidP="005346BB">
            <w:pPr>
              <w:jc w:val="center"/>
              <w:rPr>
                <w:rFonts w:cs="Times New Roman"/>
                <w:sz w:val="26"/>
                <w:szCs w:val="26"/>
                <w:lang w:val="en-US"/>
              </w:rPr>
            </w:pPr>
            <w:r>
              <w:rPr>
                <w:rFonts w:cs="Times New Roman"/>
                <w:sz w:val="26"/>
                <w:szCs w:val="26"/>
                <w:lang w:val="en-US"/>
              </w:rPr>
              <w:t>2</w:t>
            </w:r>
          </w:p>
        </w:tc>
      </w:tr>
      <w:tr w:rsidR="00C95B6B" w:rsidRPr="00660B2B" w14:paraId="6AD75B72" w14:textId="77777777" w:rsidTr="00323F3A">
        <w:trPr>
          <w:trHeight w:hRule="exact" w:val="432"/>
          <w:trPrChange w:id="153" w:author="admin" w:date="2023-04-10T10:36:00Z">
            <w:trPr>
              <w:trHeight w:hRule="exact" w:val="432"/>
            </w:trPr>
          </w:trPrChange>
        </w:trPr>
        <w:tc>
          <w:tcPr>
            <w:tcW w:w="714" w:type="dxa"/>
            <w:vAlign w:val="center"/>
            <w:tcPrChange w:id="154" w:author="admin" w:date="2023-04-10T10:36:00Z">
              <w:tcPr>
                <w:tcW w:w="715" w:type="dxa"/>
                <w:gridSpan w:val="2"/>
                <w:vAlign w:val="center"/>
              </w:tcPr>
            </w:tcPrChange>
          </w:tcPr>
          <w:p w14:paraId="5AEF7E84" w14:textId="77777777" w:rsidR="00C95B6B" w:rsidRPr="00660B2B" w:rsidRDefault="00C95B6B" w:rsidP="006D5E4D">
            <w:pPr>
              <w:rPr>
                <w:rFonts w:cs="Times New Roman"/>
                <w:sz w:val="26"/>
                <w:szCs w:val="26"/>
              </w:rPr>
            </w:pPr>
            <w:r w:rsidRPr="00660B2B">
              <w:rPr>
                <w:rFonts w:eastAsia="Times New Roman" w:cs="Times New Roman"/>
                <w:b/>
                <w:sz w:val="26"/>
                <w:szCs w:val="26"/>
              </w:rPr>
              <w:t>3</w:t>
            </w:r>
          </w:p>
        </w:tc>
        <w:tc>
          <w:tcPr>
            <w:tcW w:w="2369" w:type="dxa"/>
            <w:tcPrChange w:id="155" w:author="admin" w:date="2023-04-10T10:36:00Z">
              <w:tcPr>
                <w:tcW w:w="1620" w:type="dxa"/>
              </w:tcPr>
            </w:tcPrChange>
          </w:tcPr>
          <w:p w14:paraId="30D570EF" w14:textId="77777777" w:rsidR="00C95B6B" w:rsidRPr="00660B2B" w:rsidRDefault="00C95B6B" w:rsidP="006D5E4D">
            <w:pPr>
              <w:jc w:val="left"/>
              <w:rPr>
                <w:rFonts w:cs="Times New Roman"/>
                <w:sz w:val="26"/>
                <w:szCs w:val="26"/>
              </w:rPr>
            </w:pPr>
            <w:r w:rsidRPr="00660B2B">
              <w:rPr>
                <w:rFonts w:eastAsia="Times New Roman" w:cs="Times New Roman"/>
                <w:i/>
                <w:sz w:val="26"/>
                <w:szCs w:val="26"/>
              </w:rPr>
              <w:t>GDTC03</w:t>
            </w:r>
          </w:p>
        </w:tc>
        <w:tc>
          <w:tcPr>
            <w:tcW w:w="4059" w:type="dxa"/>
            <w:tcPrChange w:id="156" w:author="admin" w:date="2023-04-10T10:36:00Z">
              <w:tcPr>
                <w:tcW w:w="4590" w:type="dxa"/>
                <w:gridSpan w:val="2"/>
              </w:tcPr>
            </w:tcPrChange>
          </w:tcPr>
          <w:p w14:paraId="075A58A5" w14:textId="45856B80" w:rsidR="00C95B6B" w:rsidRPr="008F6C3F" w:rsidRDefault="00C95B6B" w:rsidP="006D5E4D">
            <w:pPr>
              <w:rPr>
                <w:rFonts w:cs="Times New Roman"/>
                <w:sz w:val="26"/>
                <w:szCs w:val="26"/>
                <w:lang w:val="en-US"/>
              </w:rPr>
            </w:pPr>
            <w:r w:rsidRPr="00660B2B">
              <w:rPr>
                <w:rFonts w:eastAsia="Times New Roman" w:cs="Times New Roman"/>
                <w:i/>
                <w:sz w:val="26"/>
                <w:szCs w:val="26"/>
              </w:rPr>
              <w:t>Giáo dục thể chất 3</w:t>
            </w:r>
            <w:r w:rsidR="008F6C3F">
              <w:rPr>
                <w:rFonts w:eastAsia="Times New Roman" w:cs="Times New Roman"/>
                <w:i/>
                <w:sz w:val="26"/>
                <w:szCs w:val="26"/>
                <w:lang w:val="en-US"/>
              </w:rPr>
              <w:t>*</w:t>
            </w:r>
          </w:p>
        </w:tc>
        <w:tc>
          <w:tcPr>
            <w:tcW w:w="1291" w:type="dxa"/>
            <w:gridSpan w:val="2"/>
            <w:vAlign w:val="center"/>
            <w:tcPrChange w:id="157" w:author="admin" w:date="2023-04-10T10:36:00Z">
              <w:tcPr>
                <w:tcW w:w="1440" w:type="dxa"/>
                <w:gridSpan w:val="3"/>
                <w:vAlign w:val="center"/>
              </w:tcPr>
            </w:tcPrChange>
          </w:tcPr>
          <w:p w14:paraId="300760EC" w14:textId="77777777" w:rsidR="00C95B6B" w:rsidRPr="00660B2B" w:rsidRDefault="00C95B6B" w:rsidP="005346BB">
            <w:pPr>
              <w:jc w:val="center"/>
              <w:rPr>
                <w:rFonts w:cs="Times New Roman"/>
                <w:sz w:val="26"/>
                <w:szCs w:val="26"/>
              </w:rPr>
            </w:pPr>
            <w:r w:rsidRPr="00660B2B">
              <w:rPr>
                <w:rFonts w:eastAsia="Times New Roman" w:cs="Times New Roman"/>
                <w:sz w:val="26"/>
                <w:szCs w:val="26"/>
              </w:rPr>
              <w:t>2</w:t>
            </w:r>
          </w:p>
        </w:tc>
        <w:tc>
          <w:tcPr>
            <w:tcW w:w="1012" w:type="dxa"/>
            <w:gridSpan w:val="2"/>
            <w:tcPrChange w:id="158" w:author="admin" w:date="2023-04-10T10:36:00Z">
              <w:tcPr>
                <w:tcW w:w="1080" w:type="dxa"/>
                <w:gridSpan w:val="3"/>
              </w:tcPr>
            </w:tcPrChange>
          </w:tcPr>
          <w:p w14:paraId="261E134E" w14:textId="65423409" w:rsidR="00C95B6B" w:rsidRPr="005346BB" w:rsidRDefault="005346BB" w:rsidP="005346BB">
            <w:pPr>
              <w:jc w:val="center"/>
              <w:rPr>
                <w:rFonts w:cs="Times New Roman"/>
                <w:sz w:val="26"/>
                <w:szCs w:val="26"/>
                <w:lang w:val="en-US"/>
              </w:rPr>
            </w:pPr>
            <w:r>
              <w:rPr>
                <w:rFonts w:cs="Times New Roman"/>
                <w:sz w:val="26"/>
                <w:szCs w:val="26"/>
                <w:lang w:val="en-US"/>
              </w:rPr>
              <w:t>3</w:t>
            </w:r>
          </w:p>
        </w:tc>
      </w:tr>
      <w:tr w:rsidR="00660B2B" w:rsidRPr="00660B2B" w14:paraId="7AACD66D" w14:textId="77777777" w:rsidTr="00323F3A">
        <w:trPr>
          <w:trHeight w:hRule="exact" w:val="432"/>
          <w:trPrChange w:id="159" w:author="admin" w:date="2023-04-10T10:36:00Z">
            <w:trPr>
              <w:trHeight w:hRule="exact" w:val="432"/>
            </w:trPr>
          </w:trPrChange>
        </w:trPr>
        <w:tc>
          <w:tcPr>
            <w:tcW w:w="7151" w:type="dxa"/>
            <w:gridSpan w:val="4"/>
            <w:vAlign w:val="bottom"/>
            <w:tcPrChange w:id="160" w:author="admin" w:date="2023-04-10T10:36:00Z">
              <w:tcPr>
                <w:tcW w:w="6934" w:type="dxa"/>
                <w:gridSpan w:val="6"/>
                <w:vAlign w:val="bottom"/>
              </w:tcPr>
            </w:tcPrChange>
          </w:tcPr>
          <w:p w14:paraId="62DC0286" w14:textId="77777777" w:rsidR="00660B2B" w:rsidRPr="00660B2B" w:rsidRDefault="00660B2B" w:rsidP="00660B2B">
            <w:pPr>
              <w:rPr>
                <w:rFonts w:cs="Times New Roman"/>
                <w:sz w:val="26"/>
                <w:szCs w:val="26"/>
              </w:rPr>
            </w:pPr>
            <w:r w:rsidRPr="00660B2B">
              <w:rPr>
                <w:rFonts w:eastAsia="Times New Roman" w:cs="Times New Roman"/>
                <w:b/>
                <w:bCs/>
                <w:sz w:val="26"/>
                <w:szCs w:val="26"/>
              </w:rPr>
              <w:t>4. Kiến thức giáo dục chuyên nghiệp</w:t>
            </w:r>
          </w:p>
        </w:tc>
        <w:tc>
          <w:tcPr>
            <w:tcW w:w="1291" w:type="dxa"/>
            <w:gridSpan w:val="2"/>
            <w:vAlign w:val="center"/>
            <w:tcPrChange w:id="161" w:author="admin" w:date="2023-04-10T10:36:00Z">
              <w:tcPr>
                <w:tcW w:w="1440" w:type="dxa"/>
                <w:gridSpan w:val="4"/>
                <w:vAlign w:val="center"/>
              </w:tcPr>
            </w:tcPrChange>
          </w:tcPr>
          <w:p w14:paraId="2D59ADEA" w14:textId="17F1E3F7" w:rsidR="00660B2B" w:rsidRPr="00660B2B" w:rsidRDefault="00660B2B" w:rsidP="005346BB">
            <w:pPr>
              <w:jc w:val="center"/>
              <w:rPr>
                <w:rFonts w:cs="Times New Roman"/>
                <w:sz w:val="26"/>
                <w:szCs w:val="26"/>
              </w:rPr>
            </w:pPr>
            <w:r w:rsidRPr="00660B2B">
              <w:rPr>
                <w:rFonts w:cs="Times New Roman"/>
                <w:b/>
                <w:bCs/>
                <w:sz w:val="26"/>
                <w:szCs w:val="26"/>
              </w:rPr>
              <w:t>86</w:t>
            </w:r>
          </w:p>
        </w:tc>
        <w:tc>
          <w:tcPr>
            <w:tcW w:w="1003" w:type="dxa"/>
            <w:tcPrChange w:id="162" w:author="admin" w:date="2023-04-10T10:36:00Z">
              <w:tcPr>
                <w:tcW w:w="1071" w:type="dxa"/>
              </w:tcPr>
            </w:tcPrChange>
          </w:tcPr>
          <w:p w14:paraId="6471BEAD" w14:textId="77777777" w:rsidR="00660B2B" w:rsidRPr="00660B2B" w:rsidRDefault="00660B2B" w:rsidP="005346BB">
            <w:pPr>
              <w:jc w:val="center"/>
              <w:rPr>
                <w:rFonts w:cs="Times New Roman"/>
                <w:sz w:val="26"/>
                <w:szCs w:val="26"/>
              </w:rPr>
            </w:pPr>
          </w:p>
        </w:tc>
      </w:tr>
      <w:tr w:rsidR="00660B2B" w:rsidRPr="00660B2B" w14:paraId="196F985C" w14:textId="77777777" w:rsidTr="00323F3A">
        <w:trPr>
          <w:trHeight w:hRule="exact" w:val="432"/>
          <w:trPrChange w:id="163" w:author="admin" w:date="2023-04-10T10:36:00Z">
            <w:trPr>
              <w:trHeight w:hRule="exact" w:val="432"/>
            </w:trPr>
          </w:trPrChange>
        </w:trPr>
        <w:tc>
          <w:tcPr>
            <w:tcW w:w="7151" w:type="dxa"/>
            <w:gridSpan w:val="4"/>
            <w:vAlign w:val="bottom"/>
            <w:tcPrChange w:id="164" w:author="admin" w:date="2023-04-10T10:36:00Z">
              <w:tcPr>
                <w:tcW w:w="6934" w:type="dxa"/>
                <w:gridSpan w:val="6"/>
                <w:vAlign w:val="bottom"/>
              </w:tcPr>
            </w:tcPrChange>
          </w:tcPr>
          <w:p w14:paraId="53AAFCCC" w14:textId="77777777" w:rsidR="00660B2B" w:rsidRPr="00660B2B" w:rsidRDefault="00660B2B" w:rsidP="00660B2B">
            <w:pPr>
              <w:rPr>
                <w:rFonts w:cs="Times New Roman"/>
                <w:sz w:val="26"/>
                <w:szCs w:val="26"/>
              </w:rPr>
            </w:pPr>
            <w:r w:rsidRPr="00660B2B">
              <w:rPr>
                <w:rFonts w:eastAsia="Times New Roman" w:cs="Times New Roman"/>
                <w:b/>
                <w:bCs/>
                <w:i/>
                <w:iCs/>
                <w:sz w:val="26"/>
                <w:szCs w:val="26"/>
              </w:rPr>
              <w:t>4.1. Kiến thức Cơ sở ngành</w:t>
            </w:r>
          </w:p>
        </w:tc>
        <w:tc>
          <w:tcPr>
            <w:tcW w:w="1291" w:type="dxa"/>
            <w:gridSpan w:val="2"/>
            <w:tcPrChange w:id="165" w:author="admin" w:date="2023-04-10T10:36:00Z">
              <w:tcPr>
                <w:tcW w:w="1440" w:type="dxa"/>
                <w:gridSpan w:val="4"/>
              </w:tcPr>
            </w:tcPrChange>
          </w:tcPr>
          <w:p w14:paraId="61B0F8D9" w14:textId="1D6B866F" w:rsidR="00660B2B" w:rsidRPr="00660B2B" w:rsidRDefault="00660B2B" w:rsidP="005346BB">
            <w:pPr>
              <w:jc w:val="center"/>
              <w:rPr>
                <w:rFonts w:cs="Times New Roman"/>
                <w:b/>
                <w:sz w:val="26"/>
                <w:szCs w:val="26"/>
                <w:lang w:val="en-US"/>
              </w:rPr>
            </w:pPr>
            <w:r w:rsidRPr="000609ED">
              <w:rPr>
                <w:rFonts w:cs="Times New Roman"/>
                <w:b/>
                <w:color w:val="FF0000"/>
                <w:sz w:val="26"/>
                <w:szCs w:val="26"/>
                <w:lang w:val="en-US"/>
              </w:rPr>
              <w:t>24</w:t>
            </w:r>
          </w:p>
        </w:tc>
        <w:tc>
          <w:tcPr>
            <w:tcW w:w="1003" w:type="dxa"/>
            <w:tcPrChange w:id="166" w:author="admin" w:date="2023-04-10T10:36:00Z">
              <w:tcPr>
                <w:tcW w:w="1071" w:type="dxa"/>
              </w:tcPr>
            </w:tcPrChange>
          </w:tcPr>
          <w:p w14:paraId="5D477565" w14:textId="77777777" w:rsidR="00660B2B" w:rsidRPr="00660B2B" w:rsidRDefault="00660B2B" w:rsidP="005346BB">
            <w:pPr>
              <w:jc w:val="center"/>
              <w:rPr>
                <w:rFonts w:cs="Times New Roman"/>
                <w:sz w:val="26"/>
                <w:szCs w:val="26"/>
              </w:rPr>
            </w:pPr>
          </w:p>
        </w:tc>
      </w:tr>
      <w:tr w:rsidR="00660B2B" w:rsidRPr="00660B2B" w14:paraId="39C8B0D5" w14:textId="77777777" w:rsidTr="00323F3A">
        <w:trPr>
          <w:trHeight w:hRule="exact" w:val="432"/>
          <w:trPrChange w:id="167" w:author="admin" w:date="2023-04-10T10:36:00Z">
            <w:trPr>
              <w:trHeight w:hRule="exact" w:val="432"/>
            </w:trPr>
          </w:trPrChange>
        </w:trPr>
        <w:tc>
          <w:tcPr>
            <w:tcW w:w="7151" w:type="dxa"/>
            <w:gridSpan w:val="4"/>
            <w:tcPrChange w:id="168" w:author="admin" w:date="2023-04-10T10:36:00Z">
              <w:tcPr>
                <w:tcW w:w="6934" w:type="dxa"/>
                <w:gridSpan w:val="6"/>
              </w:tcPr>
            </w:tcPrChange>
          </w:tcPr>
          <w:p w14:paraId="6934ADC7" w14:textId="77777777" w:rsidR="00660B2B" w:rsidRPr="00660B2B" w:rsidRDefault="00660B2B" w:rsidP="00660B2B">
            <w:pPr>
              <w:rPr>
                <w:rFonts w:cs="Times New Roman"/>
                <w:sz w:val="26"/>
                <w:szCs w:val="26"/>
              </w:rPr>
            </w:pPr>
            <w:r w:rsidRPr="00660B2B">
              <w:rPr>
                <w:rFonts w:eastAsia="Times New Roman" w:cs="Times New Roman"/>
                <w:i/>
                <w:iCs/>
                <w:sz w:val="26"/>
                <w:szCs w:val="26"/>
              </w:rPr>
              <w:t>4.1.1. Kiến thức Cơ sở ngành bắt buộc</w:t>
            </w:r>
          </w:p>
        </w:tc>
        <w:tc>
          <w:tcPr>
            <w:tcW w:w="1291" w:type="dxa"/>
            <w:gridSpan w:val="2"/>
            <w:tcPrChange w:id="169" w:author="admin" w:date="2023-04-10T10:36:00Z">
              <w:tcPr>
                <w:tcW w:w="1440" w:type="dxa"/>
                <w:gridSpan w:val="4"/>
              </w:tcPr>
            </w:tcPrChange>
          </w:tcPr>
          <w:p w14:paraId="24FB9984" w14:textId="486657A1" w:rsidR="00660B2B" w:rsidRPr="00660B2B" w:rsidRDefault="00660B2B" w:rsidP="005346BB">
            <w:pPr>
              <w:jc w:val="center"/>
              <w:rPr>
                <w:rFonts w:cs="Times New Roman"/>
                <w:b/>
                <w:sz w:val="26"/>
                <w:szCs w:val="26"/>
                <w:lang w:val="en-US"/>
              </w:rPr>
            </w:pPr>
            <w:r w:rsidRPr="00660B2B">
              <w:rPr>
                <w:rFonts w:cs="Times New Roman"/>
                <w:b/>
                <w:sz w:val="26"/>
                <w:szCs w:val="26"/>
                <w:lang w:val="en-US"/>
              </w:rPr>
              <w:t>18</w:t>
            </w:r>
          </w:p>
        </w:tc>
        <w:tc>
          <w:tcPr>
            <w:tcW w:w="1003" w:type="dxa"/>
            <w:tcPrChange w:id="170" w:author="admin" w:date="2023-04-10T10:36:00Z">
              <w:tcPr>
                <w:tcW w:w="1071" w:type="dxa"/>
              </w:tcPr>
            </w:tcPrChange>
          </w:tcPr>
          <w:p w14:paraId="633D17D8" w14:textId="77777777" w:rsidR="00660B2B" w:rsidRPr="00660B2B" w:rsidRDefault="00660B2B" w:rsidP="005346BB">
            <w:pPr>
              <w:jc w:val="center"/>
              <w:rPr>
                <w:rFonts w:cs="Times New Roman"/>
                <w:sz w:val="26"/>
                <w:szCs w:val="26"/>
              </w:rPr>
            </w:pPr>
          </w:p>
        </w:tc>
      </w:tr>
      <w:tr w:rsidR="00660B2B" w:rsidRPr="00660B2B" w14:paraId="581267FE" w14:textId="77777777" w:rsidTr="00323F3A">
        <w:trPr>
          <w:trHeight w:hRule="exact" w:val="432"/>
          <w:trPrChange w:id="171" w:author="admin" w:date="2023-04-10T10:36:00Z">
            <w:trPr>
              <w:trHeight w:hRule="exact" w:val="432"/>
            </w:trPr>
          </w:trPrChange>
        </w:trPr>
        <w:tc>
          <w:tcPr>
            <w:tcW w:w="714" w:type="dxa"/>
            <w:tcPrChange w:id="172" w:author="admin" w:date="2023-04-10T10:36:00Z">
              <w:tcPr>
                <w:tcW w:w="715" w:type="dxa"/>
                <w:gridSpan w:val="2"/>
              </w:tcPr>
            </w:tcPrChange>
          </w:tcPr>
          <w:p w14:paraId="63349C6A" w14:textId="77777777" w:rsidR="00660B2B" w:rsidRPr="00660B2B" w:rsidRDefault="00660B2B" w:rsidP="00660B2B">
            <w:pPr>
              <w:rPr>
                <w:rFonts w:cs="Times New Roman"/>
                <w:sz w:val="26"/>
                <w:szCs w:val="26"/>
              </w:rPr>
            </w:pPr>
            <w:r w:rsidRPr="00660B2B">
              <w:rPr>
                <w:rFonts w:cs="Times New Roman"/>
                <w:sz w:val="26"/>
                <w:szCs w:val="26"/>
              </w:rPr>
              <w:t>1</w:t>
            </w:r>
          </w:p>
        </w:tc>
        <w:tc>
          <w:tcPr>
            <w:tcW w:w="2369" w:type="dxa"/>
            <w:tcPrChange w:id="173" w:author="admin" w:date="2023-04-10T10:36:00Z">
              <w:tcPr>
                <w:tcW w:w="1620" w:type="dxa"/>
              </w:tcPr>
            </w:tcPrChange>
          </w:tcPr>
          <w:p w14:paraId="746181D2" w14:textId="77777777" w:rsidR="00660B2B" w:rsidRPr="00660B2B" w:rsidRDefault="00660B2B" w:rsidP="00660B2B">
            <w:pPr>
              <w:rPr>
                <w:rFonts w:cs="Times New Roman"/>
                <w:sz w:val="26"/>
                <w:szCs w:val="26"/>
              </w:rPr>
            </w:pPr>
            <w:r w:rsidRPr="00660B2B">
              <w:rPr>
                <w:rFonts w:cs="Times New Roman"/>
                <w:sz w:val="26"/>
                <w:szCs w:val="26"/>
              </w:rPr>
              <w:t>NNTA01</w:t>
            </w:r>
          </w:p>
        </w:tc>
        <w:tc>
          <w:tcPr>
            <w:tcW w:w="4059" w:type="dxa"/>
            <w:tcPrChange w:id="174" w:author="admin" w:date="2023-04-10T10:36:00Z">
              <w:tcPr>
                <w:tcW w:w="4590" w:type="dxa"/>
                <w:gridSpan w:val="2"/>
              </w:tcPr>
            </w:tcPrChange>
          </w:tcPr>
          <w:p w14:paraId="5BBE4408" w14:textId="77777777" w:rsidR="00660B2B" w:rsidRPr="00660B2B" w:rsidRDefault="00660B2B" w:rsidP="00660B2B">
            <w:pPr>
              <w:ind w:right="100"/>
              <w:rPr>
                <w:rFonts w:eastAsia="Times New Roman" w:cs="Times New Roman"/>
                <w:sz w:val="26"/>
                <w:szCs w:val="26"/>
              </w:rPr>
            </w:pPr>
            <w:r w:rsidRPr="00660B2B">
              <w:rPr>
                <w:rFonts w:eastAsia="Times New Roman" w:cs="Times New Roman"/>
                <w:sz w:val="26"/>
                <w:szCs w:val="26"/>
              </w:rPr>
              <w:t>Ngữ âm - âm vị học</w:t>
            </w:r>
          </w:p>
          <w:p w14:paraId="2D44D2BB" w14:textId="77777777" w:rsidR="00660B2B" w:rsidRPr="00660B2B" w:rsidRDefault="00660B2B" w:rsidP="00660B2B">
            <w:pPr>
              <w:rPr>
                <w:rFonts w:cs="Times New Roman"/>
                <w:sz w:val="26"/>
                <w:szCs w:val="26"/>
              </w:rPr>
            </w:pPr>
          </w:p>
        </w:tc>
        <w:tc>
          <w:tcPr>
            <w:tcW w:w="1291" w:type="dxa"/>
            <w:gridSpan w:val="2"/>
            <w:tcPrChange w:id="175" w:author="admin" w:date="2023-04-10T10:36:00Z">
              <w:tcPr>
                <w:tcW w:w="1440" w:type="dxa"/>
                <w:gridSpan w:val="3"/>
              </w:tcPr>
            </w:tcPrChange>
          </w:tcPr>
          <w:p w14:paraId="44551205"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176" w:author="admin" w:date="2023-04-10T10:36:00Z">
              <w:tcPr>
                <w:tcW w:w="1080" w:type="dxa"/>
                <w:gridSpan w:val="3"/>
              </w:tcPr>
            </w:tcPrChange>
          </w:tcPr>
          <w:p w14:paraId="0EA12B9A" w14:textId="7033DEBA" w:rsidR="00660B2B" w:rsidRPr="00B902BB" w:rsidRDefault="00FC23EA" w:rsidP="005346BB">
            <w:pPr>
              <w:jc w:val="center"/>
              <w:rPr>
                <w:rFonts w:cs="Times New Roman"/>
                <w:sz w:val="26"/>
                <w:szCs w:val="26"/>
                <w:lang w:val="en-US"/>
              </w:rPr>
            </w:pPr>
            <w:r>
              <w:rPr>
                <w:rFonts w:cs="Times New Roman"/>
                <w:sz w:val="26"/>
                <w:szCs w:val="26"/>
                <w:lang w:val="en-US"/>
              </w:rPr>
              <w:t>2</w:t>
            </w:r>
          </w:p>
        </w:tc>
      </w:tr>
      <w:tr w:rsidR="00660B2B" w:rsidRPr="00660B2B" w14:paraId="6B5717A6" w14:textId="77777777" w:rsidTr="00323F3A">
        <w:trPr>
          <w:trHeight w:hRule="exact" w:val="432"/>
          <w:trPrChange w:id="177" w:author="admin" w:date="2023-04-10T10:36:00Z">
            <w:trPr>
              <w:trHeight w:hRule="exact" w:val="432"/>
            </w:trPr>
          </w:trPrChange>
        </w:trPr>
        <w:tc>
          <w:tcPr>
            <w:tcW w:w="714" w:type="dxa"/>
            <w:tcPrChange w:id="178" w:author="admin" w:date="2023-04-10T10:36:00Z">
              <w:tcPr>
                <w:tcW w:w="715" w:type="dxa"/>
                <w:gridSpan w:val="2"/>
              </w:tcPr>
            </w:tcPrChange>
          </w:tcPr>
          <w:p w14:paraId="552C6C30" w14:textId="77777777" w:rsidR="00660B2B" w:rsidRPr="00660B2B" w:rsidRDefault="00660B2B" w:rsidP="00660B2B">
            <w:pPr>
              <w:rPr>
                <w:rFonts w:cs="Times New Roman"/>
                <w:sz w:val="26"/>
                <w:szCs w:val="26"/>
              </w:rPr>
            </w:pPr>
            <w:r w:rsidRPr="00660B2B">
              <w:rPr>
                <w:rFonts w:cs="Times New Roman"/>
                <w:sz w:val="26"/>
                <w:szCs w:val="26"/>
              </w:rPr>
              <w:t>2</w:t>
            </w:r>
          </w:p>
        </w:tc>
        <w:tc>
          <w:tcPr>
            <w:tcW w:w="2369" w:type="dxa"/>
            <w:tcPrChange w:id="179" w:author="admin" w:date="2023-04-10T10:36:00Z">
              <w:tcPr>
                <w:tcW w:w="1620" w:type="dxa"/>
              </w:tcPr>
            </w:tcPrChange>
          </w:tcPr>
          <w:p w14:paraId="243F6360" w14:textId="77777777" w:rsidR="00660B2B" w:rsidRPr="00660B2B" w:rsidRDefault="00660B2B" w:rsidP="00660B2B">
            <w:pPr>
              <w:rPr>
                <w:rFonts w:cs="Times New Roman"/>
                <w:sz w:val="26"/>
                <w:szCs w:val="26"/>
              </w:rPr>
            </w:pPr>
            <w:r w:rsidRPr="00660B2B">
              <w:rPr>
                <w:rFonts w:cs="Times New Roman"/>
                <w:sz w:val="26"/>
                <w:szCs w:val="26"/>
              </w:rPr>
              <w:t>NNTA02</w:t>
            </w:r>
          </w:p>
        </w:tc>
        <w:tc>
          <w:tcPr>
            <w:tcW w:w="4059" w:type="dxa"/>
            <w:vAlign w:val="center"/>
            <w:tcPrChange w:id="180" w:author="admin" w:date="2023-04-10T10:36:00Z">
              <w:tcPr>
                <w:tcW w:w="4590" w:type="dxa"/>
                <w:gridSpan w:val="2"/>
                <w:vAlign w:val="center"/>
              </w:tcPr>
            </w:tcPrChange>
          </w:tcPr>
          <w:p w14:paraId="2ED42FF8" w14:textId="77777777" w:rsidR="00660B2B" w:rsidRPr="00660B2B" w:rsidRDefault="00660B2B" w:rsidP="00660B2B">
            <w:pPr>
              <w:jc w:val="left"/>
              <w:rPr>
                <w:rFonts w:eastAsia="Times New Roman" w:cs="Times New Roman"/>
                <w:sz w:val="26"/>
                <w:szCs w:val="26"/>
              </w:rPr>
            </w:pPr>
            <w:r w:rsidRPr="00660B2B">
              <w:rPr>
                <w:rFonts w:eastAsia="Times New Roman" w:cs="Times New Roman"/>
                <w:sz w:val="26"/>
                <w:szCs w:val="26"/>
              </w:rPr>
              <w:t>Ngữ pháp</w:t>
            </w:r>
          </w:p>
          <w:p w14:paraId="1D410B9F" w14:textId="77777777" w:rsidR="00660B2B" w:rsidRPr="00660B2B" w:rsidRDefault="00660B2B" w:rsidP="00660B2B">
            <w:pPr>
              <w:rPr>
                <w:rFonts w:cs="Times New Roman"/>
                <w:sz w:val="26"/>
                <w:szCs w:val="26"/>
              </w:rPr>
            </w:pPr>
          </w:p>
        </w:tc>
        <w:tc>
          <w:tcPr>
            <w:tcW w:w="1291" w:type="dxa"/>
            <w:gridSpan w:val="2"/>
            <w:tcPrChange w:id="181" w:author="admin" w:date="2023-04-10T10:36:00Z">
              <w:tcPr>
                <w:tcW w:w="1440" w:type="dxa"/>
                <w:gridSpan w:val="3"/>
              </w:tcPr>
            </w:tcPrChange>
          </w:tcPr>
          <w:p w14:paraId="63679406"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182" w:author="admin" w:date="2023-04-10T10:36:00Z">
              <w:tcPr>
                <w:tcW w:w="1080" w:type="dxa"/>
                <w:gridSpan w:val="3"/>
              </w:tcPr>
            </w:tcPrChange>
          </w:tcPr>
          <w:p w14:paraId="17A68C0A" w14:textId="4536AD83" w:rsidR="00660B2B" w:rsidRPr="00B902BB" w:rsidRDefault="00B902BB" w:rsidP="005346BB">
            <w:pPr>
              <w:jc w:val="center"/>
              <w:rPr>
                <w:rFonts w:cs="Times New Roman"/>
                <w:sz w:val="26"/>
                <w:szCs w:val="26"/>
                <w:lang w:val="en-US"/>
              </w:rPr>
            </w:pPr>
            <w:r>
              <w:rPr>
                <w:rFonts w:cs="Times New Roman"/>
                <w:sz w:val="26"/>
                <w:szCs w:val="26"/>
                <w:lang w:val="en-US"/>
              </w:rPr>
              <w:t>2</w:t>
            </w:r>
          </w:p>
        </w:tc>
      </w:tr>
      <w:tr w:rsidR="00660B2B" w:rsidRPr="00660B2B" w14:paraId="5C63D396" w14:textId="77777777" w:rsidTr="00323F3A">
        <w:trPr>
          <w:trHeight w:hRule="exact" w:val="432"/>
          <w:trPrChange w:id="183" w:author="admin" w:date="2023-04-10T10:36:00Z">
            <w:trPr>
              <w:trHeight w:hRule="exact" w:val="432"/>
            </w:trPr>
          </w:trPrChange>
        </w:trPr>
        <w:tc>
          <w:tcPr>
            <w:tcW w:w="714" w:type="dxa"/>
            <w:tcPrChange w:id="184" w:author="admin" w:date="2023-04-10T10:36:00Z">
              <w:tcPr>
                <w:tcW w:w="715" w:type="dxa"/>
                <w:gridSpan w:val="2"/>
              </w:tcPr>
            </w:tcPrChange>
          </w:tcPr>
          <w:p w14:paraId="0733281B" w14:textId="77777777" w:rsidR="00660B2B" w:rsidRPr="00660B2B" w:rsidRDefault="00660B2B" w:rsidP="00660B2B">
            <w:pPr>
              <w:rPr>
                <w:rFonts w:cs="Times New Roman"/>
                <w:sz w:val="26"/>
                <w:szCs w:val="26"/>
              </w:rPr>
            </w:pPr>
            <w:r w:rsidRPr="00660B2B">
              <w:rPr>
                <w:rFonts w:cs="Times New Roman"/>
                <w:sz w:val="26"/>
                <w:szCs w:val="26"/>
              </w:rPr>
              <w:t>3</w:t>
            </w:r>
          </w:p>
        </w:tc>
        <w:tc>
          <w:tcPr>
            <w:tcW w:w="2369" w:type="dxa"/>
            <w:tcPrChange w:id="185" w:author="admin" w:date="2023-04-10T10:36:00Z">
              <w:tcPr>
                <w:tcW w:w="1620" w:type="dxa"/>
              </w:tcPr>
            </w:tcPrChange>
          </w:tcPr>
          <w:p w14:paraId="50963D65" w14:textId="77777777" w:rsidR="00660B2B" w:rsidRPr="00660B2B" w:rsidRDefault="00660B2B" w:rsidP="00660B2B">
            <w:pPr>
              <w:rPr>
                <w:rFonts w:cs="Times New Roman"/>
                <w:sz w:val="26"/>
                <w:szCs w:val="26"/>
              </w:rPr>
            </w:pPr>
            <w:r w:rsidRPr="00660B2B">
              <w:rPr>
                <w:rFonts w:cs="Times New Roman"/>
                <w:sz w:val="26"/>
                <w:szCs w:val="26"/>
              </w:rPr>
              <w:t>NNTA03</w:t>
            </w:r>
          </w:p>
        </w:tc>
        <w:tc>
          <w:tcPr>
            <w:tcW w:w="4059" w:type="dxa"/>
            <w:vAlign w:val="center"/>
            <w:tcPrChange w:id="186" w:author="admin" w:date="2023-04-10T10:36:00Z">
              <w:tcPr>
                <w:tcW w:w="4590" w:type="dxa"/>
                <w:gridSpan w:val="2"/>
                <w:vAlign w:val="center"/>
              </w:tcPr>
            </w:tcPrChange>
          </w:tcPr>
          <w:p w14:paraId="2EBE1E44" w14:textId="77777777" w:rsidR="00660B2B" w:rsidRPr="00660B2B" w:rsidRDefault="00660B2B" w:rsidP="00660B2B">
            <w:pPr>
              <w:rPr>
                <w:rFonts w:cs="Times New Roman"/>
                <w:sz w:val="26"/>
                <w:szCs w:val="26"/>
              </w:rPr>
            </w:pPr>
            <w:r w:rsidRPr="00660B2B">
              <w:rPr>
                <w:rFonts w:eastAsia="Times New Roman" w:cs="Times New Roman"/>
                <w:sz w:val="26"/>
                <w:szCs w:val="26"/>
              </w:rPr>
              <w:t>Thực hành tiếng – Nghe</w:t>
            </w:r>
            <w:r w:rsidRPr="00660B2B">
              <w:rPr>
                <w:rFonts w:eastAsia="Times New Roman" w:cs="Times New Roman"/>
                <w:sz w:val="26"/>
                <w:szCs w:val="26"/>
                <w:lang w:val="en-US"/>
              </w:rPr>
              <w:t xml:space="preserve"> </w:t>
            </w:r>
            <w:r w:rsidRPr="00660B2B">
              <w:rPr>
                <w:rFonts w:eastAsia="Times New Roman" w:cs="Times New Roman"/>
                <w:color w:val="FF0000"/>
                <w:sz w:val="26"/>
                <w:szCs w:val="26"/>
                <w:lang w:val="en-US"/>
              </w:rPr>
              <w:t>1</w:t>
            </w:r>
          </w:p>
        </w:tc>
        <w:tc>
          <w:tcPr>
            <w:tcW w:w="1291" w:type="dxa"/>
            <w:gridSpan w:val="2"/>
            <w:tcPrChange w:id="187" w:author="admin" w:date="2023-04-10T10:36:00Z">
              <w:tcPr>
                <w:tcW w:w="1440" w:type="dxa"/>
                <w:gridSpan w:val="3"/>
              </w:tcPr>
            </w:tcPrChange>
          </w:tcPr>
          <w:p w14:paraId="4E9BD09F"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188" w:author="admin" w:date="2023-04-10T10:36:00Z">
              <w:tcPr>
                <w:tcW w:w="1080" w:type="dxa"/>
                <w:gridSpan w:val="3"/>
              </w:tcPr>
            </w:tcPrChange>
          </w:tcPr>
          <w:p w14:paraId="4A9F4D43" w14:textId="5AE77260" w:rsidR="00660B2B" w:rsidRPr="00B902BB" w:rsidRDefault="00B902BB" w:rsidP="005346BB">
            <w:pPr>
              <w:jc w:val="center"/>
              <w:rPr>
                <w:rFonts w:cs="Times New Roman"/>
                <w:sz w:val="26"/>
                <w:szCs w:val="26"/>
                <w:lang w:val="en-US"/>
              </w:rPr>
            </w:pPr>
            <w:r>
              <w:rPr>
                <w:rFonts w:cs="Times New Roman"/>
                <w:sz w:val="26"/>
                <w:szCs w:val="26"/>
                <w:lang w:val="en-US"/>
              </w:rPr>
              <w:t>1</w:t>
            </w:r>
          </w:p>
        </w:tc>
      </w:tr>
      <w:tr w:rsidR="00660B2B" w:rsidRPr="00660B2B" w14:paraId="5F1B3E3E" w14:textId="77777777" w:rsidTr="00323F3A">
        <w:trPr>
          <w:trHeight w:hRule="exact" w:val="432"/>
          <w:trPrChange w:id="189" w:author="admin" w:date="2023-04-10T10:36:00Z">
            <w:trPr>
              <w:trHeight w:hRule="exact" w:val="432"/>
            </w:trPr>
          </w:trPrChange>
        </w:trPr>
        <w:tc>
          <w:tcPr>
            <w:tcW w:w="714" w:type="dxa"/>
            <w:tcPrChange w:id="190" w:author="admin" w:date="2023-04-10T10:36:00Z">
              <w:tcPr>
                <w:tcW w:w="715" w:type="dxa"/>
                <w:gridSpan w:val="2"/>
              </w:tcPr>
            </w:tcPrChange>
          </w:tcPr>
          <w:p w14:paraId="7CB90FEF" w14:textId="77777777" w:rsidR="00660B2B" w:rsidRPr="00660B2B" w:rsidRDefault="00660B2B" w:rsidP="00660B2B">
            <w:pPr>
              <w:rPr>
                <w:rFonts w:cs="Times New Roman"/>
                <w:sz w:val="26"/>
                <w:szCs w:val="26"/>
              </w:rPr>
            </w:pPr>
            <w:r w:rsidRPr="00660B2B">
              <w:rPr>
                <w:rFonts w:cs="Times New Roman"/>
                <w:sz w:val="26"/>
                <w:szCs w:val="26"/>
              </w:rPr>
              <w:t>4</w:t>
            </w:r>
          </w:p>
        </w:tc>
        <w:tc>
          <w:tcPr>
            <w:tcW w:w="2369" w:type="dxa"/>
            <w:tcPrChange w:id="191" w:author="admin" w:date="2023-04-10T10:36:00Z">
              <w:tcPr>
                <w:tcW w:w="1620" w:type="dxa"/>
              </w:tcPr>
            </w:tcPrChange>
          </w:tcPr>
          <w:p w14:paraId="62A539FC" w14:textId="77777777" w:rsidR="00660B2B" w:rsidRPr="00660B2B" w:rsidRDefault="00660B2B" w:rsidP="00660B2B">
            <w:pPr>
              <w:rPr>
                <w:rFonts w:cs="Times New Roman"/>
                <w:sz w:val="26"/>
                <w:szCs w:val="26"/>
              </w:rPr>
            </w:pPr>
            <w:r w:rsidRPr="00660B2B">
              <w:rPr>
                <w:rFonts w:cs="Times New Roman"/>
                <w:sz w:val="26"/>
                <w:szCs w:val="26"/>
              </w:rPr>
              <w:t>NNTA04</w:t>
            </w:r>
          </w:p>
        </w:tc>
        <w:tc>
          <w:tcPr>
            <w:tcW w:w="4059" w:type="dxa"/>
            <w:vAlign w:val="center"/>
            <w:tcPrChange w:id="192" w:author="admin" w:date="2023-04-10T10:36:00Z">
              <w:tcPr>
                <w:tcW w:w="4590" w:type="dxa"/>
                <w:gridSpan w:val="2"/>
                <w:vAlign w:val="center"/>
              </w:tcPr>
            </w:tcPrChange>
          </w:tcPr>
          <w:p w14:paraId="77AE639E" w14:textId="77777777" w:rsidR="00660B2B" w:rsidRPr="00660B2B" w:rsidRDefault="00660B2B" w:rsidP="00660B2B">
            <w:pPr>
              <w:rPr>
                <w:rFonts w:cs="Times New Roman"/>
                <w:sz w:val="26"/>
                <w:szCs w:val="26"/>
              </w:rPr>
            </w:pPr>
            <w:r w:rsidRPr="00660B2B">
              <w:rPr>
                <w:rFonts w:eastAsia="Times New Roman" w:cs="Times New Roman"/>
                <w:sz w:val="26"/>
                <w:szCs w:val="26"/>
              </w:rPr>
              <w:t>Thực hành tiếng – Nói</w:t>
            </w:r>
            <w:r w:rsidRPr="00660B2B">
              <w:rPr>
                <w:rFonts w:eastAsia="Times New Roman" w:cs="Times New Roman"/>
                <w:sz w:val="26"/>
                <w:szCs w:val="26"/>
                <w:lang w:val="en-US"/>
              </w:rPr>
              <w:t xml:space="preserve"> </w:t>
            </w:r>
            <w:r w:rsidRPr="00660B2B">
              <w:rPr>
                <w:rFonts w:eastAsia="Times New Roman" w:cs="Times New Roman"/>
                <w:color w:val="FF0000"/>
                <w:sz w:val="26"/>
                <w:szCs w:val="26"/>
                <w:lang w:val="en-US"/>
              </w:rPr>
              <w:t>1</w:t>
            </w:r>
          </w:p>
        </w:tc>
        <w:tc>
          <w:tcPr>
            <w:tcW w:w="1291" w:type="dxa"/>
            <w:gridSpan w:val="2"/>
            <w:tcPrChange w:id="193" w:author="admin" w:date="2023-04-10T10:36:00Z">
              <w:tcPr>
                <w:tcW w:w="1440" w:type="dxa"/>
                <w:gridSpan w:val="3"/>
              </w:tcPr>
            </w:tcPrChange>
          </w:tcPr>
          <w:p w14:paraId="783093E3"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194" w:author="admin" w:date="2023-04-10T10:36:00Z">
              <w:tcPr>
                <w:tcW w:w="1080" w:type="dxa"/>
                <w:gridSpan w:val="3"/>
              </w:tcPr>
            </w:tcPrChange>
          </w:tcPr>
          <w:p w14:paraId="7AA67674" w14:textId="7C1BC428" w:rsidR="00660B2B" w:rsidRPr="00B902BB" w:rsidRDefault="00B902BB" w:rsidP="005346BB">
            <w:pPr>
              <w:jc w:val="center"/>
              <w:rPr>
                <w:rFonts w:cs="Times New Roman"/>
                <w:sz w:val="26"/>
                <w:szCs w:val="26"/>
                <w:lang w:val="en-US"/>
              </w:rPr>
            </w:pPr>
            <w:r>
              <w:rPr>
                <w:rFonts w:cs="Times New Roman"/>
                <w:sz w:val="26"/>
                <w:szCs w:val="26"/>
                <w:lang w:val="en-US"/>
              </w:rPr>
              <w:t>1</w:t>
            </w:r>
          </w:p>
        </w:tc>
      </w:tr>
      <w:tr w:rsidR="00660B2B" w:rsidRPr="00660B2B" w14:paraId="799D0F7E" w14:textId="77777777" w:rsidTr="00323F3A">
        <w:trPr>
          <w:trHeight w:hRule="exact" w:val="432"/>
          <w:trPrChange w:id="195" w:author="admin" w:date="2023-04-10T10:36:00Z">
            <w:trPr>
              <w:trHeight w:hRule="exact" w:val="432"/>
            </w:trPr>
          </w:trPrChange>
        </w:trPr>
        <w:tc>
          <w:tcPr>
            <w:tcW w:w="714" w:type="dxa"/>
            <w:tcPrChange w:id="196" w:author="admin" w:date="2023-04-10T10:36:00Z">
              <w:tcPr>
                <w:tcW w:w="715" w:type="dxa"/>
                <w:gridSpan w:val="2"/>
              </w:tcPr>
            </w:tcPrChange>
          </w:tcPr>
          <w:p w14:paraId="332FC556" w14:textId="77777777" w:rsidR="00660B2B" w:rsidRPr="00660B2B" w:rsidRDefault="00660B2B" w:rsidP="00660B2B">
            <w:pPr>
              <w:rPr>
                <w:rFonts w:cs="Times New Roman"/>
                <w:sz w:val="26"/>
                <w:szCs w:val="26"/>
              </w:rPr>
            </w:pPr>
            <w:r w:rsidRPr="00660B2B">
              <w:rPr>
                <w:rFonts w:cs="Times New Roman"/>
                <w:sz w:val="26"/>
                <w:szCs w:val="26"/>
              </w:rPr>
              <w:t>5</w:t>
            </w:r>
          </w:p>
        </w:tc>
        <w:tc>
          <w:tcPr>
            <w:tcW w:w="2369" w:type="dxa"/>
            <w:tcPrChange w:id="197" w:author="admin" w:date="2023-04-10T10:36:00Z">
              <w:tcPr>
                <w:tcW w:w="1620" w:type="dxa"/>
              </w:tcPr>
            </w:tcPrChange>
          </w:tcPr>
          <w:p w14:paraId="4AB254E6" w14:textId="77777777" w:rsidR="00660B2B" w:rsidRPr="00660B2B" w:rsidRDefault="00660B2B" w:rsidP="00660B2B">
            <w:pPr>
              <w:rPr>
                <w:rFonts w:cs="Times New Roman"/>
                <w:sz w:val="26"/>
                <w:szCs w:val="26"/>
              </w:rPr>
            </w:pPr>
            <w:r w:rsidRPr="00660B2B">
              <w:rPr>
                <w:rFonts w:cs="Times New Roman"/>
                <w:sz w:val="26"/>
                <w:szCs w:val="26"/>
              </w:rPr>
              <w:t>NNTA05</w:t>
            </w:r>
          </w:p>
        </w:tc>
        <w:tc>
          <w:tcPr>
            <w:tcW w:w="4059" w:type="dxa"/>
            <w:vAlign w:val="center"/>
            <w:tcPrChange w:id="198" w:author="admin" w:date="2023-04-10T10:36:00Z">
              <w:tcPr>
                <w:tcW w:w="4590" w:type="dxa"/>
                <w:gridSpan w:val="2"/>
                <w:vAlign w:val="center"/>
              </w:tcPr>
            </w:tcPrChange>
          </w:tcPr>
          <w:p w14:paraId="366FE188" w14:textId="77777777" w:rsidR="00660B2B" w:rsidRPr="00660B2B" w:rsidRDefault="00660B2B" w:rsidP="00660B2B">
            <w:pPr>
              <w:rPr>
                <w:rFonts w:cs="Times New Roman"/>
                <w:sz w:val="26"/>
                <w:szCs w:val="26"/>
              </w:rPr>
            </w:pPr>
            <w:r w:rsidRPr="00660B2B">
              <w:rPr>
                <w:rFonts w:eastAsia="Times New Roman" w:cs="Times New Roman"/>
                <w:sz w:val="26"/>
                <w:szCs w:val="26"/>
              </w:rPr>
              <w:t>Thực hành tiếng - Đọc</w:t>
            </w:r>
            <w:r w:rsidRPr="00660B2B">
              <w:rPr>
                <w:rFonts w:eastAsia="Times New Roman" w:cs="Times New Roman"/>
                <w:sz w:val="26"/>
                <w:szCs w:val="26"/>
                <w:lang w:val="en-US"/>
              </w:rPr>
              <w:t xml:space="preserve"> </w:t>
            </w:r>
            <w:r w:rsidRPr="00660B2B">
              <w:rPr>
                <w:rFonts w:eastAsia="Times New Roman" w:cs="Times New Roman"/>
                <w:color w:val="FF0000"/>
                <w:sz w:val="26"/>
                <w:szCs w:val="26"/>
                <w:lang w:val="en-US"/>
              </w:rPr>
              <w:t>1</w:t>
            </w:r>
          </w:p>
        </w:tc>
        <w:tc>
          <w:tcPr>
            <w:tcW w:w="1291" w:type="dxa"/>
            <w:gridSpan w:val="2"/>
            <w:tcPrChange w:id="199" w:author="admin" w:date="2023-04-10T10:36:00Z">
              <w:tcPr>
                <w:tcW w:w="1440" w:type="dxa"/>
                <w:gridSpan w:val="3"/>
              </w:tcPr>
            </w:tcPrChange>
          </w:tcPr>
          <w:p w14:paraId="7D2C0069"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200" w:author="admin" w:date="2023-04-10T10:36:00Z">
              <w:tcPr>
                <w:tcW w:w="1080" w:type="dxa"/>
                <w:gridSpan w:val="3"/>
              </w:tcPr>
            </w:tcPrChange>
          </w:tcPr>
          <w:p w14:paraId="1C18AC77" w14:textId="50413954" w:rsidR="00660B2B" w:rsidRPr="00B902BB" w:rsidRDefault="00B902BB" w:rsidP="005346BB">
            <w:pPr>
              <w:jc w:val="center"/>
              <w:rPr>
                <w:rFonts w:cs="Times New Roman"/>
                <w:sz w:val="26"/>
                <w:szCs w:val="26"/>
                <w:lang w:val="en-US"/>
              </w:rPr>
            </w:pPr>
            <w:r>
              <w:rPr>
                <w:rFonts w:cs="Times New Roman"/>
                <w:sz w:val="26"/>
                <w:szCs w:val="26"/>
                <w:lang w:val="en-US"/>
              </w:rPr>
              <w:t>1</w:t>
            </w:r>
          </w:p>
        </w:tc>
      </w:tr>
      <w:tr w:rsidR="00660B2B" w:rsidRPr="00660B2B" w14:paraId="16F252E7" w14:textId="77777777" w:rsidTr="00323F3A">
        <w:trPr>
          <w:trHeight w:hRule="exact" w:val="432"/>
          <w:trPrChange w:id="201" w:author="admin" w:date="2023-04-10T10:36:00Z">
            <w:trPr>
              <w:trHeight w:hRule="exact" w:val="432"/>
            </w:trPr>
          </w:trPrChange>
        </w:trPr>
        <w:tc>
          <w:tcPr>
            <w:tcW w:w="714" w:type="dxa"/>
            <w:tcPrChange w:id="202" w:author="admin" w:date="2023-04-10T10:36:00Z">
              <w:tcPr>
                <w:tcW w:w="715" w:type="dxa"/>
                <w:gridSpan w:val="2"/>
              </w:tcPr>
            </w:tcPrChange>
          </w:tcPr>
          <w:p w14:paraId="196852CE" w14:textId="77777777" w:rsidR="00660B2B" w:rsidRPr="00660B2B" w:rsidRDefault="00660B2B" w:rsidP="00660B2B">
            <w:pPr>
              <w:rPr>
                <w:rFonts w:cs="Times New Roman"/>
                <w:sz w:val="26"/>
                <w:szCs w:val="26"/>
              </w:rPr>
            </w:pPr>
            <w:r w:rsidRPr="00660B2B">
              <w:rPr>
                <w:rFonts w:cs="Times New Roman"/>
                <w:sz w:val="26"/>
                <w:szCs w:val="26"/>
              </w:rPr>
              <w:lastRenderedPageBreak/>
              <w:t>6</w:t>
            </w:r>
          </w:p>
        </w:tc>
        <w:tc>
          <w:tcPr>
            <w:tcW w:w="2369" w:type="dxa"/>
            <w:tcPrChange w:id="203" w:author="admin" w:date="2023-04-10T10:36:00Z">
              <w:tcPr>
                <w:tcW w:w="1620" w:type="dxa"/>
              </w:tcPr>
            </w:tcPrChange>
          </w:tcPr>
          <w:p w14:paraId="523D7064" w14:textId="77777777" w:rsidR="00660B2B" w:rsidRPr="00660B2B" w:rsidRDefault="00660B2B" w:rsidP="00660B2B">
            <w:pPr>
              <w:rPr>
                <w:rFonts w:cs="Times New Roman"/>
                <w:sz w:val="26"/>
                <w:szCs w:val="26"/>
              </w:rPr>
            </w:pPr>
            <w:r w:rsidRPr="00660B2B">
              <w:rPr>
                <w:rFonts w:cs="Times New Roman"/>
                <w:sz w:val="26"/>
                <w:szCs w:val="26"/>
              </w:rPr>
              <w:t>NNTA06</w:t>
            </w:r>
          </w:p>
        </w:tc>
        <w:tc>
          <w:tcPr>
            <w:tcW w:w="4059" w:type="dxa"/>
            <w:vAlign w:val="center"/>
            <w:tcPrChange w:id="204" w:author="admin" w:date="2023-04-10T10:36:00Z">
              <w:tcPr>
                <w:tcW w:w="4590" w:type="dxa"/>
                <w:gridSpan w:val="2"/>
                <w:vAlign w:val="center"/>
              </w:tcPr>
            </w:tcPrChange>
          </w:tcPr>
          <w:p w14:paraId="1A0D9814" w14:textId="77777777" w:rsidR="00660B2B" w:rsidRPr="00660B2B" w:rsidRDefault="00660B2B" w:rsidP="00660B2B">
            <w:pPr>
              <w:rPr>
                <w:rFonts w:cs="Times New Roman"/>
                <w:sz w:val="26"/>
                <w:szCs w:val="26"/>
              </w:rPr>
            </w:pPr>
            <w:r w:rsidRPr="00660B2B">
              <w:rPr>
                <w:rFonts w:eastAsia="Times New Roman" w:cs="Times New Roman"/>
                <w:sz w:val="26"/>
                <w:szCs w:val="26"/>
              </w:rPr>
              <w:t>Thực hành tiếng - Viết</w:t>
            </w:r>
            <w:r w:rsidRPr="00660B2B">
              <w:rPr>
                <w:rFonts w:eastAsia="Times New Roman" w:cs="Times New Roman"/>
                <w:sz w:val="26"/>
                <w:szCs w:val="26"/>
                <w:lang w:val="en-US"/>
              </w:rPr>
              <w:t xml:space="preserve"> </w:t>
            </w:r>
            <w:r w:rsidRPr="00660B2B">
              <w:rPr>
                <w:rFonts w:eastAsia="Times New Roman" w:cs="Times New Roman"/>
                <w:color w:val="FF0000"/>
                <w:sz w:val="26"/>
                <w:szCs w:val="26"/>
                <w:lang w:val="en-US"/>
              </w:rPr>
              <w:t>1</w:t>
            </w:r>
          </w:p>
        </w:tc>
        <w:tc>
          <w:tcPr>
            <w:tcW w:w="1291" w:type="dxa"/>
            <w:gridSpan w:val="2"/>
            <w:tcPrChange w:id="205" w:author="admin" w:date="2023-04-10T10:36:00Z">
              <w:tcPr>
                <w:tcW w:w="1440" w:type="dxa"/>
                <w:gridSpan w:val="3"/>
              </w:tcPr>
            </w:tcPrChange>
          </w:tcPr>
          <w:p w14:paraId="168FF263"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206" w:author="admin" w:date="2023-04-10T10:36:00Z">
              <w:tcPr>
                <w:tcW w:w="1080" w:type="dxa"/>
                <w:gridSpan w:val="3"/>
              </w:tcPr>
            </w:tcPrChange>
          </w:tcPr>
          <w:p w14:paraId="2B527F81" w14:textId="71411CA9" w:rsidR="00660B2B" w:rsidRPr="00B902BB" w:rsidRDefault="00B902BB" w:rsidP="005346BB">
            <w:pPr>
              <w:jc w:val="center"/>
              <w:rPr>
                <w:rFonts w:cs="Times New Roman"/>
                <w:sz w:val="26"/>
                <w:szCs w:val="26"/>
                <w:lang w:val="en-US"/>
              </w:rPr>
            </w:pPr>
            <w:r>
              <w:rPr>
                <w:rFonts w:cs="Times New Roman"/>
                <w:sz w:val="26"/>
                <w:szCs w:val="26"/>
                <w:lang w:val="en-US"/>
              </w:rPr>
              <w:t>1</w:t>
            </w:r>
          </w:p>
        </w:tc>
      </w:tr>
      <w:tr w:rsidR="00660B2B" w:rsidRPr="00660B2B" w14:paraId="3595E48E" w14:textId="77777777" w:rsidTr="00323F3A">
        <w:trPr>
          <w:trHeight w:hRule="exact" w:val="432"/>
          <w:trPrChange w:id="207" w:author="admin" w:date="2023-04-10T10:36:00Z">
            <w:trPr>
              <w:trHeight w:hRule="exact" w:val="432"/>
            </w:trPr>
          </w:trPrChange>
        </w:trPr>
        <w:tc>
          <w:tcPr>
            <w:tcW w:w="7151" w:type="dxa"/>
            <w:gridSpan w:val="4"/>
            <w:tcPrChange w:id="208" w:author="admin" w:date="2023-04-10T10:36:00Z">
              <w:tcPr>
                <w:tcW w:w="6934" w:type="dxa"/>
                <w:gridSpan w:val="6"/>
              </w:tcPr>
            </w:tcPrChange>
          </w:tcPr>
          <w:p w14:paraId="696335FE" w14:textId="77777777" w:rsidR="00660B2B" w:rsidRPr="00660B2B" w:rsidRDefault="00660B2B" w:rsidP="00660B2B">
            <w:pPr>
              <w:rPr>
                <w:rFonts w:cs="Times New Roman"/>
                <w:sz w:val="26"/>
                <w:szCs w:val="26"/>
              </w:rPr>
            </w:pPr>
            <w:r w:rsidRPr="00660B2B">
              <w:rPr>
                <w:rFonts w:eastAsia="Times New Roman" w:cs="Times New Roman"/>
                <w:i/>
                <w:iCs/>
                <w:sz w:val="26"/>
                <w:szCs w:val="26"/>
              </w:rPr>
              <w:t>4.1.2. Kiến thức cơ</w:t>
            </w:r>
            <w:r w:rsidRPr="00660B2B">
              <w:rPr>
                <w:rFonts w:eastAsia="Times New Roman" w:cs="Times New Roman"/>
                <w:i/>
                <w:sz w:val="26"/>
                <w:szCs w:val="26"/>
              </w:rPr>
              <w:t xml:space="preserve"> sở ngành lựa chọn</w:t>
            </w:r>
          </w:p>
        </w:tc>
        <w:tc>
          <w:tcPr>
            <w:tcW w:w="1291" w:type="dxa"/>
            <w:gridSpan w:val="2"/>
            <w:tcPrChange w:id="209" w:author="admin" w:date="2023-04-10T10:36:00Z">
              <w:tcPr>
                <w:tcW w:w="1440" w:type="dxa"/>
                <w:gridSpan w:val="4"/>
              </w:tcPr>
            </w:tcPrChange>
          </w:tcPr>
          <w:p w14:paraId="1E1B3574" w14:textId="77777777" w:rsidR="00660B2B" w:rsidRPr="00660B2B" w:rsidRDefault="00660B2B" w:rsidP="005346BB">
            <w:pPr>
              <w:jc w:val="center"/>
              <w:rPr>
                <w:rFonts w:cs="Times New Roman"/>
                <w:b/>
                <w:sz w:val="26"/>
                <w:szCs w:val="26"/>
              </w:rPr>
            </w:pPr>
            <w:r w:rsidRPr="00660B2B">
              <w:rPr>
                <w:rFonts w:cs="Times New Roman"/>
                <w:b/>
                <w:sz w:val="26"/>
                <w:szCs w:val="26"/>
              </w:rPr>
              <w:t>6</w:t>
            </w:r>
          </w:p>
        </w:tc>
        <w:tc>
          <w:tcPr>
            <w:tcW w:w="1003" w:type="dxa"/>
            <w:tcPrChange w:id="210" w:author="admin" w:date="2023-04-10T10:36:00Z">
              <w:tcPr>
                <w:tcW w:w="1071" w:type="dxa"/>
              </w:tcPr>
            </w:tcPrChange>
          </w:tcPr>
          <w:p w14:paraId="14DE775D" w14:textId="77777777" w:rsidR="00660B2B" w:rsidRPr="00660B2B" w:rsidRDefault="00660B2B" w:rsidP="005346BB">
            <w:pPr>
              <w:jc w:val="center"/>
              <w:rPr>
                <w:rFonts w:cs="Times New Roman"/>
                <w:sz w:val="26"/>
                <w:szCs w:val="26"/>
              </w:rPr>
            </w:pPr>
          </w:p>
        </w:tc>
      </w:tr>
      <w:tr w:rsidR="00660B2B" w:rsidRPr="00660B2B" w14:paraId="6BAA39C3" w14:textId="77777777" w:rsidTr="00323F3A">
        <w:trPr>
          <w:trHeight w:hRule="exact" w:val="432"/>
          <w:trPrChange w:id="211" w:author="admin" w:date="2023-04-10T10:36:00Z">
            <w:trPr>
              <w:trHeight w:hRule="exact" w:val="432"/>
            </w:trPr>
          </w:trPrChange>
        </w:trPr>
        <w:tc>
          <w:tcPr>
            <w:tcW w:w="714" w:type="dxa"/>
            <w:tcPrChange w:id="212" w:author="admin" w:date="2023-04-10T10:36:00Z">
              <w:tcPr>
                <w:tcW w:w="715" w:type="dxa"/>
                <w:gridSpan w:val="2"/>
              </w:tcPr>
            </w:tcPrChange>
          </w:tcPr>
          <w:p w14:paraId="526DF726" w14:textId="77777777" w:rsidR="00660B2B" w:rsidRPr="00660B2B" w:rsidRDefault="00660B2B" w:rsidP="00660B2B">
            <w:pPr>
              <w:rPr>
                <w:rFonts w:cs="Times New Roman"/>
                <w:sz w:val="26"/>
                <w:szCs w:val="26"/>
              </w:rPr>
            </w:pPr>
            <w:r w:rsidRPr="00660B2B">
              <w:rPr>
                <w:rFonts w:cs="Times New Roman"/>
                <w:sz w:val="26"/>
                <w:szCs w:val="26"/>
              </w:rPr>
              <w:t>1</w:t>
            </w:r>
          </w:p>
        </w:tc>
        <w:tc>
          <w:tcPr>
            <w:tcW w:w="2369" w:type="dxa"/>
            <w:tcPrChange w:id="213" w:author="admin" w:date="2023-04-10T10:36:00Z">
              <w:tcPr>
                <w:tcW w:w="1620" w:type="dxa"/>
              </w:tcPr>
            </w:tcPrChange>
          </w:tcPr>
          <w:p w14:paraId="5FAF454B" w14:textId="77777777" w:rsidR="00660B2B" w:rsidRPr="00660B2B" w:rsidRDefault="00660B2B" w:rsidP="00660B2B">
            <w:pPr>
              <w:rPr>
                <w:rFonts w:cs="Times New Roman"/>
                <w:sz w:val="26"/>
                <w:szCs w:val="26"/>
              </w:rPr>
            </w:pPr>
            <w:r w:rsidRPr="00660B2B">
              <w:rPr>
                <w:rFonts w:cs="Times New Roman"/>
                <w:sz w:val="26"/>
                <w:szCs w:val="26"/>
              </w:rPr>
              <w:t>NNTA07</w:t>
            </w:r>
          </w:p>
        </w:tc>
        <w:tc>
          <w:tcPr>
            <w:tcW w:w="4059" w:type="dxa"/>
            <w:tcPrChange w:id="214" w:author="admin" w:date="2023-04-10T10:36:00Z">
              <w:tcPr>
                <w:tcW w:w="4590" w:type="dxa"/>
                <w:gridSpan w:val="2"/>
              </w:tcPr>
            </w:tcPrChange>
          </w:tcPr>
          <w:p w14:paraId="62023BF0"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Giao thoa văn hóa</w:t>
            </w:r>
          </w:p>
        </w:tc>
        <w:tc>
          <w:tcPr>
            <w:tcW w:w="1291" w:type="dxa"/>
            <w:gridSpan w:val="2"/>
            <w:tcPrChange w:id="215" w:author="admin" w:date="2023-04-10T10:36:00Z">
              <w:tcPr>
                <w:tcW w:w="1440" w:type="dxa"/>
                <w:gridSpan w:val="3"/>
              </w:tcPr>
            </w:tcPrChange>
          </w:tcPr>
          <w:p w14:paraId="0AC26365" w14:textId="77777777" w:rsidR="00660B2B" w:rsidRPr="00660B2B" w:rsidRDefault="00660B2B" w:rsidP="005346BB">
            <w:pPr>
              <w:jc w:val="center"/>
              <w:rPr>
                <w:rFonts w:cs="Times New Roman"/>
                <w:sz w:val="26"/>
                <w:szCs w:val="26"/>
              </w:rPr>
            </w:pPr>
            <w:r w:rsidRPr="00660B2B">
              <w:rPr>
                <w:rFonts w:cs="Times New Roman"/>
                <w:sz w:val="26"/>
                <w:szCs w:val="26"/>
              </w:rPr>
              <w:t>2</w:t>
            </w:r>
          </w:p>
        </w:tc>
        <w:tc>
          <w:tcPr>
            <w:tcW w:w="1012" w:type="dxa"/>
            <w:gridSpan w:val="2"/>
            <w:tcPrChange w:id="216" w:author="admin" w:date="2023-04-10T10:36:00Z">
              <w:tcPr>
                <w:tcW w:w="1080" w:type="dxa"/>
                <w:gridSpan w:val="3"/>
              </w:tcPr>
            </w:tcPrChange>
          </w:tcPr>
          <w:p w14:paraId="5E6BE12C" w14:textId="40B6FBB1" w:rsidR="00660B2B" w:rsidRPr="00B902BB" w:rsidRDefault="00B902BB" w:rsidP="005346BB">
            <w:pPr>
              <w:jc w:val="center"/>
              <w:rPr>
                <w:rFonts w:cs="Times New Roman"/>
                <w:sz w:val="26"/>
                <w:szCs w:val="26"/>
                <w:lang w:val="en-US"/>
              </w:rPr>
            </w:pPr>
            <w:r>
              <w:rPr>
                <w:rFonts w:cs="Times New Roman"/>
                <w:sz w:val="26"/>
                <w:szCs w:val="26"/>
                <w:lang w:val="en-US"/>
              </w:rPr>
              <w:t>5</w:t>
            </w:r>
          </w:p>
        </w:tc>
      </w:tr>
      <w:tr w:rsidR="00660B2B" w:rsidRPr="00660B2B" w14:paraId="10845B80" w14:textId="77777777" w:rsidTr="00323F3A">
        <w:trPr>
          <w:trHeight w:hRule="exact" w:val="432"/>
          <w:trPrChange w:id="217" w:author="admin" w:date="2023-04-10T10:36:00Z">
            <w:trPr>
              <w:trHeight w:hRule="exact" w:val="432"/>
            </w:trPr>
          </w:trPrChange>
        </w:trPr>
        <w:tc>
          <w:tcPr>
            <w:tcW w:w="714" w:type="dxa"/>
            <w:tcPrChange w:id="218" w:author="admin" w:date="2023-04-10T10:36:00Z">
              <w:tcPr>
                <w:tcW w:w="715" w:type="dxa"/>
                <w:gridSpan w:val="2"/>
              </w:tcPr>
            </w:tcPrChange>
          </w:tcPr>
          <w:p w14:paraId="7C76D370" w14:textId="77777777" w:rsidR="00660B2B" w:rsidRPr="00660B2B" w:rsidRDefault="00660B2B" w:rsidP="00660B2B">
            <w:pPr>
              <w:rPr>
                <w:rFonts w:cs="Times New Roman"/>
                <w:sz w:val="26"/>
                <w:szCs w:val="26"/>
              </w:rPr>
            </w:pPr>
            <w:r w:rsidRPr="00660B2B">
              <w:rPr>
                <w:rFonts w:cs="Times New Roman"/>
                <w:sz w:val="26"/>
                <w:szCs w:val="26"/>
              </w:rPr>
              <w:t>2</w:t>
            </w:r>
          </w:p>
        </w:tc>
        <w:tc>
          <w:tcPr>
            <w:tcW w:w="2369" w:type="dxa"/>
            <w:tcPrChange w:id="219" w:author="admin" w:date="2023-04-10T10:36:00Z">
              <w:tcPr>
                <w:tcW w:w="1620" w:type="dxa"/>
              </w:tcPr>
            </w:tcPrChange>
          </w:tcPr>
          <w:p w14:paraId="759A7B93" w14:textId="77777777" w:rsidR="00660B2B" w:rsidRPr="00660B2B" w:rsidRDefault="00660B2B" w:rsidP="00660B2B">
            <w:pPr>
              <w:rPr>
                <w:rFonts w:cs="Times New Roman"/>
                <w:sz w:val="26"/>
                <w:szCs w:val="26"/>
              </w:rPr>
            </w:pPr>
            <w:r w:rsidRPr="00660B2B">
              <w:rPr>
                <w:rFonts w:cs="Times New Roman"/>
                <w:sz w:val="26"/>
                <w:szCs w:val="26"/>
              </w:rPr>
              <w:t>NNTA08</w:t>
            </w:r>
          </w:p>
        </w:tc>
        <w:tc>
          <w:tcPr>
            <w:tcW w:w="4059" w:type="dxa"/>
            <w:tcPrChange w:id="220" w:author="admin" w:date="2023-04-10T10:36:00Z">
              <w:tcPr>
                <w:tcW w:w="4590" w:type="dxa"/>
                <w:gridSpan w:val="2"/>
              </w:tcPr>
            </w:tcPrChange>
          </w:tcPr>
          <w:p w14:paraId="4283BB66"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Dẫn luận ngôn ngữ</w:t>
            </w:r>
          </w:p>
        </w:tc>
        <w:tc>
          <w:tcPr>
            <w:tcW w:w="1291" w:type="dxa"/>
            <w:gridSpan w:val="2"/>
            <w:tcPrChange w:id="221" w:author="admin" w:date="2023-04-10T10:36:00Z">
              <w:tcPr>
                <w:tcW w:w="1440" w:type="dxa"/>
                <w:gridSpan w:val="3"/>
              </w:tcPr>
            </w:tcPrChange>
          </w:tcPr>
          <w:p w14:paraId="52B921C7" w14:textId="77777777" w:rsidR="00660B2B" w:rsidRPr="00660B2B" w:rsidRDefault="00660B2B" w:rsidP="005346BB">
            <w:pPr>
              <w:jc w:val="center"/>
              <w:rPr>
                <w:rFonts w:cs="Times New Roman"/>
                <w:sz w:val="26"/>
                <w:szCs w:val="26"/>
              </w:rPr>
            </w:pPr>
            <w:r w:rsidRPr="00660B2B">
              <w:rPr>
                <w:rFonts w:cs="Times New Roman"/>
                <w:sz w:val="26"/>
                <w:szCs w:val="26"/>
              </w:rPr>
              <w:t>2</w:t>
            </w:r>
          </w:p>
        </w:tc>
        <w:tc>
          <w:tcPr>
            <w:tcW w:w="1012" w:type="dxa"/>
            <w:gridSpan w:val="2"/>
            <w:tcPrChange w:id="222" w:author="admin" w:date="2023-04-10T10:36:00Z">
              <w:tcPr>
                <w:tcW w:w="1080" w:type="dxa"/>
                <w:gridSpan w:val="3"/>
              </w:tcPr>
            </w:tcPrChange>
          </w:tcPr>
          <w:p w14:paraId="2351B473" w14:textId="2B002C7A" w:rsidR="00660B2B" w:rsidRPr="00B902BB" w:rsidRDefault="00B902BB" w:rsidP="005346BB">
            <w:pPr>
              <w:jc w:val="center"/>
              <w:rPr>
                <w:rFonts w:cs="Times New Roman"/>
                <w:sz w:val="26"/>
                <w:szCs w:val="26"/>
                <w:lang w:val="en-US"/>
              </w:rPr>
            </w:pPr>
            <w:r>
              <w:rPr>
                <w:rFonts w:cs="Times New Roman"/>
                <w:sz w:val="26"/>
                <w:szCs w:val="26"/>
                <w:lang w:val="en-US"/>
              </w:rPr>
              <w:t>5</w:t>
            </w:r>
          </w:p>
        </w:tc>
      </w:tr>
      <w:tr w:rsidR="00660B2B" w:rsidRPr="00660B2B" w14:paraId="3C138A96" w14:textId="77777777" w:rsidTr="00323F3A">
        <w:trPr>
          <w:trHeight w:hRule="exact" w:val="432"/>
          <w:trPrChange w:id="223" w:author="admin" w:date="2023-04-10T10:36:00Z">
            <w:trPr>
              <w:trHeight w:hRule="exact" w:val="432"/>
            </w:trPr>
          </w:trPrChange>
        </w:trPr>
        <w:tc>
          <w:tcPr>
            <w:tcW w:w="714" w:type="dxa"/>
            <w:tcPrChange w:id="224" w:author="admin" w:date="2023-04-10T10:36:00Z">
              <w:tcPr>
                <w:tcW w:w="715" w:type="dxa"/>
                <w:gridSpan w:val="2"/>
              </w:tcPr>
            </w:tcPrChange>
          </w:tcPr>
          <w:p w14:paraId="40B6E80F" w14:textId="77777777" w:rsidR="00660B2B" w:rsidRPr="00660B2B" w:rsidRDefault="00660B2B" w:rsidP="00660B2B">
            <w:pPr>
              <w:rPr>
                <w:rFonts w:cs="Times New Roman"/>
                <w:sz w:val="26"/>
                <w:szCs w:val="26"/>
              </w:rPr>
            </w:pPr>
            <w:r w:rsidRPr="00660B2B">
              <w:rPr>
                <w:rFonts w:cs="Times New Roman"/>
                <w:sz w:val="26"/>
                <w:szCs w:val="26"/>
              </w:rPr>
              <w:t>3</w:t>
            </w:r>
          </w:p>
        </w:tc>
        <w:tc>
          <w:tcPr>
            <w:tcW w:w="2369" w:type="dxa"/>
            <w:tcPrChange w:id="225" w:author="admin" w:date="2023-04-10T10:36:00Z">
              <w:tcPr>
                <w:tcW w:w="1620" w:type="dxa"/>
              </w:tcPr>
            </w:tcPrChange>
          </w:tcPr>
          <w:p w14:paraId="43F167E2" w14:textId="77777777" w:rsidR="00660B2B" w:rsidRPr="00660B2B" w:rsidRDefault="00660B2B" w:rsidP="00660B2B">
            <w:pPr>
              <w:rPr>
                <w:rFonts w:cs="Times New Roman"/>
                <w:sz w:val="26"/>
                <w:szCs w:val="26"/>
              </w:rPr>
            </w:pPr>
            <w:r w:rsidRPr="00660B2B">
              <w:rPr>
                <w:rFonts w:cs="Times New Roman"/>
                <w:sz w:val="26"/>
                <w:szCs w:val="26"/>
              </w:rPr>
              <w:t>NNTA23</w:t>
            </w:r>
          </w:p>
        </w:tc>
        <w:tc>
          <w:tcPr>
            <w:tcW w:w="4059" w:type="dxa"/>
            <w:tcPrChange w:id="226" w:author="admin" w:date="2023-04-10T10:36:00Z">
              <w:tcPr>
                <w:tcW w:w="4590" w:type="dxa"/>
                <w:gridSpan w:val="2"/>
              </w:tcPr>
            </w:tcPrChange>
          </w:tcPr>
          <w:p w14:paraId="1F2B1A2D"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Cơ sở văn hóa Việt Nam</w:t>
            </w:r>
          </w:p>
        </w:tc>
        <w:tc>
          <w:tcPr>
            <w:tcW w:w="1291" w:type="dxa"/>
            <w:gridSpan w:val="2"/>
            <w:tcPrChange w:id="227" w:author="admin" w:date="2023-04-10T10:36:00Z">
              <w:tcPr>
                <w:tcW w:w="1440" w:type="dxa"/>
                <w:gridSpan w:val="3"/>
              </w:tcPr>
            </w:tcPrChange>
          </w:tcPr>
          <w:p w14:paraId="5397F85A" w14:textId="77777777" w:rsidR="00660B2B" w:rsidRPr="00660B2B" w:rsidRDefault="00660B2B" w:rsidP="005346BB">
            <w:pPr>
              <w:jc w:val="center"/>
              <w:rPr>
                <w:rFonts w:cs="Times New Roman"/>
                <w:sz w:val="26"/>
                <w:szCs w:val="26"/>
              </w:rPr>
            </w:pPr>
            <w:r w:rsidRPr="00660B2B">
              <w:rPr>
                <w:rFonts w:cs="Times New Roman"/>
                <w:sz w:val="26"/>
                <w:szCs w:val="26"/>
              </w:rPr>
              <w:t>2</w:t>
            </w:r>
          </w:p>
        </w:tc>
        <w:tc>
          <w:tcPr>
            <w:tcW w:w="1012" w:type="dxa"/>
            <w:gridSpan w:val="2"/>
            <w:tcPrChange w:id="228" w:author="admin" w:date="2023-04-10T10:36:00Z">
              <w:tcPr>
                <w:tcW w:w="1080" w:type="dxa"/>
                <w:gridSpan w:val="3"/>
              </w:tcPr>
            </w:tcPrChange>
          </w:tcPr>
          <w:p w14:paraId="081F83E5" w14:textId="46E2980E" w:rsidR="00660B2B" w:rsidRPr="00B902BB" w:rsidRDefault="00B902BB" w:rsidP="005346BB">
            <w:pPr>
              <w:jc w:val="center"/>
              <w:rPr>
                <w:rFonts w:cs="Times New Roman"/>
                <w:sz w:val="26"/>
                <w:szCs w:val="26"/>
                <w:lang w:val="en-US"/>
              </w:rPr>
            </w:pPr>
            <w:r>
              <w:rPr>
                <w:rFonts w:cs="Times New Roman"/>
                <w:sz w:val="26"/>
                <w:szCs w:val="26"/>
                <w:lang w:val="en-US"/>
              </w:rPr>
              <w:t>5</w:t>
            </w:r>
          </w:p>
        </w:tc>
      </w:tr>
      <w:tr w:rsidR="00660B2B" w:rsidRPr="00660B2B" w14:paraId="7D9408E0" w14:textId="77777777" w:rsidTr="00323F3A">
        <w:trPr>
          <w:trHeight w:hRule="exact" w:val="432"/>
          <w:trPrChange w:id="229" w:author="admin" w:date="2023-04-10T10:36:00Z">
            <w:trPr>
              <w:trHeight w:hRule="exact" w:val="432"/>
            </w:trPr>
          </w:trPrChange>
        </w:trPr>
        <w:tc>
          <w:tcPr>
            <w:tcW w:w="714" w:type="dxa"/>
            <w:tcPrChange w:id="230" w:author="admin" w:date="2023-04-10T10:36:00Z">
              <w:tcPr>
                <w:tcW w:w="715" w:type="dxa"/>
                <w:gridSpan w:val="2"/>
              </w:tcPr>
            </w:tcPrChange>
          </w:tcPr>
          <w:p w14:paraId="54B85E47" w14:textId="77777777" w:rsidR="00660B2B" w:rsidRPr="00660B2B" w:rsidRDefault="00660B2B" w:rsidP="00660B2B">
            <w:pPr>
              <w:rPr>
                <w:rFonts w:cs="Times New Roman"/>
                <w:sz w:val="26"/>
                <w:szCs w:val="26"/>
              </w:rPr>
            </w:pPr>
            <w:r w:rsidRPr="00660B2B">
              <w:rPr>
                <w:rFonts w:cs="Times New Roman"/>
                <w:sz w:val="26"/>
                <w:szCs w:val="26"/>
              </w:rPr>
              <w:t>4</w:t>
            </w:r>
          </w:p>
        </w:tc>
        <w:tc>
          <w:tcPr>
            <w:tcW w:w="2369" w:type="dxa"/>
            <w:tcPrChange w:id="231" w:author="admin" w:date="2023-04-10T10:36:00Z">
              <w:tcPr>
                <w:tcW w:w="1620" w:type="dxa"/>
              </w:tcPr>
            </w:tcPrChange>
          </w:tcPr>
          <w:p w14:paraId="4005B611" w14:textId="77777777" w:rsidR="00660B2B" w:rsidRPr="00660B2B" w:rsidRDefault="00660B2B" w:rsidP="00660B2B">
            <w:pPr>
              <w:rPr>
                <w:rFonts w:cs="Times New Roman"/>
                <w:sz w:val="26"/>
                <w:szCs w:val="26"/>
              </w:rPr>
            </w:pPr>
            <w:r w:rsidRPr="00660B2B">
              <w:rPr>
                <w:rFonts w:cs="Times New Roman"/>
                <w:sz w:val="26"/>
                <w:szCs w:val="26"/>
              </w:rPr>
              <w:t>NNTA09</w:t>
            </w:r>
          </w:p>
        </w:tc>
        <w:tc>
          <w:tcPr>
            <w:tcW w:w="4059" w:type="dxa"/>
            <w:tcPrChange w:id="232" w:author="admin" w:date="2023-04-10T10:36:00Z">
              <w:tcPr>
                <w:tcW w:w="4590" w:type="dxa"/>
                <w:gridSpan w:val="2"/>
              </w:tcPr>
            </w:tcPrChange>
          </w:tcPr>
          <w:p w14:paraId="36266FB6"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Ngôn ngữ học đối chiếu</w:t>
            </w:r>
          </w:p>
        </w:tc>
        <w:tc>
          <w:tcPr>
            <w:tcW w:w="1291" w:type="dxa"/>
            <w:gridSpan w:val="2"/>
            <w:tcPrChange w:id="233" w:author="admin" w:date="2023-04-10T10:36:00Z">
              <w:tcPr>
                <w:tcW w:w="1440" w:type="dxa"/>
                <w:gridSpan w:val="3"/>
              </w:tcPr>
            </w:tcPrChange>
          </w:tcPr>
          <w:p w14:paraId="7B98622B" w14:textId="77777777" w:rsidR="00660B2B" w:rsidRPr="00660B2B" w:rsidRDefault="00660B2B" w:rsidP="005346BB">
            <w:pPr>
              <w:jc w:val="center"/>
              <w:rPr>
                <w:rFonts w:cs="Times New Roman"/>
                <w:sz w:val="26"/>
                <w:szCs w:val="26"/>
              </w:rPr>
            </w:pPr>
            <w:r w:rsidRPr="00660B2B">
              <w:rPr>
                <w:rFonts w:cs="Times New Roman"/>
                <w:sz w:val="26"/>
                <w:szCs w:val="26"/>
              </w:rPr>
              <w:t>2</w:t>
            </w:r>
          </w:p>
        </w:tc>
        <w:tc>
          <w:tcPr>
            <w:tcW w:w="1012" w:type="dxa"/>
            <w:gridSpan w:val="2"/>
            <w:tcPrChange w:id="234" w:author="admin" w:date="2023-04-10T10:36:00Z">
              <w:tcPr>
                <w:tcW w:w="1080" w:type="dxa"/>
                <w:gridSpan w:val="3"/>
              </w:tcPr>
            </w:tcPrChange>
          </w:tcPr>
          <w:p w14:paraId="1FFB0FA6" w14:textId="72CC8466" w:rsidR="00660B2B" w:rsidRPr="00B902BB" w:rsidRDefault="00B902BB" w:rsidP="005346BB">
            <w:pPr>
              <w:jc w:val="center"/>
              <w:rPr>
                <w:rFonts w:cs="Times New Roman"/>
                <w:sz w:val="26"/>
                <w:szCs w:val="26"/>
                <w:lang w:val="en-US"/>
              </w:rPr>
            </w:pPr>
            <w:r>
              <w:rPr>
                <w:rFonts w:cs="Times New Roman"/>
                <w:sz w:val="26"/>
                <w:szCs w:val="26"/>
                <w:lang w:val="en-US"/>
              </w:rPr>
              <w:t>5</w:t>
            </w:r>
          </w:p>
        </w:tc>
      </w:tr>
      <w:tr w:rsidR="00660B2B" w:rsidRPr="00660B2B" w14:paraId="1E38E4D8" w14:textId="77777777" w:rsidTr="00323F3A">
        <w:trPr>
          <w:trHeight w:hRule="exact" w:val="432"/>
          <w:trPrChange w:id="235" w:author="admin" w:date="2023-04-10T10:36:00Z">
            <w:trPr>
              <w:trHeight w:hRule="exact" w:val="432"/>
            </w:trPr>
          </w:trPrChange>
        </w:trPr>
        <w:tc>
          <w:tcPr>
            <w:tcW w:w="714" w:type="dxa"/>
            <w:tcPrChange w:id="236" w:author="admin" w:date="2023-04-10T10:36:00Z">
              <w:tcPr>
                <w:tcW w:w="715" w:type="dxa"/>
                <w:gridSpan w:val="2"/>
              </w:tcPr>
            </w:tcPrChange>
          </w:tcPr>
          <w:p w14:paraId="332574B5" w14:textId="77777777" w:rsidR="00660B2B" w:rsidRPr="00660B2B" w:rsidRDefault="00660B2B" w:rsidP="00660B2B">
            <w:pPr>
              <w:rPr>
                <w:rFonts w:cs="Times New Roman"/>
                <w:sz w:val="26"/>
                <w:szCs w:val="26"/>
              </w:rPr>
            </w:pPr>
            <w:r w:rsidRPr="00660B2B">
              <w:rPr>
                <w:rFonts w:cs="Times New Roman"/>
                <w:sz w:val="26"/>
                <w:szCs w:val="26"/>
              </w:rPr>
              <w:t>5</w:t>
            </w:r>
          </w:p>
        </w:tc>
        <w:tc>
          <w:tcPr>
            <w:tcW w:w="2369" w:type="dxa"/>
            <w:tcPrChange w:id="237" w:author="admin" w:date="2023-04-10T10:36:00Z">
              <w:tcPr>
                <w:tcW w:w="1620" w:type="dxa"/>
              </w:tcPr>
            </w:tcPrChange>
          </w:tcPr>
          <w:p w14:paraId="3EFB1CFE" w14:textId="6E4BDBF9" w:rsidR="00660B2B" w:rsidRPr="008E5C49" w:rsidRDefault="00660B2B" w:rsidP="00660B2B">
            <w:pPr>
              <w:rPr>
                <w:rFonts w:cs="Times New Roman"/>
                <w:sz w:val="26"/>
                <w:szCs w:val="26"/>
                <w:lang w:val="en-US"/>
              </w:rPr>
            </w:pPr>
            <w:r w:rsidRPr="00660B2B">
              <w:rPr>
                <w:rFonts w:cs="Times New Roman"/>
                <w:color w:val="FF0000"/>
                <w:sz w:val="26"/>
                <w:szCs w:val="26"/>
              </w:rPr>
              <w:t>NNTA2</w:t>
            </w:r>
            <w:r w:rsidR="008E5C49">
              <w:rPr>
                <w:rFonts w:cs="Times New Roman"/>
                <w:color w:val="FF0000"/>
                <w:sz w:val="26"/>
                <w:szCs w:val="26"/>
                <w:lang w:val="en-US"/>
              </w:rPr>
              <w:t>4</w:t>
            </w:r>
          </w:p>
        </w:tc>
        <w:tc>
          <w:tcPr>
            <w:tcW w:w="4059" w:type="dxa"/>
            <w:tcPrChange w:id="238" w:author="admin" w:date="2023-04-10T10:36:00Z">
              <w:tcPr>
                <w:tcW w:w="4590" w:type="dxa"/>
                <w:gridSpan w:val="2"/>
              </w:tcPr>
            </w:tcPrChange>
          </w:tcPr>
          <w:p w14:paraId="429422ED" w14:textId="77777777" w:rsidR="00660B2B" w:rsidRPr="00660B2B" w:rsidRDefault="00660B2B" w:rsidP="00660B2B">
            <w:pPr>
              <w:rPr>
                <w:rFonts w:cs="Times New Roman"/>
                <w:sz w:val="26"/>
                <w:szCs w:val="26"/>
              </w:rPr>
            </w:pPr>
            <w:r w:rsidRPr="00660B2B">
              <w:rPr>
                <w:rFonts w:eastAsia="Times New Roman" w:cs="Times New Roman"/>
                <w:iCs/>
                <w:color w:val="000000" w:themeColor="text1"/>
                <w:sz w:val="26"/>
                <w:szCs w:val="26"/>
                <w:lang w:val="en-US"/>
              </w:rPr>
              <w:t>Văn hóa Anh Mỹ</w:t>
            </w:r>
          </w:p>
        </w:tc>
        <w:tc>
          <w:tcPr>
            <w:tcW w:w="1291" w:type="dxa"/>
            <w:gridSpan w:val="2"/>
            <w:tcPrChange w:id="239" w:author="admin" w:date="2023-04-10T10:36:00Z">
              <w:tcPr>
                <w:tcW w:w="1440" w:type="dxa"/>
                <w:gridSpan w:val="3"/>
              </w:tcPr>
            </w:tcPrChange>
          </w:tcPr>
          <w:p w14:paraId="480CB218" w14:textId="77777777" w:rsidR="00660B2B" w:rsidRPr="00660B2B" w:rsidRDefault="00660B2B" w:rsidP="005346BB">
            <w:pPr>
              <w:jc w:val="center"/>
              <w:rPr>
                <w:rFonts w:cs="Times New Roman"/>
                <w:sz w:val="26"/>
                <w:szCs w:val="26"/>
              </w:rPr>
            </w:pPr>
            <w:r w:rsidRPr="00660B2B">
              <w:rPr>
                <w:rFonts w:cs="Times New Roman"/>
                <w:sz w:val="26"/>
                <w:szCs w:val="26"/>
              </w:rPr>
              <w:t>2</w:t>
            </w:r>
          </w:p>
        </w:tc>
        <w:tc>
          <w:tcPr>
            <w:tcW w:w="1012" w:type="dxa"/>
            <w:gridSpan w:val="2"/>
            <w:tcPrChange w:id="240" w:author="admin" w:date="2023-04-10T10:36:00Z">
              <w:tcPr>
                <w:tcW w:w="1080" w:type="dxa"/>
                <w:gridSpan w:val="3"/>
              </w:tcPr>
            </w:tcPrChange>
          </w:tcPr>
          <w:p w14:paraId="2A190DF3" w14:textId="77116E97" w:rsidR="00660B2B" w:rsidRPr="00B902BB" w:rsidRDefault="00B902BB" w:rsidP="005346BB">
            <w:pPr>
              <w:jc w:val="center"/>
              <w:rPr>
                <w:rFonts w:cs="Times New Roman"/>
                <w:sz w:val="26"/>
                <w:szCs w:val="26"/>
                <w:lang w:val="en-US"/>
              </w:rPr>
            </w:pPr>
            <w:r>
              <w:rPr>
                <w:rFonts w:cs="Times New Roman"/>
                <w:sz w:val="26"/>
                <w:szCs w:val="26"/>
                <w:lang w:val="en-US"/>
              </w:rPr>
              <w:t>5</w:t>
            </w:r>
          </w:p>
        </w:tc>
      </w:tr>
      <w:tr w:rsidR="00660B2B" w:rsidRPr="00660B2B" w14:paraId="12D1666E" w14:textId="77777777" w:rsidTr="00323F3A">
        <w:trPr>
          <w:trHeight w:hRule="exact" w:val="432"/>
          <w:trPrChange w:id="241" w:author="admin" w:date="2023-04-10T10:36:00Z">
            <w:trPr>
              <w:trHeight w:hRule="exact" w:val="432"/>
            </w:trPr>
          </w:trPrChange>
        </w:trPr>
        <w:tc>
          <w:tcPr>
            <w:tcW w:w="714" w:type="dxa"/>
            <w:tcPrChange w:id="242" w:author="admin" w:date="2023-04-10T10:36:00Z">
              <w:tcPr>
                <w:tcW w:w="715" w:type="dxa"/>
                <w:gridSpan w:val="2"/>
              </w:tcPr>
            </w:tcPrChange>
          </w:tcPr>
          <w:p w14:paraId="07AFE37A" w14:textId="77777777" w:rsidR="00660B2B" w:rsidRPr="00660B2B" w:rsidRDefault="00660B2B" w:rsidP="00660B2B">
            <w:pPr>
              <w:rPr>
                <w:rFonts w:cs="Times New Roman"/>
                <w:sz w:val="26"/>
                <w:szCs w:val="26"/>
              </w:rPr>
            </w:pPr>
            <w:r w:rsidRPr="00660B2B">
              <w:rPr>
                <w:rFonts w:cs="Times New Roman"/>
                <w:sz w:val="26"/>
                <w:szCs w:val="26"/>
              </w:rPr>
              <w:t>6</w:t>
            </w:r>
          </w:p>
        </w:tc>
        <w:tc>
          <w:tcPr>
            <w:tcW w:w="2369" w:type="dxa"/>
            <w:tcPrChange w:id="243" w:author="admin" w:date="2023-04-10T10:36:00Z">
              <w:tcPr>
                <w:tcW w:w="1620" w:type="dxa"/>
              </w:tcPr>
            </w:tcPrChange>
          </w:tcPr>
          <w:p w14:paraId="01B66ADC" w14:textId="77777777" w:rsidR="00660B2B" w:rsidRPr="00660B2B" w:rsidRDefault="00660B2B" w:rsidP="00660B2B">
            <w:pPr>
              <w:rPr>
                <w:rFonts w:cs="Times New Roman"/>
                <w:sz w:val="26"/>
                <w:szCs w:val="26"/>
              </w:rPr>
            </w:pPr>
            <w:r w:rsidRPr="00660B2B">
              <w:rPr>
                <w:rFonts w:cs="Times New Roman"/>
                <w:sz w:val="26"/>
                <w:szCs w:val="26"/>
              </w:rPr>
              <w:t>NNTA11</w:t>
            </w:r>
          </w:p>
        </w:tc>
        <w:tc>
          <w:tcPr>
            <w:tcW w:w="4059" w:type="dxa"/>
            <w:tcPrChange w:id="244" w:author="admin" w:date="2023-04-10T10:36:00Z">
              <w:tcPr>
                <w:tcW w:w="4590" w:type="dxa"/>
                <w:gridSpan w:val="2"/>
              </w:tcPr>
            </w:tcPrChange>
          </w:tcPr>
          <w:p w14:paraId="4E2E1B7D"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Phân tích diễn ngôn</w:t>
            </w:r>
          </w:p>
        </w:tc>
        <w:tc>
          <w:tcPr>
            <w:tcW w:w="1291" w:type="dxa"/>
            <w:gridSpan w:val="2"/>
            <w:tcPrChange w:id="245" w:author="admin" w:date="2023-04-10T10:36:00Z">
              <w:tcPr>
                <w:tcW w:w="1440" w:type="dxa"/>
                <w:gridSpan w:val="3"/>
              </w:tcPr>
            </w:tcPrChange>
          </w:tcPr>
          <w:p w14:paraId="59E172A3" w14:textId="77777777" w:rsidR="00660B2B" w:rsidRPr="00660B2B" w:rsidRDefault="00660B2B" w:rsidP="005346BB">
            <w:pPr>
              <w:jc w:val="center"/>
              <w:rPr>
                <w:rFonts w:cs="Times New Roman"/>
                <w:sz w:val="26"/>
                <w:szCs w:val="26"/>
              </w:rPr>
            </w:pPr>
            <w:r w:rsidRPr="00660B2B">
              <w:rPr>
                <w:rFonts w:cs="Times New Roman"/>
                <w:sz w:val="26"/>
                <w:szCs w:val="26"/>
              </w:rPr>
              <w:t>2</w:t>
            </w:r>
          </w:p>
        </w:tc>
        <w:tc>
          <w:tcPr>
            <w:tcW w:w="1012" w:type="dxa"/>
            <w:gridSpan w:val="2"/>
            <w:tcPrChange w:id="246" w:author="admin" w:date="2023-04-10T10:36:00Z">
              <w:tcPr>
                <w:tcW w:w="1080" w:type="dxa"/>
                <w:gridSpan w:val="3"/>
              </w:tcPr>
            </w:tcPrChange>
          </w:tcPr>
          <w:p w14:paraId="38F7BB18" w14:textId="7DF03A5B" w:rsidR="00660B2B" w:rsidRPr="00B902BB" w:rsidRDefault="00B902BB" w:rsidP="005346BB">
            <w:pPr>
              <w:jc w:val="center"/>
              <w:rPr>
                <w:rFonts w:cs="Times New Roman"/>
                <w:sz w:val="26"/>
                <w:szCs w:val="26"/>
                <w:lang w:val="en-US"/>
              </w:rPr>
            </w:pPr>
            <w:r>
              <w:rPr>
                <w:rFonts w:cs="Times New Roman"/>
                <w:sz w:val="26"/>
                <w:szCs w:val="26"/>
                <w:lang w:val="en-US"/>
              </w:rPr>
              <w:t>5</w:t>
            </w:r>
          </w:p>
        </w:tc>
      </w:tr>
      <w:tr w:rsidR="00660B2B" w:rsidRPr="00660B2B" w14:paraId="4BBC2C6E" w14:textId="77777777" w:rsidTr="00323F3A">
        <w:trPr>
          <w:trHeight w:hRule="exact" w:val="432"/>
          <w:trPrChange w:id="247" w:author="admin" w:date="2023-04-10T10:36:00Z">
            <w:trPr>
              <w:trHeight w:hRule="exact" w:val="432"/>
            </w:trPr>
          </w:trPrChange>
        </w:trPr>
        <w:tc>
          <w:tcPr>
            <w:tcW w:w="7151" w:type="dxa"/>
            <w:gridSpan w:val="4"/>
            <w:vAlign w:val="bottom"/>
            <w:tcPrChange w:id="248" w:author="admin" w:date="2023-04-10T10:36:00Z">
              <w:tcPr>
                <w:tcW w:w="6934" w:type="dxa"/>
                <w:gridSpan w:val="6"/>
                <w:vAlign w:val="bottom"/>
              </w:tcPr>
            </w:tcPrChange>
          </w:tcPr>
          <w:p w14:paraId="06535438" w14:textId="77777777" w:rsidR="00660B2B" w:rsidRPr="00660B2B" w:rsidRDefault="00660B2B" w:rsidP="00660B2B">
            <w:pPr>
              <w:rPr>
                <w:rFonts w:cs="Times New Roman"/>
                <w:sz w:val="26"/>
                <w:szCs w:val="26"/>
              </w:rPr>
            </w:pPr>
            <w:r w:rsidRPr="00660B2B">
              <w:rPr>
                <w:rFonts w:eastAsia="Times New Roman" w:cs="Times New Roman"/>
                <w:b/>
                <w:bCs/>
                <w:i/>
                <w:iCs/>
                <w:sz w:val="26"/>
                <w:szCs w:val="26"/>
              </w:rPr>
              <w:t>4.2. Kiến thức Ngành</w:t>
            </w:r>
          </w:p>
        </w:tc>
        <w:tc>
          <w:tcPr>
            <w:tcW w:w="1291" w:type="dxa"/>
            <w:gridSpan w:val="2"/>
            <w:tcPrChange w:id="249" w:author="admin" w:date="2023-04-10T10:36:00Z">
              <w:tcPr>
                <w:tcW w:w="1440" w:type="dxa"/>
                <w:gridSpan w:val="4"/>
              </w:tcPr>
            </w:tcPrChange>
          </w:tcPr>
          <w:p w14:paraId="45D29C0B" w14:textId="33E7E8AD" w:rsidR="00660B2B" w:rsidRPr="00374FF5" w:rsidRDefault="006134B3" w:rsidP="005346BB">
            <w:pPr>
              <w:jc w:val="center"/>
              <w:rPr>
                <w:rFonts w:cs="Times New Roman"/>
                <w:b/>
                <w:sz w:val="26"/>
                <w:szCs w:val="26"/>
                <w:lang w:val="en-US"/>
              </w:rPr>
            </w:pPr>
            <w:r>
              <w:rPr>
                <w:rFonts w:cs="Times New Roman"/>
                <w:b/>
                <w:color w:val="FF0000"/>
                <w:sz w:val="26"/>
                <w:szCs w:val="26"/>
                <w:lang w:val="en-US"/>
              </w:rPr>
              <w:t>28</w:t>
            </w:r>
          </w:p>
        </w:tc>
        <w:tc>
          <w:tcPr>
            <w:tcW w:w="1003" w:type="dxa"/>
            <w:tcPrChange w:id="250" w:author="admin" w:date="2023-04-10T10:36:00Z">
              <w:tcPr>
                <w:tcW w:w="1071" w:type="dxa"/>
              </w:tcPr>
            </w:tcPrChange>
          </w:tcPr>
          <w:p w14:paraId="3BB93893" w14:textId="77777777" w:rsidR="00660B2B" w:rsidRPr="00660B2B" w:rsidRDefault="00660B2B" w:rsidP="005346BB">
            <w:pPr>
              <w:jc w:val="center"/>
              <w:rPr>
                <w:rFonts w:cs="Times New Roman"/>
                <w:sz w:val="26"/>
                <w:szCs w:val="26"/>
              </w:rPr>
            </w:pPr>
          </w:p>
        </w:tc>
      </w:tr>
      <w:tr w:rsidR="00660B2B" w:rsidRPr="00660B2B" w14:paraId="59572037" w14:textId="77777777" w:rsidTr="00323F3A">
        <w:trPr>
          <w:trHeight w:hRule="exact" w:val="432"/>
          <w:trPrChange w:id="251" w:author="admin" w:date="2023-04-10T10:36:00Z">
            <w:trPr>
              <w:trHeight w:hRule="exact" w:val="432"/>
            </w:trPr>
          </w:trPrChange>
        </w:trPr>
        <w:tc>
          <w:tcPr>
            <w:tcW w:w="7151" w:type="dxa"/>
            <w:gridSpan w:val="4"/>
            <w:tcPrChange w:id="252" w:author="admin" w:date="2023-04-10T10:36:00Z">
              <w:tcPr>
                <w:tcW w:w="6934" w:type="dxa"/>
                <w:gridSpan w:val="6"/>
              </w:tcPr>
            </w:tcPrChange>
          </w:tcPr>
          <w:p w14:paraId="0D014750" w14:textId="77777777" w:rsidR="00660B2B" w:rsidRPr="00660B2B" w:rsidRDefault="00660B2B" w:rsidP="00660B2B">
            <w:pPr>
              <w:rPr>
                <w:rFonts w:cs="Times New Roman"/>
                <w:sz w:val="26"/>
                <w:szCs w:val="26"/>
              </w:rPr>
            </w:pPr>
            <w:r w:rsidRPr="00660B2B">
              <w:rPr>
                <w:rFonts w:eastAsia="Times New Roman" w:cs="Times New Roman"/>
                <w:i/>
                <w:iCs/>
                <w:sz w:val="26"/>
                <w:szCs w:val="26"/>
              </w:rPr>
              <w:t>4.2.1. Kiến thức Ngành bắt buộc</w:t>
            </w:r>
          </w:p>
        </w:tc>
        <w:tc>
          <w:tcPr>
            <w:tcW w:w="1291" w:type="dxa"/>
            <w:gridSpan w:val="2"/>
            <w:tcPrChange w:id="253" w:author="admin" w:date="2023-04-10T10:36:00Z">
              <w:tcPr>
                <w:tcW w:w="1440" w:type="dxa"/>
                <w:gridSpan w:val="4"/>
              </w:tcPr>
            </w:tcPrChange>
          </w:tcPr>
          <w:p w14:paraId="05198941" w14:textId="19432E73" w:rsidR="00660B2B" w:rsidRPr="00374FF5" w:rsidRDefault="00133F0F" w:rsidP="005346BB">
            <w:pPr>
              <w:jc w:val="center"/>
              <w:rPr>
                <w:rFonts w:cs="Times New Roman"/>
                <w:b/>
                <w:sz w:val="26"/>
                <w:szCs w:val="26"/>
                <w:lang w:val="en-US"/>
              </w:rPr>
            </w:pPr>
            <w:r>
              <w:rPr>
                <w:rFonts w:cs="Times New Roman"/>
                <w:b/>
                <w:sz w:val="26"/>
                <w:szCs w:val="26"/>
                <w:lang w:val="en-US"/>
              </w:rPr>
              <w:t>24</w:t>
            </w:r>
          </w:p>
        </w:tc>
        <w:tc>
          <w:tcPr>
            <w:tcW w:w="1003" w:type="dxa"/>
            <w:tcPrChange w:id="254" w:author="admin" w:date="2023-04-10T10:36:00Z">
              <w:tcPr>
                <w:tcW w:w="1071" w:type="dxa"/>
              </w:tcPr>
            </w:tcPrChange>
          </w:tcPr>
          <w:p w14:paraId="3FB33723" w14:textId="77777777" w:rsidR="00660B2B" w:rsidRPr="00660B2B" w:rsidRDefault="00660B2B" w:rsidP="005346BB">
            <w:pPr>
              <w:jc w:val="center"/>
              <w:rPr>
                <w:rFonts w:cs="Times New Roman"/>
                <w:sz w:val="26"/>
                <w:szCs w:val="26"/>
              </w:rPr>
            </w:pPr>
          </w:p>
        </w:tc>
      </w:tr>
      <w:tr w:rsidR="00660B2B" w:rsidRPr="00660B2B" w14:paraId="2B8F3584" w14:textId="77777777" w:rsidTr="00323F3A">
        <w:trPr>
          <w:trHeight w:hRule="exact" w:val="432"/>
          <w:trPrChange w:id="255" w:author="admin" w:date="2023-04-10T10:36:00Z">
            <w:trPr>
              <w:trHeight w:hRule="exact" w:val="432"/>
            </w:trPr>
          </w:trPrChange>
        </w:trPr>
        <w:tc>
          <w:tcPr>
            <w:tcW w:w="714" w:type="dxa"/>
            <w:tcPrChange w:id="256" w:author="admin" w:date="2023-04-10T10:36:00Z">
              <w:tcPr>
                <w:tcW w:w="715" w:type="dxa"/>
                <w:gridSpan w:val="2"/>
              </w:tcPr>
            </w:tcPrChange>
          </w:tcPr>
          <w:p w14:paraId="7E7BCA66" w14:textId="77777777" w:rsidR="00660B2B" w:rsidRPr="00660B2B" w:rsidRDefault="00660B2B" w:rsidP="00660B2B">
            <w:pPr>
              <w:rPr>
                <w:rFonts w:cs="Times New Roman"/>
                <w:sz w:val="26"/>
                <w:szCs w:val="26"/>
              </w:rPr>
            </w:pPr>
            <w:r w:rsidRPr="00660B2B">
              <w:rPr>
                <w:rFonts w:cs="Times New Roman"/>
                <w:sz w:val="26"/>
                <w:szCs w:val="26"/>
              </w:rPr>
              <w:t>1</w:t>
            </w:r>
          </w:p>
        </w:tc>
        <w:tc>
          <w:tcPr>
            <w:tcW w:w="2369" w:type="dxa"/>
            <w:tcPrChange w:id="257" w:author="admin" w:date="2023-04-10T10:36:00Z">
              <w:tcPr>
                <w:tcW w:w="1620" w:type="dxa"/>
              </w:tcPr>
            </w:tcPrChange>
          </w:tcPr>
          <w:p w14:paraId="6E10A4E3" w14:textId="77777777" w:rsidR="00660B2B" w:rsidRPr="00660B2B" w:rsidRDefault="00660B2B" w:rsidP="00660B2B">
            <w:pPr>
              <w:rPr>
                <w:rFonts w:cs="Times New Roman"/>
                <w:sz w:val="26"/>
                <w:szCs w:val="26"/>
              </w:rPr>
            </w:pPr>
            <w:r w:rsidRPr="00660B2B">
              <w:rPr>
                <w:rFonts w:cs="Times New Roman"/>
                <w:sz w:val="26"/>
                <w:szCs w:val="26"/>
              </w:rPr>
              <w:t>NNTA12</w:t>
            </w:r>
          </w:p>
        </w:tc>
        <w:tc>
          <w:tcPr>
            <w:tcW w:w="4059" w:type="dxa"/>
            <w:tcPrChange w:id="258" w:author="admin" w:date="2023-04-10T10:36:00Z">
              <w:tcPr>
                <w:tcW w:w="4590" w:type="dxa"/>
                <w:gridSpan w:val="2"/>
              </w:tcPr>
            </w:tcPrChange>
          </w:tcPr>
          <w:p w14:paraId="0F927FCB"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Thực hành tiếng – Nghe 2</w:t>
            </w:r>
          </w:p>
        </w:tc>
        <w:tc>
          <w:tcPr>
            <w:tcW w:w="1291" w:type="dxa"/>
            <w:gridSpan w:val="2"/>
            <w:tcPrChange w:id="259" w:author="admin" w:date="2023-04-10T10:36:00Z">
              <w:tcPr>
                <w:tcW w:w="1440" w:type="dxa"/>
                <w:gridSpan w:val="3"/>
              </w:tcPr>
            </w:tcPrChange>
          </w:tcPr>
          <w:p w14:paraId="023D54CF"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260" w:author="admin" w:date="2023-04-10T10:36:00Z">
              <w:tcPr>
                <w:tcW w:w="1080" w:type="dxa"/>
                <w:gridSpan w:val="3"/>
              </w:tcPr>
            </w:tcPrChange>
          </w:tcPr>
          <w:p w14:paraId="05EB364F" w14:textId="69F574BB" w:rsidR="00660B2B" w:rsidRPr="00B902BB" w:rsidRDefault="00B902BB" w:rsidP="005346BB">
            <w:pPr>
              <w:jc w:val="center"/>
              <w:rPr>
                <w:rFonts w:cs="Times New Roman"/>
                <w:sz w:val="26"/>
                <w:szCs w:val="26"/>
                <w:lang w:val="en-US"/>
              </w:rPr>
            </w:pPr>
            <w:r>
              <w:rPr>
                <w:rFonts w:cs="Times New Roman"/>
                <w:sz w:val="26"/>
                <w:szCs w:val="26"/>
                <w:lang w:val="en-US"/>
              </w:rPr>
              <w:t>2</w:t>
            </w:r>
          </w:p>
        </w:tc>
      </w:tr>
      <w:tr w:rsidR="00660B2B" w:rsidRPr="00660B2B" w14:paraId="60877A19" w14:textId="77777777" w:rsidTr="00323F3A">
        <w:trPr>
          <w:trHeight w:hRule="exact" w:val="432"/>
          <w:trPrChange w:id="261" w:author="admin" w:date="2023-04-10T10:36:00Z">
            <w:trPr>
              <w:trHeight w:hRule="exact" w:val="432"/>
            </w:trPr>
          </w:trPrChange>
        </w:trPr>
        <w:tc>
          <w:tcPr>
            <w:tcW w:w="714" w:type="dxa"/>
            <w:tcPrChange w:id="262" w:author="admin" w:date="2023-04-10T10:36:00Z">
              <w:tcPr>
                <w:tcW w:w="715" w:type="dxa"/>
                <w:gridSpan w:val="2"/>
              </w:tcPr>
            </w:tcPrChange>
          </w:tcPr>
          <w:p w14:paraId="3004D7FF" w14:textId="77777777" w:rsidR="00660B2B" w:rsidRPr="00660B2B" w:rsidRDefault="00660B2B" w:rsidP="00660B2B">
            <w:pPr>
              <w:rPr>
                <w:rFonts w:cs="Times New Roman"/>
                <w:sz w:val="26"/>
                <w:szCs w:val="26"/>
              </w:rPr>
            </w:pPr>
            <w:r w:rsidRPr="00660B2B">
              <w:rPr>
                <w:rFonts w:cs="Times New Roman"/>
                <w:sz w:val="26"/>
                <w:szCs w:val="26"/>
              </w:rPr>
              <w:t>2</w:t>
            </w:r>
          </w:p>
        </w:tc>
        <w:tc>
          <w:tcPr>
            <w:tcW w:w="2369" w:type="dxa"/>
            <w:tcPrChange w:id="263" w:author="admin" w:date="2023-04-10T10:36:00Z">
              <w:tcPr>
                <w:tcW w:w="1620" w:type="dxa"/>
              </w:tcPr>
            </w:tcPrChange>
          </w:tcPr>
          <w:p w14:paraId="44DF0E11" w14:textId="77777777" w:rsidR="00660B2B" w:rsidRPr="00660B2B" w:rsidRDefault="00660B2B" w:rsidP="00660B2B">
            <w:pPr>
              <w:rPr>
                <w:rFonts w:cs="Times New Roman"/>
                <w:sz w:val="26"/>
                <w:szCs w:val="26"/>
              </w:rPr>
            </w:pPr>
            <w:r w:rsidRPr="00660B2B">
              <w:rPr>
                <w:rFonts w:cs="Times New Roman"/>
                <w:sz w:val="26"/>
                <w:szCs w:val="26"/>
              </w:rPr>
              <w:t>NNTA13</w:t>
            </w:r>
          </w:p>
        </w:tc>
        <w:tc>
          <w:tcPr>
            <w:tcW w:w="4059" w:type="dxa"/>
            <w:tcPrChange w:id="264" w:author="admin" w:date="2023-04-10T10:36:00Z">
              <w:tcPr>
                <w:tcW w:w="4590" w:type="dxa"/>
                <w:gridSpan w:val="2"/>
              </w:tcPr>
            </w:tcPrChange>
          </w:tcPr>
          <w:p w14:paraId="3C2B7BC1"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Thực hành tiếng – Nói 2</w:t>
            </w:r>
          </w:p>
        </w:tc>
        <w:tc>
          <w:tcPr>
            <w:tcW w:w="1291" w:type="dxa"/>
            <w:gridSpan w:val="2"/>
            <w:tcPrChange w:id="265" w:author="admin" w:date="2023-04-10T10:36:00Z">
              <w:tcPr>
                <w:tcW w:w="1440" w:type="dxa"/>
                <w:gridSpan w:val="3"/>
              </w:tcPr>
            </w:tcPrChange>
          </w:tcPr>
          <w:p w14:paraId="6B37678A"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266" w:author="admin" w:date="2023-04-10T10:36:00Z">
              <w:tcPr>
                <w:tcW w:w="1080" w:type="dxa"/>
                <w:gridSpan w:val="3"/>
              </w:tcPr>
            </w:tcPrChange>
          </w:tcPr>
          <w:p w14:paraId="478BFD76" w14:textId="088C1529" w:rsidR="00660B2B" w:rsidRPr="00B902BB" w:rsidRDefault="00B902BB" w:rsidP="005346BB">
            <w:pPr>
              <w:jc w:val="center"/>
              <w:rPr>
                <w:rFonts w:cs="Times New Roman"/>
                <w:sz w:val="26"/>
                <w:szCs w:val="26"/>
                <w:lang w:val="en-US"/>
              </w:rPr>
            </w:pPr>
            <w:r>
              <w:rPr>
                <w:rFonts w:cs="Times New Roman"/>
                <w:sz w:val="26"/>
                <w:szCs w:val="26"/>
                <w:lang w:val="en-US"/>
              </w:rPr>
              <w:t>2</w:t>
            </w:r>
          </w:p>
        </w:tc>
      </w:tr>
      <w:tr w:rsidR="00660B2B" w:rsidRPr="00660B2B" w14:paraId="4D8D4438" w14:textId="77777777" w:rsidTr="00323F3A">
        <w:trPr>
          <w:trHeight w:hRule="exact" w:val="432"/>
          <w:trPrChange w:id="267" w:author="admin" w:date="2023-04-10T10:36:00Z">
            <w:trPr>
              <w:trHeight w:hRule="exact" w:val="432"/>
            </w:trPr>
          </w:trPrChange>
        </w:trPr>
        <w:tc>
          <w:tcPr>
            <w:tcW w:w="714" w:type="dxa"/>
            <w:tcPrChange w:id="268" w:author="admin" w:date="2023-04-10T10:36:00Z">
              <w:tcPr>
                <w:tcW w:w="715" w:type="dxa"/>
                <w:gridSpan w:val="2"/>
              </w:tcPr>
            </w:tcPrChange>
          </w:tcPr>
          <w:p w14:paraId="4863EFF1" w14:textId="77777777" w:rsidR="00660B2B" w:rsidRPr="00660B2B" w:rsidRDefault="00660B2B" w:rsidP="00660B2B">
            <w:pPr>
              <w:rPr>
                <w:rFonts w:cs="Times New Roman"/>
                <w:sz w:val="26"/>
                <w:szCs w:val="26"/>
              </w:rPr>
            </w:pPr>
            <w:r w:rsidRPr="00660B2B">
              <w:rPr>
                <w:rFonts w:cs="Times New Roman"/>
                <w:sz w:val="26"/>
                <w:szCs w:val="26"/>
              </w:rPr>
              <w:t>3</w:t>
            </w:r>
          </w:p>
        </w:tc>
        <w:tc>
          <w:tcPr>
            <w:tcW w:w="2369" w:type="dxa"/>
            <w:tcPrChange w:id="269" w:author="admin" w:date="2023-04-10T10:36:00Z">
              <w:tcPr>
                <w:tcW w:w="1620" w:type="dxa"/>
              </w:tcPr>
            </w:tcPrChange>
          </w:tcPr>
          <w:p w14:paraId="3CF8C8BE" w14:textId="77777777" w:rsidR="00660B2B" w:rsidRPr="00660B2B" w:rsidRDefault="00660B2B" w:rsidP="00660B2B">
            <w:pPr>
              <w:rPr>
                <w:rFonts w:cs="Times New Roman"/>
                <w:sz w:val="26"/>
                <w:szCs w:val="26"/>
              </w:rPr>
            </w:pPr>
            <w:r w:rsidRPr="00660B2B">
              <w:rPr>
                <w:rFonts w:cs="Times New Roman"/>
                <w:sz w:val="26"/>
                <w:szCs w:val="26"/>
              </w:rPr>
              <w:t>NNTA14</w:t>
            </w:r>
          </w:p>
        </w:tc>
        <w:tc>
          <w:tcPr>
            <w:tcW w:w="4059" w:type="dxa"/>
            <w:tcPrChange w:id="270" w:author="admin" w:date="2023-04-10T10:36:00Z">
              <w:tcPr>
                <w:tcW w:w="4590" w:type="dxa"/>
                <w:gridSpan w:val="2"/>
              </w:tcPr>
            </w:tcPrChange>
          </w:tcPr>
          <w:p w14:paraId="2F39F2D9"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Thực hành tiếng – Đọc 2</w:t>
            </w:r>
          </w:p>
        </w:tc>
        <w:tc>
          <w:tcPr>
            <w:tcW w:w="1291" w:type="dxa"/>
            <w:gridSpan w:val="2"/>
            <w:tcPrChange w:id="271" w:author="admin" w:date="2023-04-10T10:36:00Z">
              <w:tcPr>
                <w:tcW w:w="1440" w:type="dxa"/>
                <w:gridSpan w:val="3"/>
              </w:tcPr>
            </w:tcPrChange>
          </w:tcPr>
          <w:p w14:paraId="5D262FCB"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272" w:author="admin" w:date="2023-04-10T10:36:00Z">
              <w:tcPr>
                <w:tcW w:w="1080" w:type="dxa"/>
                <w:gridSpan w:val="3"/>
              </w:tcPr>
            </w:tcPrChange>
          </w:tcPr>
          <w:p w14:paraId="1D046B18" w14:textId="0114769A" w:rsidR="00660B2B" w:rsidRPr="00B902BB" w:rsidRDefault="00B902BB" w:rsidP="005346BB">
            <w:pPr>
              <w:jc w:val="center"/>
              <w:rPr>
                <w:rFonts w:cs="Times New Roman"/>
                <w:sz w:val="26"/>
                <w:szCs w:val="26"/>
                <w:lang w:val="en-US"/>
              </w:rPr>
            </w:pPr>
            <w:r>
              <w:rPr>
                <w:rFonts w:cs="Times New Roman"/>
                <w:sz w:val="26"/>
                <w:szCs w:val="26"/>
                <w:lang w:val="en-US"/>
              </w:rPr>
              <w:t>2</w:t>
            </w:r>
          </w:p>
        </w:tc>
      </w:tr>
      <w:tr w:rsidR="00660B2B" w:rsidRPr="00660B2B" w14:paraId="4FC193B7" w14:textId="77777777" w:rsidTr="00323F3A">
        <w:trPr>
          <w:trHeight w:hRule="exact" w:val="432"/>
          <w:trPrChange w:id="273" w:author="admin" w:date="2023-04-10T10:36:00Z">
            <w:trPr>
              <w:trHeight w:hRule="exact" w:val="432"/>
            </w:trPr>
          </w:trPrChange>
        </w:trPr>
        <w:tc>
          <w:tcPr>
            <w:tcW w:w="714" w:type="dxa"/>
            <w:tcPrChange w:id="274" w:author="admin" w:date="2023-04-10T10:36:00Z">
              <w:tcPr>
                <w:tcW w:w="715" w:type="dxa"/>
                <w:gridSpan w:val="2"/>
              </w:tcPr>
            </w:tcPrChange>
          </w:tcPr>
          <w:p w14:paraId="3F7F03A4" w14:textId="77777777" w:rsidR="00660B2B" w:rsidRPr="00660B2B" w:rsidRDefault="00660B2B" w:rsidP="00660B2B">
            <w:pPr>
              <w:rPr>
                <w:rFonts w:cs="Times New Roman"/>
                <w:sz w:val="26"/>
                <w:szCs w:val="26"/>
              </w:rPr>
            </w:pPr>
            <w:r w:rsidRPr="00660B2B">
              <w:rPr>
                <w:rFonts w:cs="Times New Roman"/>
                <w:sz w:val="26"/>
                <w:szCs w:val="26"/>
              </w:rPr>
              <w:t>4</w:t>
            </w:r>
          </w:p>
        </w:tc>
        <w:tc>
          <w:tcPr>
            <w:tcW w:w="2369" w:type="dxa"/>
            <w:tcPrChange w:id="275" w:author="admin" w:date="2023-04-10T10:36:00Z">
              <w:tcPr>
                <w:tcW w:w="1620" w:type="dxa"/>
              </w:tcPr>
            </w:tcPrChange>
          </w:tcPr>
          <w:p w14:paraId="06BB889E" w14:textId="77777777" w:rsidR="00660B2B" w:rsidRPr="00660B2B" w:rsidRDefault="00660B2B" w:rsidP="00660B2B">
            <w:pPr>
              <w:rPr>
                <w:rFonts w:cs="Times New Roman"/>
                <w:sz w:val="26"/>
                <w:szCs w:val="26"/>
              </w:rPr>
            </w:pPr>
            <w:r w:rsidRPr="00660B2B">
              <w:rPr>
                <w:rFonts w:cs="Times New Roman"/>
                <w:sz w:val="26"/>
                <w:szCs w:val="26"/>
              </w:rPr>
              <w:t>NNTA15</w:t>
            </w:r>
          </w:p>
        </w:tc>
        <w:tc>
          <w:tcPr>
            <w:tcW w:w="4059" w:type="dxa"/>
            <w:tcPrChange w:id="276" w:author="admin" w:date="2023-04-10T10:36:00Z">
              <w:tcPr>
                <w:tcW w:w="4590" w:type="dxa"/>
                <w:gridSpan w:val="2"/>
              </w:tcPr>
            </w:tcPrChange>
          </w:tcPr>
          <w:p w14:paraId="6374C74D" w14:textId="77777777" w:rsidR="00660B2B" w:rsidRPr="00660B2B" w:rsidRDefault="00660B2B" w:rsidP="00660B2B">
            <w:pPr>
              <w:rPr>
                <w:rFonts w:cs="Times New Roman"/>
                <w:sz w:val="26"/>
                <w:szCs w:val="26"/>
              </w:rPr>
            </w:pPr>
            <w:r w:rsidRPr="00660B2B">
              <w:rPr>
                <w:rFonts w:eastAsia="Times New Roman" w:cs="Times New Roman"/>
                <w:iCs/>
                <w:sz w:val="26"/>
                <w:szCs w:val="26"/>
                <w:lang w:val="en-US"/>
              </w:rPr>
              <w:t>Thực hành tiếng – Viết 2</w:t>
            </w:r>
          </w:p>
        </w:tc>
        <w:tc>
          <w:tcPr>
            <w:tcW w:w="1291" w:type="dxa"/>
            <w:gridSpan w:val="2"/>
            <w:tcPrChange w:id="277" w:author="admin" w:date="2023-04-10T10:36:00Z">
              <w:tcPr>
                <w:tcW w:w="1440" w:type="dxa"/>
                <w:gridSpan w:val="3"/>
              </w:tcPr>
            </w:tcPrChange>
          </w:tcPr>
          <w:p w14:paraId="120EADC4"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278" w:author="admin" w:date="2023-04-10T10:36:00Z">
              <w:tcPr>
                <w:tcW w:w="1080" w:type="dxa"/>
                <w:gridSpan w:val="3"/>
              </w:tcPr>
            </w:tcPrChange>
          </w:tcPr>
          <w:p w14:paraId="582CF50B" w14:textId="0916A7F9" w:rsidR="00660B2B" w:rsidRPr="00B902BB" w:rsidRDefault="00B902BB" w:rsidP="005346BB">
            <w:pPr>
              <w:jc w:val="center"/>
              <w:rPr>
                <w:rFonts w:cs="Times New Roman"/>
                <w:sz w:val="26"/>
                <w:szCs w:val="26"/>
                <w:lang w:val="en-US"/>
              </w:rPr>
            </w:pPr>
            <w:r>
              <w:rPr>
                <w:rFonts w:cs="Times New Roman"/>
                <w:sz w:val="26"/>
                <w:szCs w:val="26"/>
                <w:lang w:val="en-US"/>
              </w:rPr>
              <w:t>2</w:t>
            </w:r>
          </w:p>
        </w:tc>
      </w:tr>
      <w:tr w:rsidR="00660B2B" w:rsidRPr="00660B2B" w14:paraId="4E01A411" w14:textId="77777777" w:rsidTr="00323F3A">
        <w:trPr>
          <w:trHeight w:hRule="exact" w:val="432"/>
          <w:trPrChange w:id="279" w:author="admin" w:date="2023-04-10T10:36:00Z">
            <w:trPr>
              <w:trHeight w:hRule="exact" w:val="432"/>
            </w:trPr>
          </w:trPrChange>
        </w:trPr>
        <w:tc>
          <w:tcPr>
            <w:tcW w:w="714" w:type="dxa"/>
            <w:tcPrChange w:id="280" w:author="admin" w:date="2023-04-10T10:36:00Z">
              <w:tcPr>
                <w:tcW w:w="715" w:type="dxa"/>
                <w:gridSpan w:val="2"/>
              </w:tcPr>
            </w:tcPrChange>
          </w:tcPr>
          <w:p w14:paraId="504CC2D3" w14:textId="77777777" w:rsidR="00660B2B" w:rsidRPr="00660B2B" w:rsidRDefault="00660B2B" w:rsidP="00660B2B">
            <w:pPr>
              <w:rPr>
                <w:rFonts w:cs="Times New Roman"/>
                <w:sz w:val="26"/>
                <w:szCs w:val="26"/>
              </w:rPr>
            </w:pPr>
            <w:r w:rsidRPr="00660B2B">
              <w:rPr>
                <w:rFonts w:cs="Times New Roman"/>
                <w:sz w:val="26"/>
                <w:szCs w:val="26"/>
              </w:rPr>
              <w:t>5</w:t>
            </w:r>
          </w:p>
        </w:tc>
        <w:tc>
          <w:tcPr>
            <w:tcW w:w="2369" w:type="dxa"/>
            <w:tcPrChange w:id="281" w:author="admin" w:date="2023-04-10T10:36:00Z">
              <w:tcPr>
                <w:tcW w:w="1620" w:type="dxa"/>
              </w:tcPr>
            </w:tcPrChange>
          </w:tcPr>
          <w:p w14:paraId="2BDAEF59" w14:textId="77777777" w:rsidR="00660B2B" w:rsidRPr="00660B2B" w:rsidRDefault="00660B2B" w:rsidP="00660B2B">
            <w:pPr>
              <w:rPr>
                <w:rFonts w:cs="Times New Roman"/>
                <w:sz w:val="26"/>
                <w:szCs w:val="26"/>
              </w:rPr>
            </w:pPr>
            <w:r w:rsidRPr="00660B2B">
              <w:rPr>
                <w:rFonts w:cs="Times New Roman"/>
                <w:sz w:val="26"/>
                <w:szCs w:val="26"/>
              </w:rPr>
              <w:t>NNTA16</w:t>
            </w:r>
          </w:p>
        </w:tc>
        <w:tc>
          <w:tcPr>
            <w:tcW w:w="4059" w:type="dxa"/>
            <w:tcPrChange w:id="282" w:author="admin" w:date="2023-04-10T10:36:00Z">
              <w:tcPr>
                <w:tcW w:w="4590" w:type="dxa"/>
                <w:gridSpan w:val="2"/>
              </w:tcPr>
            </w:tcPrChange>
          </w:tcPr>
          <w:p w14:paraId="091CE2E1" w14:textId="26D4FB61" w:rsidR="00660B2B" w:rsidRPr="00681C3F" w:rsidRDefault="00660B2B" w:rsidP="00660B2B">
            <w:pPr>
              <w:rPr>
                <w:rFonts w:cs="Times New Roman"/>
                <w:color w:val="FF0000"/>
                <w:sz w:val="26"/>
                <w:szCs w:val="26"/>
              </w:rPr>
            </w:pPr>
            <w:r w:rsidRPr="00681C3F">
              <w:rPr>
                <w:rFonts w:eastAsia="Times New Roman" w:cs="Times New Roman"/>
                <w:iCs/>
                <w:color w:val="FF0000"/>
                <w:sz w:val="26"/>
                <w:szCs w:val="26"/>
                <w:lang w:val="en-US"/>
              </w:rPr>
              <w:t xml:space="preserve">Tiếng Anh </w:t>
            </w:r>
            <w:r w:rsidR="00681C3F" w:rsidRPr="00681C3F">
              <w:rPr>
                <w:rFonts w:eastAsia="Times New Roman" w:cs="Times New Roman"/>
                <w:iCs/>
                <w:color w:val="FF0000"/>
                <w:sz w:val="26"/>
                <w:szCs w:val="26"/>
                <w:lang w:val="en-US"/>
              </w:rPr>
              <w:t>chuyên ngành</w:t>
            </w:r>
            <w:r w:rsidRPr="00681C3F">
              <w:rPr>
                <w:rFonts w:eastAsia="Times New Roman" w:cs="Times New Roman"/>
                <w:iCs/>
                <w:color w:val="FF0000"/>
                <w:sz w:val="26"/>
                <w:szCs w:val="26"/>
                <w:lang w:val="en-US"/>
              </w:rPr>
              <w:t xml:space="preserve"> 1</w:t>
            </w:r>
          </w:p>
        </w:tc>
        <w:tc>
          <w:tcPr>
            <w:tcW w:w="1291" w:type="dxa"/>
            <w:gridSpan w:val="2"/>
            <w:tcPrChange w:id="283" w:author="admin" w:date="2023-04-10T10:36:00Z">
              <w:tcPr>
                <w:tcW w:w="1440" w:type="dxa"/>
                <w:gridSpan w:val="3"/>
              </w:tcPr>
            </w:tcPrChange>
          </w:tcPr>
          <w:p w14:paraId="34389866"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284" w:author="admin" w:date="2023-04-10T10:36:00Z">
              <w:tcPr>
                <w:tcW w:w="1080" w:type="dxa"/>
                <w:gridSpan w:val="3"/>
              </w:tcPr>
            </w:tcPrChange>
          </w:tcPr>
          <w:p w14:paraId="7A3B3F8B" w14:textId="04E2CBA3" w:rsidR="00660B2B" w:rsidRPr="00B902BB" w:rsidRDefault="00B902BB" w:rsidP="005346BB">
            <w:pPr>
              <w:jc w:val="center"/>
              <w:rPr>
                <w:rFonts w:cs="Times New Roman"/>
                <w:sz w:val="26"/>
                <w:szCs w:val="26"/>
                <w:lang w:val="en-US"/>
              </w:rPr>
            </w:pPr>
            <w:r>
              <w:rPr>
                <w:rFonts w:cs="Times New Roman"/>
                <w:sz w:val="26"/>
                <w:szCs w:val="26"/>
                <w:lang w:val="en-US"/>
              </w:rPr>
              <w:t>3</w:t>
            </w:r>
          </w:p>
        </w:tc>
      </w:tr>
      <w:tr w:rsidR="00660B2B" w:rsidRPr="00660B2B" w14:paraId="1468032B" w14:textId="77777777" w:rsidTr="00323F3A">
        <w:trPr>
          <w:trHeight w:hRule="exact" w:val="432"/>
          <w:trPrChange w:id="285" w:author="admin" w:date="2023-04-10T10:36:00Z">
            <w:trPr>
              <w:trHeight w:hRule="exact" w:val="432"/>
            </w:trPr>
          </w:trPrChange>
        </w:trPr>
        <w:tc>
          <w:tcPr>
            <w:tcW w:w="714" w:type="dxa"/>
            <w:tcPrChange w:id="286" w:author="admin" w:date="2023-04-10T10:36:00Z">
              <w:tcPr>
                <w:tcW w:w="715" w:type="dxa"/>
                <w:gridSpan w:val="2"/>
              </w:tcPr>
            </w:tcPrChange>
          </w:tcPr>
          <w:p w14:paraId="300001A9" w14:textId="77777777" w:rsidR="00660B2B" w:rsidRPr="00660B2B" w:rsidRDefault="00660B2B" w:rsidP="00660B2B">
            <w:pPr>
              <w:rPr>
                <w:rFonts w:cs="Times New Roman"/>
                <w:sz w:val="26"/>
                <w:szCs w:val="26"/>
              </w:rPr>
            </w:pPr>
            <w:r w:rsidRPr="00660B2B">
              <w:rPr>
                <w:rFonts w:cs="Times New Roman"/>
                <w:sz w:val="26"/>
                <w:szCs w:val="26"/>
              </w:rPr>
              <w:t>6</w:t>
            </w:r>
          </w:p>
        </w:tc>
        <w:tc>
          <w:tcPr>
            <w:tcW w:w="2369" w:type="dxa"/>
            <w:tcPrChange w:id="287" w:author="admin" w:date="2023-04-10T10:36:00Z">
              <w:tcPr>
                <w:tcW w:w="1620" w:type="dxa"/>
              </w:tcPr>
            </w:tcPrChange>
          </w:tcPr>
          <w:p w14:paraId="0B4C6FF0" w14:textId="77777777" w:rsidR="00660B2B" w:rsidRPr="00660B2B" w:rsidRDefault="00660B2B" w:rsidP="00660B2B">
            <w:pPr>
              <w:rPr>
                <w:rFonts w:cs="Times New Roman"/>
                <w:sz w:val="26"/>
                <w:szCs w:val="26"/>
              </w:rPr>
            </w:pPr>
            <w:r w:rsidRPr="00660B2B">
              <w:rPr>
                <w:rFonts w:cs="Times New Roman"/>
                <w:sz w:val="26"/>
                <w:szCs w:val="26"/>
              </w:rPr>
              <w:t>NNTA17</w:t>
            </w:r>
          </w:p>
        </w:tc>
        <w:tc>
          <w:tcPr>
            <w:tcW w:w="4059" w:type="dxa"/>
            <w:tcPrChange w:id="288" w:author="admin" w:date="2023-04-10T10:36:00Z">
              <w:tcPr>
                <w:tcW w:w="4590" w:type="dxa"/>
                <w:gridSpan w:val="2"/>
              </w:tcPr>
            </w:tcPrChange>
          </w:tcPr>
          <w:p w14:paraId="0E6EFEDE" w14:textId="75310010" w:rsidR="00660B2B" w:rsidRPr="00681C3F" w:rsidRDefault="00660B2B" w:rsidP="00660B2B">
            <w:pPr>
              <w:rPr>
                <w:rFonts w:cs="Times New Roman"/>
                <w:color w:val="FF0000"/>
                <w:sz w:val="26"/>
                <w:szCs w:val="26"/>
              </w:rPr>
            </w:pPr>
            <w:r w:rsidRPr="00681C3F">
              <w:rPr>
                <w:rFonts w:eastAsia="Times New Roman" w:cs="Times New Roman"/>
                <w:iCs/>
                <w:color w:val="FF0000"/>
                <w:sz w:val="26"/>
                <w:szCs w:val="26"/>
                <w:lang w:val="en-US"/>
              </w:rPr>
              <w:t xml:space="preserve">Tiếng Anh </w:t>
            </w:r>
            <w:r w:rsidR="00681C3F" w:rsidRPr="00681C3F">
              <w:rPr>
                <w:rFonts w:eastAsia="Times New Roman" w:cs="Times New Roman"/>
                <w:iCs/>
                <w:color w:val="FF0000"/>
                <w:sz w:val="26"/>
                <w:szCs w:val="26"/>
                <w:lang w:val="en-US"/>
              </w:rPr>
              <w:t xml:space="preserve">chuyên ngành </w:t>
            </w:r>
            <w:r w:rsidRPr="00681C3F">
              <w:rPr>
                <w:rFonts w:eastAsia="Times New Roman" w:cs="Times New Roman"/>
                <w:iCs/>
                <w:color w:val="FF0000"/>
                <w:sz w:val="26"/>
                <w:szCs w:val="26"/>
                <w:lang w:val="en-US"/>
              </w:rPr>
              <w:t>2</w:t>
            </w:r>
          </w:p>
        </w:tc>
        <w:tc>
          <w:tcPr>
            <w:tcW w:w="1291" w:type="dxa"/>
            <w:gridSpan w:val="2"/>
            <w:tcPrChange w:id="289" w:author="admin" w:date="2023-04-10T10:36:00Z">
              <w:tcPr>
                <w:tcW w:w="1440" w:type="dxa"/>
                <w:gridSpan w:val="3"/>
              </w:tcPr>
            </w:tcPrChange>
          </w:tcPr>
          <w:p w14:paraId="5334325C" w14:textId="77777777" w:rsidR="00660B2B" w:rsidRPr="00660B2B" w:rsidRDefault="00660B2B" w:rsidP="005346BB">
            <w:pPr>
              <w:jc w:val="center"/>
              <w:rPr>
                <w:rFonts w:cs="Times New Roman"/>
                <w:sz w:val="26"/>
                <w:szCs w:val="26"/>
              </w:rPr>
            </w:pPr>
            <w:r w:rsidRPr="00660B2B">
              <w:rPr>
                <w:rFonts w:cs="Times New Roman"/>
                <w:sz w:val="26"/>
                <w:szCs w:val="26"/>
              </w:rPr>
              <w:t>3</w:t>
            </w:r>
          </w:p>
        </w:tc>
        <w:tc>
          <w:tcPr>
            <w:tcW w:w="1012" w:type="dxa"/>
            <w:gridSpan w:val="2"/>
            <w:tcPrChange w:id="290" w:author="admin" w:date="2023-04-10T10:36:00Z">
              <w:tcPr>
                <w:tcW w:w="1080" w:type="dxa"/>
                <w:gridSpan w:val="3"/>
              </w:tcPr>
            </w:tcPrChange>
          </w:tcPr>
          <w:p w14:paraId="147CD79B" w14:textId="55FE5E8D" w:rsidR="00660B2B" w:rsidRPr="00B902BB" w:rsidRDefault="00B902BB" w:rsidP="005346BB">
            <w:pPr>
              <w:jc w:val="center"/>
              <w:rPr>
                <w:rFonts w:cs="Times New Roman"/>
                <w:sz w:val="26"/>
                <w:szCs w:val="26"/>
                <w:lang w:val="en-US"/>
              </w:rPr>
            </w:pPr>
            <w:r>
              <w:rPr>
                <w:rFonts w:cs="Times New Roman"/>
                <w:sz w:val="26"/>
                <w:szCs w:val="26"/>
                <w:lang w:val="en-US"/>
              </w:rPr>
              <w:t>4</w:t>
            </w:r>
          </w:p>
        </w:tc>
      </w:tr>
      <w:tr w:rsidR="006134B3" w:rsidRPr="00660B2B" w14:paraId="44047988" w14:textId="77777777" w:rsidTr="00323F3A">
        <w:trPr>
          <w:trHeight w:hRule="exact" w:val="432"/>
        </w:trPr>
        <w:tc>
          <w:tcPr>
            <w:tcW w:w="714" w:type="dxa"/>
          </w:tcPr>
          <w:p w14:paraId="33A8A975" w14:textId="402A11E1" w:rsidR="006134B3" w:rsidRPr="006134B3" w:rsidRDefault="006134B3" w:rsidP="006134B3">
            <w:pPr>
              <w:rPr>
                <w:rFonts w:cs="Times New Roman"/>
                <w:sz w:val="26"/>
                <w:szCs w:val="26"/>
                <w:lang w:val="en-US"/>
              </w:rPr>
            </w:pPr>
            <w:r>
              <w:rPr>
                <w:rFonts w:cs="Times New Roman"/>
                <w:sz w:val="26"/>
                <w:szCs w:val="26"/>
                <w:lang w:val="en-US"/>
              </w:rPr>
              <w:t>7</w:t>
            </w:r>
          </w:p>
        </w:tc>
        <w:tc>
          <w:tcPr>
            <w:tcW w:w="2369" w:type="dxa"/>
          </w:tcPr>
          <w:p w14:paraId="6879C5EB" w14:textId="6D790DF9" w:rsidR="006134B3" w:rsidRPr="00660B2B" w:rsidRDefault="006134B3" w:rsidP="006134B3">
            <w:pPr>
              <w:rPr>
                <w:rFonts w:cs="Times New Roman"/>
                <w:sz w:val="26"/>
                <w:szCs w:val="26"/>
              </w:rPr>
            </w:pPr>
            <w:ins w:id="291" w:author="admin" w:date="2023-04-10T10:36:00Z">
              <w:r w:rsidRPr="00660B2B">
                <w:rPr>
                  <w:rFonts w:cs="Times New Roman"/>
                  <w:sz w:val="26"/>
                  <w:szCs w:val="26"/>
                </w:rPr>
                <w:t>NNTA18</w:t>
              </w:r>
            </w:ins>
            <w:del w:id="292" w:author="admin" w:date="2022-12-29T08:57:00Z">
              <w:r w:rsidRPr="00660B2B" w:rsidDel="007B6625">
                <w:rPr>
                  <w:rFonts w:eastAsia="Times New Roman" w:cs="Times New Roman"/>
                  <w:sz w:val="26"/>
                  <w:szCs w:val="26"/>
                </w:rPr>
                <w:delText>CLCTT23</w:delText>
              </w:r>
            </w:del>
          </w:p>
        </w:tc>
        <w:tc>
          <w:tcPr>
            <w:tcW w:w="4059" w:type="dxa"/>
          </w:tcPr>
          <w:p w14:paraId="22AAAF1A" w14:textId="66EC9419" w:rsidR="006134B3" w:rsidRPr="00681C3F" w:rsidRDefault="006134B3" w:rsidP="006134B3">
            <w:pPr>
              <w:rPr>
                <w:rFonts w:eastAsia="Times New Roman" w:cs="Times New Roman"/>
                <w:iCs/>
                <w:color w:val="FF0000"/>
                <w:sz w:val="26"/>
                <w:szCs w:val="26"/>
                <w:lang w:val="en-US"/>
              </w:rPr>
            </w:pPr>
            <w:ins w:id="293" w:author="admin" w:date="2023-04-10T10:36:00Z">
              <w:r w:rsidRPr="00681C3F">
                <w:rPr>
                  <w:rFonts w:eastAsia="Times New Roman" w:cs="Times New Roman"/>
                  <w:iCs/>
                  <w:color w:val="FF0000"/>
                  <w:sz w:val="26"/>
                  <w:szCs w:val="26"/>
                  <w:lang w:val="en-US"/>
                </w:rPr>
                <w:t xml:space="preserve">Tiếng Anh </w:t>
              </w:r>
            </w:ins>
            <w:r w:rsidR="00681C3F" w:rsidRPr="00681C3F">
              <w:rPr>
                <w:rFonts w:eastAsia="Times New Roman" w:cs="Times New Roman"/>
                <w:iCs/>
                <w:color w:val="FF0000"/>
                <w:sz w:val="26"/>
                <w:szCs w:val="26"/>
                <w:lang w:val="en-US"/>
              </w:rPr>
              <w:t xml:space="preserve">chuyên ngành </w:t>
            </w:r>
            <w:ins w:id="294" w:author="admin" w:date="2023-04-10T10:36:00Z">
              <w:r w:rsidRPr="00681C3F">
                <w:rPr>
                  <w:rFonts w:eastAsia="Times New Roman" w:cs="Times New Roman"/>
                  <w:iCs/>
                  <w:color w:val="FF0000"/>
                  <w:sz w:val="26"/>
                  <w:szCs w:val="26"/>
                  <w:lang w:val="en-US"/>
                </w:rPr>
                <w:t>3</w:t>
              </w:r>
            </w:ins>
            <w:del w:id="295" w:author="admin" w:date="2023-04-10T10:35:00Z">
              <w:r w:rsidRPr="00681C3F" w:rsidDel="00374FF5">
                <w:rPr>
                  <w:rFonts w:eastAsia="Times New Roman" w:cs="Times New Roman"/>
                  <w:iCs/>
                  <w:color w:val="FF0000"/>
                  <w:sz w:val="26"/>
                  <w:szCs w:val="26"/>
                  <w:lang w:val="en-US"/>
                </w:rPr>
                <w:delText>Ngôn ngữ kinh tế - kinh doanh 3</w:delText>
              </w:r>
            </w:del>
            <w:del w:id="296" w:author="admin" w:date="2022-12-29T08:57:00Z">
              <w:r w:rsidRPr="00681C3F" w:rsidDel="00ED67F5">
                <w:rPr>
                  <w:rFonts w:eastAsia="Times New Roman" w:cs="Times New Roman"/>
                  <w:iCs/>
                  <w:color w:val="FF0000"/>
                  <w:sz w:val="26"/>
                  <w:szCs w:val="26"/>
                  <w:lang w:val="en-US"/>
                </w:rPr>
                <w:delText>: Lý thuyết tài chính tiền tệ</w:delText>
              </w:r>
            </w:del>
          </w:p>
        </w:tc>
        <w:tc>
          <w:tcPr>
            <w:tcW w:w="1291" w:type="dxa"/>
            <w:gridSpan w:val="2"/>
          </w:tcPr>
          <w:p w14:paraId="090C2D0C" w14:textId="765F5344" w:rsidR="006134B3" w:rsidRPr="00660B2B" w:rsidRDefault="006134B3" w:rsidP="006134B3">
            <w:pPr>
              <w:jc w:val="center"/>
              <w:rPr>
                <w:rFonts w:cs="Times New Roman"/>
                <w:sz w:val="26"/>
                <w:szCs w:val="26"/>
              </w:rPr>
            </w:pPr>
            <w:ins w:id="297" w:author="admin" w:date="2023-04-10T10:36:00Z">
              <w:r w:rsidRPr="00660B2B">
                <w:rPr>
                  <w:rFonts w:cs="Times New Roman"/>
                  <w:sz w:val="26"/>
                  <w:szCs w:val="26"/>
                </w:rPr>
                <w:t>3</w:t>
              </w:r>
            </w:ins>
            <w:del w:id="298" w:author="admin" w:date="2023-04-10T10:35:00Z">
              <w:r w:rsidRPr="00660B2B" w:rsidDel="00374FF5">
                <w:rPr>
                  <w:rFonts w:cs="Times New Roman"/>
                  <w:sz w:val="26"/>
                  <w:szCs w:val="26"/>
                </w:rPr>
                <w:delText>3</w:delText>
              </w:r>
            </w:del>
          </w:p>
        </w:tc>
        <w:tc>
          <w:tcPr>
            <w:tcW w:w="1012" w:type="dxa"/>
            <w:gridSpan w:val="2"/>
          </w:tcPr>
          <w:p w14:paraId="3328EC78" w14:textId="10F48148" w:rsidR="006134B3" w:rsidRDefault="00FC23EA" w:rsidP="006134B3">
            <w:pPr>
              <w:jc w:val="center"/>
              <w:rPr>
                <w:rFonts w:cs="Times New Roman"/>
                <w:sz w:val="26"/>
                <w:szCs w:val="26"/>
                <w:lang w:val="en-US"/>
              </w:rPr>
            </w:pPr>
            <w:r>
              <w:rPr>
                <w:rFonts w:cs="Times New Roman"/>
                <w:sz w:val="26"/>
                <w:szCs w:val="26"/>
                <w:lang w:val="en-US"/>
              </w:rPr>
              <w:t>5</w:t>
            </w:r>
          </w:p>
        </w:tc>
      </w:tr>
      <w:tr w:rsidR="006134B3" w:rsidRPr="00660B2B" w14:paraId="33A7DCC8" w14:textId="77777777" w:rsidTr="00323F3A">
        <w:trPr>
          <w:trHeight w:hRule="exact" w:val="432"/>
        </w:trPr>
        <w:tc>
          <w:tcPr>
            <w:tcW w:w="714" w:type="dxa"/>
          </w:tcPr>
          <w:p w14:paraId="30D79B38" w14:textId="28FCA8ED" w:rsidR="006134B3" w:rsidRPr="006134B3" w:rsidRDefault="006134B3" w:rsidP="006134B3">
            <w:pPr>
              <w:rPr>
                <w:rFonts w:cs="Times New Roman"/>
                <w:sz w:val="26"/>
                <w:szCs w:val="26"/>
                <w:lang w:val="en-US"/>
              </w:rPr>
            </w:pPr>
            <w:r>
              <w:rPr>
                <w:rFonts w:cs="Times New Roman"/>
                <w:sz w:val="26"/>
                <w:szCs w:val="26"/>
                <w:lang w:val="en-US"/>
              </w:rPr>
              <w:t>8</w:t>
            </w:r>
          </w:p>
        </w:tc>
        <w:tc>
          <w:tcPr>
            <w:tcW w:w="2369" w:type="dxa"/>
          </w:tcPr>
          <w:p w14:paraId="5A6A90C7" w14:textId="420A3E35" w:rsidR="006134B3" w:rsidRPr="00660B2B" w:rsidRDefault="006134B3" w:rsidP="006134B3">
            <w:pPr>
              <w:rPr>
                <w:rFonts w:cs="Times New Roman"/>
                <w:sz w:val="26"/>
                <w:szCs w:val="26"/>
              </w:rPr>
            </w:pPr>
            <w:ins w:id="299" w:author="admin" w:date="2023-04-10T10:36:00Z">
              <w:r w:rsidRPr="00660B2B">
                <w:rPr>
                  <w:rFonts w:cs="Times New Roman"/>
                  <w:sz w:val="26"/>
                  <w:szCs w:val="26"/>
                </w:rPr>
                <w:t>NNTA19</w:t>
              </w:r>
            </w:ins>
          </w:p>
        </w:tc>
        <w:tc>
          <w:tcPr>
            <w:tcW w:w="4059" w:type="dxa"/>
          </w:tcPr>
          <w:p w14:paraId="45410F8A" w14:textId="4EC27943" w:rsidR="006134B3" w:rsidRPr="00681C3F" w:rsidRDefault="006134B3" w:rsidP="006134B3">
            <w:pPr>
              <w:rPr>
                <w:rFonts w:eastAsia="Times New Roman" w:cs="Times New Roman"/>
                <w:iCs/>
                <w:color w:val="FF0000"/>
                <w:sz w:val="26"/>
                <w:szCs w:val="26"/>
                <w:lang w:val="en-US"/>
              </w:rPr>
            </w:pPr>
            <w:ins w:id="300" w:author="admin" w:date="2023-04-10T10:36:00Z">
              <w:r w:rsidRPr="00681C3F">
                <w:rPr>
                  <w:rFonts w:eastAsia="Times New Roman" w:cs="Times New Roman"/>
                  <w:iCs/>
                  <w:color w:val="FF0000"/>
                  <w:sz w:val="26"/>
                  <w:szCs w:val="26"/>
                  <w:lang w:val="en-US"/>
                </w:rPr>
                <w:t xml:space="preserve">Tiếng Anh </w:t>
              </w:r>
            </w:ins>
            <w:r w:rsidR="00681C3F" w:rsidRPr="00681C3F">
              <w:rPr>
                <w:rFonts w:eastAsia="Times New Roman" w:cs="Times New Roman"/>
                <w:iCs/>
                <w:color w:val="FF0000"/>
                <w:sz w:val="26"/>
                <w:szCs w:val="26"/>
                <w:lang w:val="en-US"/>
              </w:rPr>
              <w:t>chuyên ngành</w:t>
            </w:r>
            <w:ins w:id="301" w:author="admin" w:date="2023-04-10T10:36:00Z">
              <w:r w:rsidRPr="00681C3F">
                <w:rPr>
                  <w:rFonts w:eastAsia="Times New Roman" w:cs="Times New Roman"/>
                  <w:iCs/>
                  <w:color w:val="FF0000"/>
                  <w:sz w:val="26"/>
                  <w:szCs w:val="26"/>
                  <w:lang w:val="en-US"/>
                </w:rPr>
                <w:t xml:space="preserve"> 4</w:t>
              </w:r>
            </w:ins>
          </w:p>
        </w:tc>
        <w:tc>
          <w:tcPr>
            <w:tcW w:w="1291" w:type="dxa"/>
            <w:gridSpan w:val="2"/>
          </w:tcPr>
          <w:p w14:paraId="6BFDF487" w14:textId="3099F989" w:rsidR="006134B3" w:rsidRPr="005E3168" w:rsidRDefault="006134B3" w:rsidP="006134B3">
            <w:pPr>
              <w:jc w:val="center"/>
              <w:rPr>
                <w:rFonts w:cs="Times New Roman"/>
                <w:sz w:val="26"/>
                <w:szCs w:val="26"/>
                <w:lang w:val="en-US"/>
              </w:rPr>
            </w:pPr>
            <w:ins w:id="302" w:author="admin" w:date="2023-04-10T10:36:00Z">
              <w:r w:rsidRPr="00660B2B">
                <w:rPr>
                  <w:rFonts w:cs="Times New Roman"/>
                  <w:sz w:val="26"/>
                  <w:szCs w:val="26"/>
                </w:rPr>
                <w:t>3</w:t>
              </w:r>
            </w:ins>
          </w:p>
        </w:tc>
        <w:tc>
          <w:tcPr>
            <w:tcW w:w="1012" w:type="dxa"/>
            <w:gridSpan w:val="2"/>
          </w:tcPr>
          <w:p w14:paraId="089ABF41" w14:textId="0F105670" w:rsidR="006134B3" w:rsidRDefault="00FC23EA" w:rsidP="006134B3">
            <w:pPr>
              <w:jc w:val="center"/>
              <w:rPr>
                <w:rFonts w:cs="Times New Roman"/>
                <w:sz w:val="26"/>
                <w:szCs w:val="26"/>
                <w:lang w:val="en-US"/>
              </w:rPr>
            </w:pPr>
            <w:r>
              <w:rPr>
                <w:rFonts w:cs="Times New Roman"/>
                <w:sz w:val="26"/>
                <w:szCs w:val="26"/>
                <w:lang w:val="en-US"/>
              </w:rPr>
              <w:t>6</w:t>
            </w:r>
          </w:p>
        </w:tc>
      </w:tr>
      <w:tr w:rsidR="006134B3" w:rsidRPr="00660B2B" w:rsidDel="00374FF5" w14:paraId="651088B2" w14:textId="62CFC083" w:rsidTr="00323F3A">
        <w:trPr>
          <w:trHeight w:hRule="exact" w:val="432"/>
          <w:del w:id="303" w:author="admin" w:date="2023-04-10T10:36:00Z"/>
          <w:trPrChange w:id="304" w:author="admin" w:date="2023-04-10T10:36:00Z">
            <w:trPr>
              <w:trHeight w:hRule="exact" w:val="432"/>
            </w:trPr>
          </w:trPrChange>
        </w:trPr>
        <w:tc>
          <w:tcPr>
            <w:tcW w:w="714" w:type="dxa"/>
            <w:tcPrChange w:id="305" w:author="admin" w:date="2023-04-10T10:36:00Z">
              <w:tcPr>
                <w:tcW w:w="715" w:type="dxa"/>
                <w:gridSpan w:val="2"/>
              </w:tcPr>
            </w:tcPrChange>
          </w:tcPr>
          <w:p w14:paraId="754E4263" w14:textId="0E4EDFF8" w:rsidR="006134B3" w:rsidRPr="00660B2B" w:rsidDel="00374FF5" w:rsidRDefault="006134B3" w:rsidP="006134B3">
            <w:pPr>
              <w:rPr>
                <w:del w:id="306" w:author="admin" w:date="2023-04-10T10:36:00Z"/>
                <w:rFonts w:cs="Times New Roman"/>
                <w:sz w:val="26"/>
                <w:szCs w:val="26"/>
              </w:rPr>
            </w:pPr>
            <w:del w:id="307" w:author="admin" w:date="2023-04-10T10:36:00Z">
              <w:r w:rsidRPr="00660B2B" w:rsidDel="00374FF5">
                <w:rPr>
                  <w:rFonts w:cs="Times New Roman"/>
                  <w:sz w:val="26"/>
                  <w:szCs w:val="26"/>
                </w:rPr>
                <w:delText>7</w:delText>
              </w:r>
            </w:del>
          </w:p>
        </w:tc>
        <w:tc>
          <w:tcPr>
            <w:tcW w:w="2369" w:type="dxa"/>
            <w:tcPrChange w:id="308" w:author="admin" w:date="2023-04-10T10:36:00Z">
              <w:tcPr>
                <w:tcW w:w="1620" w:type="dxa"/>
              </w:tcPr>
            </w:tcPrChange>
          </w:tcPr>
          <w:p w14:paraId="5655D1E4" w14:textId="02F2EF42" w:rsidR="006134B3" w:rsidRPr="00660B2B" w:rsidDel="00374FF5" w:rsidRDefault="006134B3" w:rsidP="006134B3">
            <w:pPr>
              <w:rPr>
                <w:del w:id="309" w:author="admin" w:date="2023-04-10T10:36:00Z"/>
                <w:rFonts w:cs="Times New Roman"/>
                <w:sz w:val="26"/>
                <w:szCs w:val="26"/>
              </w:rPr>
            </w:pPr>
            <w:del w:id="310" w:author="admin" w:date="2023-04-10T10:36:00Z">
              <w:r w:rsidRPr="00660B2B" w:rsidDel="00374FF5">
                <w:rPr>
                  <w:rFonts w:cs="Times New Roman"/>
                  <w:sz w:val="26"/>
                  <w:szCs w:val="26"/>
                </w:rPr>
                <w:delText>NNTA18</w:delText>
              </w:r>
            </w:del>
          </w:p>
        </w:tc>
        <w:tc>
          <w:tcPr>
            <w:tcW w:w="4059" w:type="dxa"/>
            <w:tcPrChange w:id="311" w:author="admin" w:date="2023-04-10T10:36:00Z">
              <w:tcPr>
                <w:tcW w:w="4590" w:type="dxa"/>
                <w:gridSpan w:val="2"/>
              </w:tcPr>
            </w:tcPrChange>
          </w:tcPr>
          <w:p w14:paraId="3561F078" w14:textId="3CD1795D" w:rsidR="006134B3" w:rsidRPr="00660B2B" w:rsidDel="00374FF5" w:rsidRDefault="006134B3" w:rsidP="006134B3">
            <w:pPr>
              <w:rPr>
                <w:del w:id="312" w:author="admin" w:date="2023-04-10T10:36:00Z"/>
                <w:rFonts w:cs="Times New Roman"/>
                <w:sz w:val="26"/>
                <w:szCs w:val="26"/>
              </w:rPr>
            </w:pPr>
            <w:del w:id="313" w:author="admin" w:date="2023-04-10T10:36:00Z">
              <w:r w:rsidRPr="00660B2B" w:rsidDel="00374FF5">
                <w:rPr>
                  <w:rFonts w:eastAsia="Times New Roman" w:cs="Times New Roman"/>
                  <w:iCs/>
                  <w:sz w:val="26"/>
                  <w:szCs w:val="26"/>
                  <w:lang w:val="en-US"/>
                </w:rPr>
                <w:delText>Tiếng Anh thực hành 3</w:delText>
              </w:r>
            </w:del>
          </w:p>
        </w:tc>
        <w:tc>
          <w:tcPr>
            <w:tcW w:w="1291" w:type="dxa"/>
            <w:gridSpan w:val="2"/>
            <w:tcPrChange w:id="314" w:author="admin" w:date="2023-04-10T10:36:00Z">
              <w:tcPr>
                <w:tcW w:w="1440" w:type="dxa"/>
                <w:gridSpan w:val="3"/>
              </w:tcPr>
            </w:tcPrChange>
          </w:tcPr>
          <w:p w14:paraId="095300DE" w14:textId="4B29BC14" w:rsidR="006134B3" w:rsidRPr="00660B2B" w:rsidDel="00374FF5" w:rsidRDefault="006134B3" w:rsidP="006134B3">
            <w:pPr>
              <w:jc w:val="center"/>
              <w:rPr>
                <w:del w:id="315" w:author="admin" w:date="2023-04-10T10:36:00Z"/>
                <w:rFonts w:cs="Times New Roman"/>
                <w:sz w:val="26"/>
                <w:szCs w:val="26"/>
              </w:rPr>
            </w:pPr>
            <w:del w:id="316" w:author="admin" w:date="2023-04-10T10:36:00Z">
              <w:r w:rsidRPr="00660B2B" w:rsidDel="00374FF5">
                <w:rPr>
                  <w:rFonts w:cs="Times New Roman"/>
                  <w:sz w:val="26"/>
                  <w:szCs w:val="26"/>
                </w:rPr>
                <w:delText>3</w:delText>
              </w:r>
            </w:del>
          </w:p>
        </w:tc>
        <w:tc>
          <w:tcPr>
            <w:tcW w:w="1012" w:type="dxa"/>
            <w:gridSpan w:val="2"/>
            <w:tcPrChange w:id="317" w:author="admin" w:date="2023-04-10T10:36:00Z">
              <w:tcPr>
                <w:tcW w:w="1080" w:type="dxa"/>
                <w:gridSpan w:val="3"/>
              </w:tcPr>
            </w:tcPrChange>
          </w:tcPr>
          <w:p w14:paraId="5054ECE2" w14:textId="1B212D33" w:rsidR="006134B3" w:rsidRPr="00B902BB" w:rsidDel="00374FF5" w:rsidRDefault="006134B3" w:rsidP="006134B3">
            <w:pPr>
              <w:jc w:val="center"/>
              <w:rPr>
                <w:del w:id="318" w:author="admin" w:date="2023-04-10T10:36:00Z"/>
                <w:rFonts w:cs="Times New Roman"/>
                <w:sz w:val="26"/>
                <w:szCs w:val="26"/>
                <w:lang w:val="en-US"/>
              </w:rPr>
            </w:pPr>
            <w:del w:id="319" w:author="admin" w:date="2023-04-10T10:36:00Z">
              <w:r w:rsidDel="00374FF5">
                <w:rPr>
                  <w:rFonts w:cs="Times New Roman"/>
                  <w:sz w:val="26"/>
                  <w:szCs w:val="26"/>
                  <w:lang w:val="en-US"/>
                </w:rPr>
                <w:delText>5</w:delText>
              </w:r>
            </w:del>
          </w:p>
        </w:tc>
      </w:tr>
      <w:tr w:rsidR="006134B3" w:rsidRPr="00660B2B" w:rsidDel="00374FF5" w14:paraId="5E4B15A4" w14:textId="5B60688F" w:rsidTr="00323F3A">
        <w:trPr>
          <w:trHeight w:hRule="exact" w:val="432"/>
          <w:del w:id="320" w:author="admin" w:date="2023-04-10T10:36:00Z"/>
          <w:trPrChange w:id="321" w:author="admin" w:date="2023-04-10T10:36:00Z">
            <w:trPr>
              <w:trHeight w:hRule="exact" w:val="432"/>
            </w:trPr>
          </w:trPrChange>
        </w:trPr>
        <w:tc>
          <w:tcPr>
            <w:tcW w:w="714" w:type="dxa"/>
            <w:tcPrChange w:id="322" w:author="admin" w:date="2023-04-10T10:36:00Z">
              <w:tcPr>
                <w:tcW w:w="715" w:type="dxa"/>
                <w:gridSpan w:val="2"/>
              </w:tcPr>
            </w:tcPrChange>
          </w:tcPr>
          <w:p w14:paraId="4658F266" w14:textId="57194A43" w:rsidR="006134B3" w:rsidRPr="00660B2B" w:rsidDel="00374FF5" w:rsidRDefault="006134B3" w:rsidP="006134B3">
            <w:pPr>
              <w:rPr>
                <w:del w:id="323" w:author="admin" w:date="2023-04-10T10:36:00Z"/>
                <w:rFonts w:cs="Times New Roman"/>
                <w:sz w:val="26"/>
                <w:szCs w:val="26"/>
              </w:rPr>
            </w:pPr>
            <w:del w:id="324" w:author="admin" w:date="2023-04-10T10:36:00Z">
              <w:r w:rsidRPr="00660B2B" w:rsidDel="00374FF5">
                <w:rPr>
                  <w:rFonts w:cs="Times New Roman"/>
                  <w:sz w:val="26"/>
                  <w:szCs w:val="26"/>
                </w:rPr>
                <w:delText>8</w:delText>
              </w:r>
            </w:del>
          </w:p>
        </w:tc>
        <w:tc>
          <w:tcPr>
            <w:tcW w:w="2369" w:type="dxa"/>
            <w:tcPrChange w:id="325" w:author="admin" w:date="2023-04-10T10:36:00Z">
              <w:tcPr>
                <w:tcW w:w="1620" w:type="dxa"/>
              </w:tcPr>
            </w:tcPrChange>
          </w:tcPr>
          <w:p w14:paraId="5D5815CF" w14:textId="0042E308" w:rsidR="006134B3" w:rsidRPr="00660B2B" w:rsidDel="00374FF5" w:rsidRDefault="006134B3" w:rsidP="006134B3">
            <w:pPr>
              <w:rPr>
                <w:del w:id="326" w:author="admin" w:date="2023-04-10T10:36:00Z"/>
                <w:rFonts w:cs="Times New Roman"/>
                <w:sz w:val="26"/>
                <w:szCs w:val="26"/>
              </w:rPr>
            </w:pPr>
            <w:del w:id="327" w:author="admin" w:date="2023-04-10T10:36:00Z">
              <w:r w:rsidRPr="00660B2B" w:rsidDel="00374FF5">
                <w:rPr>
                  <w:rFonts w:cs="Times New Roman"/>
                  <w:sz w:val="26"/>
                  <w:szCs w:val="26"/>
                </w:rPr>
                <w:delText>NNTA19</w:delText>
              </w:r>
            </w:del>
          </w:p>
        </w:tc>
        <w:tc>
          <w:tcPr>
            <w:tcW w:w="4059" w:type="dxa"/>
            <w:tcPrChange w:id="328" w:author="admin" w:date="2023-04-10T10:36:00Z">
              <w:tcPr>
                <w:tcW w:w="4590" w:type="dxa"/>
                <w:gridSpan w:val="2"/>
              </w:tcPr>
            </w:tcPrChange>
          </w:tcPr>
          <w:p w14:paraId="17498F7A" w14:textId="210C5298" w:rsidR="006134B3" w:rsidRPr="00660B2B" w:rsidDel="00374FF5" w:rsidRDefault="006134B3" w:rsidP="006134B3">
            <w:pPr>
              <w:rPr>
                <w:del w:id="329" w:author="admin" w:date="2023-04-10T10:36:00Z"/>
                <w:rFonts w:cs="Times New Roman"/>
                <w:sz w:val="26"/>
                <w:szCs w:val="26"/>
              </w:rPr>
            </w:pPr>
            <w:del w:id="330" w:author="admin" w:date="2023-04-10T10:36:00Z">
              <w:r w:rsidRPr="00660B2B" w:rsidDel="00374FF5">
                <w:rPr>
                  <w:rFonts w:eastAsia="Times New Roman" w:cs="Times New Roman"/>
                  <w:iCs/>
                  <w:sz w:val="26"/>
                  <w:szCs w:val="26"/>
                  <w:lang w:val="en-US"/>
                </w:rPr>
                <w:delText>Tiếng Anh thực hành 4</w:delText>
              </w:r>
            </w:del>
          </w:p>
        </w:tc>
        <w:tc>
          <w:tcPr>
            <w:tcW w:w="1291" w:type="dxa"/>
            <w:gridSpan w:val="2"/>
            <w:tcPrChange w:id="331" w:author="admin" w:date="2023-04-10T10:36:00Z">
              <w:tcPr>
                <w:tcW w:w="1440" w:type="dxa"/>
                <w:gridSpan w:val="3"/>
              </w:tcPr>
            </w:tcPrChange>
          </w:tcPr>
          <w:p w14:paraId="7C11F6A9" w14:textId="70C95CE5" w:rsidR="006134B3" w:rsidRPr="00660B2B" w:rsidDel="00374FF5" w:rsidRDefault="006134B3" w:rsidP="006134B3">
            <w:pPr>
              <w:jc w:val="center"/>
              <w:rPr>
                <w:del w:id="332" w:author="admin" w:date="2023-04-10T10:36:00Z"/>
                <w:rFonts w:cs="Times New Roman"/>
                <w:sz w:val="26"/>
                <w:szCs w:val="26"/>
              </w:rPr>
            </w:pPr>
            <w:del w:id="333" w:author="admin" w:date="2023-04-10T10:36:00Z">
              <w:r w:rsidRPr="00660B2B" w:rsidDel="00374FF5">
                <w:rPr>
                  <w:rFonts w:cs="Times New Roman"/>
                  <w:sz w:val="26"/>
                  <w:szCs w:val="26"/>
                </w:rPr>
                <w:delText>3</w:delText>
              </w:r>
            </w:del>
          </w:p>
        </w:tc>
        <w:tc>
          <w:tcPr>
            <w:tcW w:w="1012" w:type="dxa"/>
            <w:gridSpan w:val="2"/>
            <w:tcPrChange w:id="334" w:author="admin" w:date="2023-04-10T10:36:00Z">
              <w:tcPr>
                <w:tcW w:w="1080" w:type="dxa"/>
                <w:gridSpan w:val="3"/>
              </w:tcPr>
            </w:tcPrChange>
          </w:tcPr>
          <w:p w14:paraId="5830AC33" w14:textId="77FDB6F2" w:rsidR="006134B3" w:rsidRPr="00B902BB" w:rsidDel="00374FF5" w:rsidRDefault="006134B3" w:rsidP="006134B3">
            <w:pPr>
              <w:jc w:val="center"/>
              <w:rPr>
                <w:del w:id="335" w:author="admin" w:date="2023-04-10T10:36:00Z"/>
                <w:rFonts w:cs="Times New Roman"/>
                <w:sz w:val="26"/>
                <w:szCs w:val="26"/>
                <w:lang w:val="en-US"/>
              </w:rPr>
            </w:pPr>
            <w:del w:id="336" w:author="admin" w:date="2023-04-10T10:36:00Z">
              <w:r w:rsidDel="00374FF5">
                <w:rPr>
                  <w:rFonts w:cs="Times New Roman"/>
                  <w:sz w:val="26"/>
                  <w:szCs w:val="26"/>
                  <w:lang w:val="en-US"/>
                </w:rPr>
                <w:delText>6</w:delText>
              </w:r>
            </w:del>
          </w:p>
        </w:tc>
      </w:tr>
      <w:tr w:rsidR="006134B3" w:rsidRPr="00660B2B" w14:paraId="7DB8CD41" w14:textId="77777777" w:rsidTr="00323F3A">
        <w:trPr>
          <w:trHeight w:hRule="exact" w:val="432"/>
          <w:trPrChange w:id="337" w:author="admin" w:date="2023-04-10T10:36:00Z">
            <w:trPr>
              <w:trHeight w:hRule="exact" w:val="432"/>
            </w:trPr>
          </w:trPrChange>
        </w:trPr>
        <w:tc>
          <w:tcPr>
            <w:tcW w:w="7151" w:type="dxa"/>
            <w:gridSpan w:val="4"/>
            <w:tcPrChange w:id="338" w:author="admin" w:date="2023-04-10T10:36:00Z">
              <w:tcPr>
                <w:tcW w:w="6934" w:type="dxa"/>
                <w:gridSpan w:val="6"/>
              </w:tcPr>
            </w:tcPrChange>
          </w:tcPr>
          <w:p w14:paraId="018A0AC0" w14:textId="15BAE49F" w:rsidR="006134B3" w:rsidRPr="00660B2B" w:rsidRDefault="006134B3" w:rsidP="006134B3">
            <w:pPr>
              <w:rPr>
                <w:rFonts w:cs="Times New Roman"/>
                <w:sz w:val="26"/>
                <w:szCs w:val="26"/>
              </w:rPr>
            </w:pPr>
            <w:r w:rsidRPr="00660B2B">
              <w:rPr>
                <w:rFonts w:eastAsia="Times New Roman" w:cs="Times New Roman"/>
                <w:i/>
                <w:iCs/>
                <w:sz w:val="26"/>
                <w:szCs w:val="26"/>
              </w:rPr>
              <w:t>4.2.</w:t>
            </w:r>
            <w:r>
              <w:rPr>
                <w:rFonts w:eastAsia="Times New Roman" w:cs="Times New Roman"/>
                <w:i/>
                <w:iCs/>
                <w:sz w:val="26"/>
                <w:szCs w:val="26"/>
                <w:lang w:val="en-US"/>
              </w:rPr>
              <w:t>2</w:t>
            </w:r>
            <w:r w:rsidRPr="00660B2B">
              <w:rPr>
                <w:rFonts w:eastAsia="Times New Roman" w:cs="Times New Roman"/>
                <w:i/>
                <w:iCs/>
                <w:sz w:val="26"/>
                <w:szCs w:val="26"/>
              </w:rPr>
              <w:t>. Kiến thức Ngành lựa chọn</w:t>
            </w:r>
          </w:p>
        </w:tc>
        <w:tc>
          <w:tcPr>
            <w:tcW w:w="1291" w:type="dxa"/>
            <w:gridSpan w:val="2"/>
            <w:tcPrChange w:id="339" w:author="admin" w:date="2023-04-10T10:36:00Z">
              <w:tcPr>
                <w:tcW w:w="1440" w:type="dxa"/>
                <w:gridSpan w:val="4"/>
              </w:tcPr>
            </w:tcPrChange>
          </w:tcPr>
          <w:p w14:paraId="27CB16E2" w14:textId="77777777" w:rsidR="006134B3" w:rsidRPr="00660B2B" w:rsidRDefault="006134B3" w:rsidP="006134B3">
            <w:pPr>
              <w:jc w:val="center"/>
              <w:rPr>
                <w:rFonts w:cs="Times New Roman"/>
                <w:b/>
                <w:sz w:val="26"/>
                <w:szCs w:val="26"/>
              </w:rPr>
            </w:pPr>
            <w:r w:rsidRPr="00660B2B">
              <w:rPr>
                <w:rFonts w:cs="Times New Roman"/>
                <w:b/>
                <w:sz w:val="26"/>
                <w:szCs w:val="26"/>
              </w:rPr>
              <w:t>4</w:t>
            </w:r>
          </w:p>
        </w:tc>
        <w:tc>
          <w:tcPr>
            <w:tcW w:w="1003" w:type="dxa"/>
            <w:tcPrChange w:id="340" w:author="admin" w:date="2023-04-10T10:36:00Z">
              <w:tcPr>
                <w:tcW w:w="1071" w:type="dxa"/>
              </w:tcPr>
            </w:tcPrChange>
          </w:tcPr>
          <w:p w14:paraId="3539993F" w14:textId="77777777" w:rsidR="006134B3" w:rsidRPr="00660B2B" w:rsidRDefault="006134B3" w:rsidP="006134B3">
            <w:pPr>
              <w:jc w:val="center"/>
              <w:rPr>
                <w:rFonts w:cs="Times New Roman"/>
                <w:sz w:val="26"/>
                <w:szCs w:val="26"/>
              </w:rPr>
            </w:pPr>
          </w:p>
        </w:tc>
      </w:tr>
      <w:tr w:rsidR="006134B3" w:rsidRPr="00660B2B" w14:paraId="1C2246E5" w14:textId="77777777" w:rsidTr="00323F3A">
        <w:trPr>
          <w:trHeight w:hRule="exact" w:val="432"/>
          <w:trPrChange w:id="341" w:author="admin" w:date="2023-04-10T10:36:00Z">
            <w:trPr>
              <w:trHeight w:hRule="exact" w:val="432"/>
            </w:trPr>
          </w:trPrChange>
        </w:trPr>
        <w:tc>
          <w:tcPr>
            <w:tcW w:w="714" w:type="dxa"/>
            <w:tcPrChange w:id="342" w:author="admin" w:date="2023-04-10T10:36:00Z">
              <w:tcPr>
                <w:tcW w:w="715" w:type="dxa"/>
                <w:gridSpan w:val="2"/>
              </w:tcPr>
            </w:tcPrChange>
          </w:tcPr>
          <w:p w14:paraId="35A7241F" w14:textId="77777777" w:rsidR="006134B3" w:rsidRPr="00660B2B" w:rsidRDefault="006134B3" w:rsidP="006134B3">
            <w:pPr>
              <w:rPr>
                <w:rFonts w:cs="Times New Roman"/>
                <w:sz w:val="26"/>
                <w:szCs w:val="26"/>
              </w:rPr>
            </w:pPr>
            <w:r w:rsidRPr="00660B2B">
              <w:rPr>
                <w:rFonts w:cs="Times New Roman"/>
                <w:sz w:val="26"/>
                <w:szCs w:val="26"/>
              </w:rPr>
              <w:t>1</w:t>
            </w:r>
          </w:p>
        </w:tc>
        <w:tc>
          <w:tcPr>
            <w:tcW w:w="2369" w:type="dxa"/>
            <w:tcPrChange w:id="343" w:author="admin" w:date="2023-04-10T10:36:00Z">
              <w:tcPr>
                <w:tcW w:w="1620" w:type="dxa"/>
              </w:tcPr>
            </w:tcPrChange>
          </w:tcPr>
          <w:p w14:paraId="682191E6" w14:textId="77777777" w:rsidR="006134B3" w:rsidRPr="00660B2B" w:rsidRDefault="006134B3" w:rsidP="006134B3">
            <w:pPr>
              <w:rPr>
                <w:rFonts w:cs="Times New Roman"/>
                <w:sz w:val="26"/>
                <w:szCs w:val="26"/>
              </w:rPr>
            </w:pPr>
            <w:r w:rsidRPr="00660B2B">
              <w:rPr>
                <w:rFonts w:eastAsia="Times New Roman" w:cs="Times New Roman"/>
                <w:bCs/>
                <w:sz w:val="26"/>
                <w:szCs w:val="26"/>
              </w:rPr>
              <w:t>ĐNTT16</w:t>
            </w:r>
          </w:p>
        </w:tc>
        <w:tc>
          <w:tcPr>
            <w:tcW w:w="4059" w:type="dxa"/>
            <w:tcPrChange w:id="344" w:author="admin" w:date="2023-04-10T10:36:00Z">
              <w:tcPr>
                <w:tcW w:w="4590" w:type="dxa"/>
                <w:gridSpan w:val="2"/>
              </w:tcPr>
            </w:tcPrChange>
          </w:tcPr>
          <w:p w14:paraId="6AE7202F"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Thư tín thương mại</w:t>
            </w:r>
          </w:p>
        </w:tc>
        <w:tc>
          <w:tcPr>
            <w:tcW w:w="1291" w:type="dxa"/>
            <w:gridSpan w:val="2"/>
            <w:tcPrChange w:id="345" w:author="admin" w:date="2023-04-10T10:36:00Z">
              <w:tcPr>
                <w:tcW w:w="1440" w:type="dxa"/>
                <w:gridSpan w:val="3"/>
              </w:tcPr>
            </w:tcPrChange>
          </w:tcPr>
          <w:p w14:paraId="3FCAA00A" w14:textId="77777777" w:rsidR="006134B3" w:rsidRPr="00660B2B" w:rsidRDefault="006134B3" w:rsidP="006134B3">
            <w:pPr>
              <w:jc w:val="center"/>
              <w:rPr>
                <w:rFonts w:cs="Times New Roman"/>
                <w:sz w:val="26"/>
                <w:szCs w:val="26"/>
              </w:rPr>
            </w:pPr>
            <w:r w:rsidRPr="00660B2B">
              <w:rPr>
                <w:rFonts w:cs="Times New Roman"/>
                <w:sz w:val="26"/>
                <w:szCs w:val="26"/>
              </w:rPr>
              <w:t>2</w:t>
            </w:r>
          </w:p>
        </w:tc>
        <w:tc>
          <w:tcPr>
            <w:tcW w:w="1012" w:type="dxa"/>
            <w:gridSpan w:val="2"/>
            <w:tcPrChange w:id="346" w:author="admin" w:date="2023-04-10T10:36:00Z">
              <w:tcPr>
                <w:tcW w:w="1080" w:type="dxa"/>
                <w:gridSpan w:val="3"/>
              </w:tcPr>
            </w:tcPrChange>
          </w:tcPr>
          <w:p w14:paraId="5B6A67F0" w14:textId="06394293" w:rsidR="006134B3" w:rsidRPr="005346BB" w:rsidRDefault="006134B3" w:rsidP="006134B3">
            <w:pPr>
              <w:jc w:val="center"/>
              <w:rPr>
                <w:rFonts w:cs="Times New Roman"/>
                <w:sz w:val="26"/>
                <w:szCs w:val="26"/>
                <w:lang w:val="en-US"/>
              </w:rPr>
            </w:pPr>
            <w:r>
              <w:rPr>
                <w:rFonts w:cs="Times New Roman"/>
                <w:sz w:val="26"/>
                <w:szCs w:val="26"/>
                <w:lang w:val="en-US"/>
              </w:rPr>
              <w:t>6</w:t>
            </w:r>
          </w:p>
        </w:tc>
      </w:tr>
      <w:tr w:rsidR="006134B3" w:rsidRPr="00660B2B" w14:paraId="36546B54" w14:textId="77777777" w:rsidTr="00323F3A">
        <w:trPr>
          <w:trHeight w:hRule="exact" w:val="432"/>
          <w:trPrChange w:id="347" w:author="admin" w:date="2023-04-10T10:36:00Z">
            <w:trPr>
              <w:trHeight w:hRule="exact" w:val="432"/>
            </w:trPr>
          </w:trPrChange>
        </w:trPr>
        <w:tc>
          <w:tcPr>
            <w:tcW w:w="714" w:type="dxa"/>
            <w:tcPrChange w:id="348" w:author="admin" w:date="2023-04-10T10:36:00Z">
              <w:tcPr>
                <w:tcW w:w="715" w:type="dxa"/>
                <w:gridSpan w:val="2"/>
              </w:tcPr>
            </w:tcPrChange>
          </w:tcPr>
          <w:p w14:paraId="6A067776" w14:textId="77777777" w:rsidR="006134B3" w:rsidRPr="00660B2B" w:rsidRDefault="006134B3" w:rsidP="006134B3">
            <w:pPr>
              <w:rPr>
                <w:rFonts w:cs="Times New Roman"/>
                <w:sz w:val="26"/>
                <w:szCs w:val="26"/>
              </w:rPr>
            </w:pPr>
            <w:r w:rsidRPr="00660B2B">
              <w:rPr>
                <w:rFonts w:cs="Times New Roman"/>
                <w:sz w:val="26"/>
                <w:szCs w:val="26"/>
              </w:rPr>
              <w:t>2</w:t>
            </w:r>
          </w:p>
        </w:tc>
        <w:tc>
          <w:tcPr>
            <w:tcW w:w="2369" w:type="dxa"/>
            <w:tcPrChange w:id="349" w:author="admin" w:date="2023-04-10T10:36:00Z">
              <w:tcPr>
                <w:tcW w:w="1620" w:type="dxa"/>
              </w:tcPr>
            </w:tcPrChange>
          </w:tcPr>
          <w:p w14:paraId="1521D385" w14:textId="77777777" w:rsidR="006134B3" w:rsidRPr="00660B2B" w:rsidRDefault="006134B3" w:rsidP="006134B3">
            <w:pPr>
              <w:rPr>
                <w:rFonts w:cs="Times New Roman"/>
                <w:sz w:val="26"/>
                <w:szCs w:val="26"/>
              </w:rPr>
            </w:pPr>
            <w:r w:rsidRPr="00660B2B">
              <w:rPr>
                <w:rFonts w:cs="Times New Roman"/>
                <w:bCs/>
                <w:sz w:val="26"/>
                <w:szCs w:val="26"/>
              </w:rPr>
              <w:t>NNTA20</w:t>
            </w:r>
          </w:p>
        </w:tc>
        <w:tc>
          <w:tcPr>
            <w:tcW w:w="4059" w:type="dxa"/>
            <w:tcPrChange w:id="350" w:author="admin" w:date="2023-04-10T10:36:00Z">
              <w:tcPr>
                <w:tcW w:w="4590" w:type="dxa"/>
                <w:gridSpan w:val="2"/>
              </w:tcPr>
            </w:tcPrChange>
          </w:tcPr>
          <w:p w14:paraId="4DBC4D23"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Quản trị đa văn hóa</w:t>
            </w:r>
          </w:p>
        </w:tc>
        <w:tc>
          <w:tcPr>
            <w:tcW w:w="1291" w:type="dxa"/>
            <w:gridSpan w:val="2"/>
            <w:tcPrChange w:id="351" w:author="admin" w:date="2023-04-10T10:36:00Z">
              <w:tcPr>
                <w:tcW w:w="1440" w:type="dxa"/>
                <w:gridSpan w:val="3"/>
              </w:tcPr>
            </w:tcPrChange>
          </w:tcPr>
          <w:p w14:paraId="4BE81DEB" w14:textId="77777777" w:rsidR="006134B3" w:rsidRPr="00660B2B" w:rsidRDefault="006134B3" w:rsidP="006134B3">
            <w:pPr>
              <w:jc w:val="center"/>
              <w:rPr>
                <w:rFonts w:cs="Times New Roman"/>
                <w:sz w:val="26"/>
                <w:szCs w:val="26"/>
              </w:rPr>
            </w:pPr>
            <w:r w:rsidRPr="00660B2B">
              <w:rPr>
                <w:rFonts w:cs="Times New Roman"/>
                <w:sz w:val="26"/>
                <w:szCs w:val="26"/>
              </w:rPr>
              <w:t>2</w:t>
            </w:r>
          </w:p>
        </w:tc>
        <w:tc>
          <w:tcPr>
            <w:tcW w:w="1012" w:type="dxa"/>
            <w:gridSpan w:val="2"/>
            <w:tcPrChange w:id="352" w:author="admin" w:date="2023-04-10T10:36:00Z">
              <w:tcPr>
                <w:tcW w:w="1080" w:type="dxa"/>
                <w:gridSpan w:val="3"/>
              </w:tcPr>
            </w:tcPrChange>
          </w:tcPr>
          <w:p w14:paraId="22D090EC" w14:textId="5DBBAEF5" w:rsidR="006134B3" w:rsidRPr="005346BB" w:rsidRDefault="006134B3" w:rsidP="006134B3">
            <w:pPr>
              <w:jc w:val="center"/>
              <w:rPr>
                <w:rFonts w:cs="Times New Roman"/>
                <w:sz w:val="26"/>
                <w:szCs w:val="26"/>
                <w:lang w:val="en-US"/>
              </w:rPr>
            </w:pPr>
            <w:r>
              <w:rPr>
                <w:rFonts w:cs="Times New Roman"/>
                <w:sz w:val="26"/>
                <w:szCs w:val="26"/>
                <w:lang w:val="en-US"/>
              </w:rPr>
              <w:t>6</w:t>
            </w:r>
          </w:p>
        </w:tc>
      </w:tr>
      <w:tr w:rsidR="006134B3" w:rsidRPr="00660B2B" w14:paraId="7A0BBB5E" w14:textId="77777777" w:rsidTr="00323F3A">
        <w:trPr>
          <w:trHeight w:hRule="exact" w:val="432"/>
          <w:trPrChange w:id="353" w:author="admin" w:date="2023-04-10T10:36:00Z">
            <w:trPr>
              <w:trHeight w:hRule="exact" w:val="432"/>
            </w:trPr>
          </w:trPrChange>
        </w:trPr>
        <w:tc>
          <w:tcPr>
            <w:tcW w:w="714" w:type="dxa"/>
            <w:tcPrChange w:id="354" w:author="admin" w:date="2023-04-10T10:36:00Z">
              <w:tcPr>
                <w:tcW w:w="715" w:type="dxa"/>
                <w:gridSpan w:val="2"/>
              </w:tcPr>
            </w:tcPrChange>
          </w:tcPr>
          <w:p w14:paraId="5FA634D4" w14:textId="77777777" w:rsidR="006134B3" w:rsidRPr="00660B2B" w:rsidRDefault="006134B3" w:rsidP="006134B3">
            <w:pPr>
              <w:rPr>
                <w:rFonts w:cs="Times New Roman"/>
                <w:sz w:val="26"/>
                <w:szCs w:val="26"/>
              </w:rPr>
            </w:pPr>
            <w:r w:rsidRPr="00660B2B">
              <w:rPr>
                <w:rFonts w:cs="Times New Roman"/>
                <w:sz w:val="26"/>
                <w:szCs w:val="26"/>
              </w:rPr>
              <w:t>3</w:t>
            </w:r>
          </w:p>
        </w:tc>
        <w:tc>
          <w:tcPr>
            <w:tcW w:w="2369" w:type="dxa"/>
            <w:tcPrChange w:id="355" w:author="admin" w:date="2023-04-10T10:36:00Z">
              <w:tcPr>
                <w:tcW w:w="1620" w:type="dxa"/>
              </w:tcPr>
            </w:tcPrChange>
          </w:tcPr>
          <w:p w14:paraId="06459584" w14:textId="77777777" w:rsidR="006134B3" w:rsidRPr="00660B2B" w:rsidRDefault="006134B3" w:rsidP="006134B3">
            <w:pPr>
              <w:rPr>
                <w:rFonts w:cs="Times New Roman"/>
                <w:sz w:val="26"/>
                <w:szCs w:val="26"/>
              </w:rPr>
            </w:pPr>
            <w:r w:rsidRPr="00660B2B">
              <w:rPr>
                <w:rFonts w:eastAsia="Times New Roman" w:cs="Times New Roman"/>
                <w:bCs/>
                <w:sz w:val="26"/>
                <w:szCs w:val="26"/>
              </w:rPr>
              <w:t xml:space="preserve"> KHKT11</w:t>
            </w:r>
          </w:p>
        </w:tc>
        <w:tc>
          <w:tcPr>
            <w:tcW w:w="4059" w:type="dxa"/>
            <w:tcPrChange w:id="356" w:author="admin" w:date="2023-04-10T10:36:00Z">
              <w:tcPr>
                <w:tcW w:w="4590" w:type="dxa"/>
                <w:gridSpan w:val="2"/>
              </w:tcPr>
            </w:tcPrChange>
          </w:tcPr>
          <w:p w14:paraId="36859D07"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Kinh tế phát triển</w:t>
            </w:r>
          </w:p>
        </w:tc>
        <w:tc>
          <w:tcPr>
            <w:tcW w:w="1291" w:type="dxa"/>
            <w:gridSpan w:val="2"/>
            <w:tcPrChange w:id="357" w:author="admin" w:date="2023-04-10T10:36:00Z">
              <w:tcPr>
                <w:tcW w:w="1440" w:type="dxa"/>
                <w:gridSpan w:val="3"/>
              </w:tcPr>
            </w:tcPrChange>
          </w:tcPr>
          <w:p w14:paraId="3EE5F899" w14:textId="77777777" w:rsidR="006134B3" w:rsidRPr="00660B2B" w:rsidRDefault="006134B3" w:rsidP="006134B3">
            <w:pPr>
              <w:jc w:val="center"/>
              <w:rPr>
                <w:rFonts w:cs="Times New Roman"/>
                <w:sz w:val="26"/>
                <w:szCs w:val="26"/>
              </w:rPr>
            </w:pPr>
            <w:r w:rsidRPr="00660B2B">
              <w:rPr>
                <w:rFonts w:cs="Times New Roman"/>
                <w:sz w:val="26"/>
                <w:szCs w:val="26"/>
              </w:rPr>
              <w:t>2</w:t>
            </w:r>
          </w:p>
        </w:tc>
        <w:tc>
          <w:tcPr>
            <w:tcW w:w="1012" w:type="dxa"/>
            <w:gridSpan w:val="2"/>
            <w:tcPrChange w:id="358" w:author="admin" w:date="2023-04-10T10:36:00Z">
              <w:tcPr>
                <w:tcW w:w="1080" w:type="dxa"/>
                <w:gridSpan w:val="3"/>
              </w:tcPr>
            </w:tcPrChange>
          </w:tcPr>
          <w:p w14:paraId="177EE45E" w14:textId="0433D7A1" w:rsidR="006134B3" w:rsidRPr="005346BB" w:rsidRDefault="006134B3" w:rsidP="006134B3">
            <w:pPr>
              <w:jc w:val="center"/>
              <w:rPr>
                <w:rFonts w:cs="Times New Roman"/>
                <w:sz w:val="26"/>
                <w:szCs w:val="26"/>
                <w:lang w:val="en-US"/>
              </w:rPr>
            </w:pPr>
            <w:r>
              <w:rPr>
                <w:rFonts w:cs="Times New Roman"/>
                <w:sz w:val="26"/>
                <w:szCs w:val="26"/>
                <w:lang w:val="en-US"/>
              </w:rPr>
              <w:t>6</w:t>
            </w:r>
          </w:p>
        </w:tc>
      </w:tr>
      <w:tr w:rsidR="006134B3" w:rsidRPr="00660B2B" w14:paraId="2D831558" w14:textId="77777777" w:rsidTr="00323F3A">
        <w:trPr>
          <w:trHeight w:hRule="exact" w:val="432"/>
          <w:trPrChange w:id="359" w:author="admin" w:date="2023-04-10T10:36:00Z">
            <w:trPr>
              <w:trHeight w:hRule="exact" w:val="432"/>
            </w:trPr>
          </w:trPrChange>
        </w:trPr>
        <w:tc>
          <w:tcPr>
            <w:tcW w:w="714" w:type="dxa"/>
            <w:tcPrChange w:id="360" w:author="admin" w:date="2023-04-10T10:36:00Z">
              <w:tcPr>
                <w:tcW w:w="715" w:type="dxa"/>
                <w:gridSpan w:val="2"/>
              </w:tcPr>
            </w:tcPrChange>
          </w:tcPr>
          <w:p w14:paraId="2F200175" w14:textId="77777777" w:rsidR="006134B3" w:rsidRPr="00660B2B" w:rsidRDefault="006134B3" w:rsidP="006134B3">
            <w:pPr>
              <w:rPr>
                <w:rFonts w:cs="Times New Roman"/>
                <w:sz w:val="26"/>
                <w:szCs w:val="26"/>
              </w:rPr>
            </w:pPr>
            <w:r w:rsidRPr="00660B2B">
              <w:rPr>
                <w:rFonts w:cs="Times New Roman"/>
                <w:sz w:val="26"/>
                <w:szCs w:val="26"/>
              </w:rPr>
              <w:t>4</w:t>
            </w:r>
          </w:p>
        </w:tc>
        <w:tc>
          <w:tcPr>
            <w:tcW w:w="2369" w:type="dxa"/>
            <w:tcPrChange w:id="361" w:author="admin" w:date="2023-04-10T10:36:00Z">
              <w:tcPr>
                <w:tcW w:w="1620" w:type="dxa"/>
              </w:tcPr>
            </w:tcPrChange>
          </w:tcPr>
          <w:p w14:paraId="79E4A62A" w14:textId="77777777" w:rsidR="006134B3" w:rsidRPr="00660B2B" w:rsidRDefault="006134B3" w:rsidP="006134B3">
            <w:pPr>
              <w:rPr>
                <w:rFonts w:cs="Times New Roman"/>
                <w:sz w:val="26"/>
                <w:szCs w:val="26"/>
              </w:rPr>
            </w:pPr>
            <w:r w:rsidRPr="00660B2B">
              <w:rPr>
                <w:rFonts w:eastAsia="Times New Roman" w:cs="Times New Roman"/>
                <w:bCs/>
                <w:sz w:val="26"/>
                <w:szCs w:val="26"/>
              </w:rPr>
              <w:t xml:space="preserve"> QTVH 1101         </w:t>
            </w:r>
          </w:p>
        </w:tc>
        <w:tc>
          <w:tcPr>
            <w:tcW w:w="4059" w:type="dxa"/>
            <w:tcPrChange w:id="362" w:author="admin" w:date="2023-04-10T10:36:00Z">
              <w:tcPr>
                <w:tcW w:w="4590" w:type="dxa"/>
                <w:gridSpan w:val="2"/>
              </w:tcPr>
            </w:tcPrChange>
          </w:tcPr>
          <w:p w14:paraId="53C79018" w14:textId="77777777" w:rsidR="006134B3" w:rsidRPr="00660B2B" w:rsidRDefault="006134B3" w:rsidP="006134B3">
            <w:pPr>
              <w:rPr>
                <w:rFonts w:cs="Times New Roman"/>
                <w:sz w:val="26"/>
                <w:szCs w:val="26"/>
              </w:rPr>
            </w:pPr>
            <w:r w:rsidRPr="00660B2B">
              <w:rPr>
                <w:rFonts w:eastAsia="Times New Roman" w:cs="Times New Roman"/>
                <w:iCs/>
                <w:spacing w:val="-10"/>
                <w:sz w:val="26"/>
                <w:szCs w:val="26"/>
                <w:lang w:val="en-US"/>
              </w:rPr>
              <w:t>Văn hóa và đạo đức kinh doanh</w:t>
            </w:r>
          </w:p>
        </w:tc>
        <w:tc>
          <w:tcPr>
            <w:tcW w:w="1291" w:type="dxa"/>
            <w:gridSpan w:val="2"/>
            <w:tcPrChange w:id="363" w:author="admin" w:date="2023-04-10T10:36:00Z">
              <w:tcPr>
                <w:tcW w:w="1440" w:type="dxa"/>
                <w:gridSpan w:val="3"/>
              </w:tcPr>
            </w:tcPrChange>
          </w:tcPr>
          <w:p w14:paraId="29EFC5DB" w14:textId="77777777" w:rsidR="006134B3" w:rsidRPr="00660B2B" w:rsidRDefault="006134B3" w:rsidP="006134B3">
            <w:pPr>
              <w:jc w:val="center"/>
              <w:rPr>
                <w:rFonts w:cs="Times New Roman"/>
                <w:sz w:val="26"/>
                <w:szCs w:val="26"/>
              </w:rPr>
            </w:pPr>
            <w:r w:rsidRPr="00660B2B">
              <w:rPr>
                <w:rFonts w:cs="Times New Roman"/>
                <w:sz w:val="26"/>
                <w:szCs w:val="26"/>
              </w:rPr>
              <w:t>2</w:t>
            </w:r>
          </w:p>
        </w:tc>
        <w:tc>
          <w:tcPr>
            <w:tcW w:w="1012" w:type="dxa"/>
            <w:gridSpan w:val="2"/>
            <w:tcPrChange w:id="364" w:author="admin" w:date="2023-04-10T10:36:00Z">
              <w:tcPr>
                <w:tcW w:w="1080" w:type="dxa"/>
                <w:gridSpan w:val="3"/>
              </w:tcPr>
            </w:tcPrChange>
          </w:tcPr>
          <w:p w14:paraId="6E8633EE" w14:textId="53E4012C" w:rsidR="006134B3" w:rsidRPr="005346BB" w:rsidRDefault="006134B3" w:rsidP="006134B3">
            <w:pPr>
              <w:jc w:val="center"/>
              <w:rPr>
                <w:rFonts w:cs="Times New Roman"/>
                <w:sz w:val="26"/>
                <w:szCs w:val="26"/>
                <w:lang w:val="en-US"/>
              </w:rPr>
            </w:pPr>
            <w:r>
              <w:rPr>
                <w:rFonts w:cs="Times New Roman"/>
                <w:sz w:val="26"/>
                <w:szCs w:val="26"/>
                <w:lang w:val="en-US"/>
              </w:rPr>
              <w:t>6</w:t>
            </w:r>
          </w:p>
        </w:tc>
      </w:tr>
      <w:tr w:rsidR="006134B3" w:rsidRPr="00660B2B" w14:paraId="45798F49" w14:textId="77777777" w:rsidTr="00323F3A">
        <w:trPr>
          <w:trHeight w:hRule="exact" w:val="432"/>
          <w:trPrChange w:id="365" w:author="admin" w:date="2023-04-10T10:36:00Z">
            <w:trPr>
              <w:trHeight w:hRule="exact" w:val="432"/>
            </w:trPr>
          </w:trPrChange>
        </w:trPr>
        <w:tc>
          <w:tcPr>
            <w:tcW w:w="7142" w:type="dxa"/>
            <w:gridSpan w:val="3"/>
            <w:vAlign w:val="bottom"/>
            <w:tcPrChange w:id="366" w:author="admin" w:date="2023-04-10T10:36:00Z">
              <w:tcPr>
                <w:tcW w:w="6925" w:type="dxa"/>
                <w:gridSpan w:val="5"/>
                <w:vAlign w:val="bottom"/>
              </w:tcPr>
            </w:tcPrChange>
          </w:tcPr>
          <w:p w14:paraId="18D68964" w14:textId="77777777" w:rsidR="006134B3" w:rsidRPr="00660B2B" w:rsidRDefault="006134B3" w:rsidP="006134B3">
            <w:pPr>
              <w:rPr>
                <w:rFonts w:cs="Times New Roman"/>
                <w:sz w:val="26"/>
                <w:szCs w:val="26"/>
              </w:rPr>
            </w:pPr>
            <w:r w:rsidRPr="00660B2B">
              <w:rPr>
                <w:rFonts w:eastAsia="Times New Roman" w:cs="Times New Roman"/>
                <w:b/>
                <w:bCs/>
                <w:i/>
                <w:iCs/>
                <w:sz w:val="26"/>
                <w:szCs w:val="26"/>
              </w:rPr>
              <w:t>4.3. Kiến thức Chuyên ngành</w:t>
            </w:r>
          </w:p>
        </w:tc>
        <w:tc>
          <w:tcPr>
            <w:tcW w:w="1291" w:type="dxa"/>
            <w:gridSpan w:val="2"/>
            <w:tcPrChange w:id="367" w:author="admin" w:date="2023-04-10T10:36:00Z">
              <w:tcPr>
                <w:tcW w:w="1440" w:type="dxa"/>
                <w:gridSpan w:val="3"/>
              </w:tcPr>
            </w:tcPrChange>
          </w:tcPr>
          <w:p w14:paraId="7961928C" w14:textId="6AEFC368" w:rsidR="006134B3" w:rsidRPr="00374FF5" w:rsidRDefault="00002D3F" w:rsidP="006134B3">
            <w:pPr>
              <w:jc w:val="center"/>
              <w:rPr>
                <w:rFonts w:cs="Times New Roman"/>
                <w:b/>
                <w:sz w:val="26"/>
                <w:szCs w:val="26"/>
                <w:lang w:val="en-US"/>
              </w:rPr>
            </w:pPr>
            <w:r>
              <w:rPr>
                <w:rFonts w:cs="Times New Roman"/>
                <w:b/>
                <w:color w:val="FF0000"/>
                <w:sz w:val="26"/>
                <w:szCs w:val="26"/>
                <w:lang w:val="en-US"/>
              </w:rPr>
              <w:t>24</w:t>
            </w:r>
          </w:p>
        </w:tc>
        <w:tc>
          <w:tcPr>
            <w:tcW w:w="1012" w:type="dxa"/>
            <w:gridSpan w:val="2"/>
            <w:tcPrChange w:id="368" w:author="admin" w:date="2023-04-10T10:36:00Z">
              <w:tcPr>
                <w:tcW w:w="1080" w:type="dxa"/>
                <w:gridSpan w:val="3"/>
              </w:tcPr>
            </w:tcPrChange>
          </w:tcPr>
          <w:p w14:paraId="2F40012B" w14:textId="77777777" w:rsidR="006134B3" w:rsidRPr="00660B2B" w:rsidRDefault="006134B3" w:rsidP="006134B3">
            <w:pPr>
              <w:jc w:val="center"/>
              <w:rPr>
                <w:rFonts w:cs="Times New Roman"/>
                <w:sz w:val="26"/>
                <w:szCs w:val="26"/>
              </w:rPr>
            </w:pPr>
          </w:p>
        </w:tc>
      </w:tr>
      <w:tr w:rsidR="006134B3" w:rsidRPr="00660B2B" w14:paraId="7213A50C" w14:textId="77777777" w:rsidTr="00323F3A">
        <w:trPr>
          <w:trHeight w:hRule="exact" w:val="432"/>
          <w:trPrChange w:id="369" w:author="admin" w:date="2023-04-10T10:36:00Z">
            <w:trPr>
              <w:trHeight w:hRule="exact" w:val="432"/>
            </w:trPr>
          </w:trPrChange>
        </w:trPr>
        <w:tc>
          <w:tcPr>
            <w:tcW w:w="7142" w:type="dxa"/>
            <w:gridSpan w:val="3"/>
            <w:tcPrChange w:id="370" w:author="admin" w:date="2023-04-10T10:36:00Z">
              <w:tcPr>
                <w:tcW w:w="6925" w:type="dxa"/>
                <w:gridSpan w:val="5"/>
              </w:tcPr>
            </w:tcPrChange>
          </w:tcPr>
          <w:p w14:paraId="637AB3FE" w14:textId="77777777" w:rsidR="006134B3" w:rsidRPr="00660B2B" w:rsidRDefault="006134B3" w:rsidP="006134B3">
            <w:pPr>
              <w:rPr>
                <w:rFonts w:cs="Times New Roman"/>
                <w:sz w:val="26"/>
                <w:szCs w:val="26"/>
              </w:rPr>
            </w:pPr>
            <w:r w:rsidRPr="00660B2B">
              <w:rPr>
                <w:rFonts w:eastAsia="Times New Roman" w:cs="Times New Roman"/>
                <w:i/>
                <w:iCs/>
                <w:sz w:val="26"/>
                <w:szCs w:val="26"/>
              </w:rPr>
              <w:t>4.3.1. Kiến thức Chuyên ngành bắt buộc</w:t>
            </w:r>
          </w:p>
        </w:tc>
        <w:tc>
          <w:tcPr>
            <w:tcW w:w="1291" w:type="dxa"/>
            <w:gridSpan w:val="2"/>
            <w:tcPrChange w:id="371" w:author="admin" w:date="2023-04-10T10:36:00Z">
              <w:tcPr>
                <w:tcW w:w="1440" w:type="dxa"/>
                <w:gridSpan w:val="3"/>
              </w:tcPr>
            </w:tcPrChange>
          </w:tcPr>
          <w:p w14:paraId="7557F442" w14:textId="0A34900D" w:rsidR="006134B3" w:rsidRPr="00374FF5" w:rsidRDefault="00002D3F" w:rsidP="006134B3">
            <w:pPr>
              <w:jc w:val="center"/>
              <w:rPr>
                <w:rFonts w:cs="Times New Roman"/>
                <w:b/>
                <w:sz w:val="26"/>
                <w:szCs w:val="26"/>
                <w:lang w:val="en-US"/>
              </w:rPr>
            </w:pPr>
            <w:r>
              <w:rPr>
                <w:rFonts w:cs="Times New Roman"/>
                <w:b/>
                <w:sz w:val="26"/>
                <w:szCs w:val="26"/>
                <w:lang w:val="en-US"/>
              </w:rPr>
              <w:t>15</w:t>
            </w:r>
          </w:p>
        </w:tc>
        <w:tc>
          <w:tcPr>
            <w:tcW w:w="1012" w:type="dxa"/>
            <w:gridSpan w:val="2"/>
            <w:tcPrChange w:id="372" w:author="admin" w:date="2023-04-10T10:36:00Z">
              <w:tcPr>
                <w:tcW w:w="1080" w:type="dxa"/>
                <w:gridSpan w:val="3"/>
              </w:tcPr>
            </w:tcPrChange>
          </w:tcPr>
          <w:p w14:paraId="4A4271C6" w14:textId="77777777" w:rsidR="006134B3" w:rsidRPr="00660B2B" w:rsidRDefault="006134B3" w:rsidP="006134B3">
            <w:pPr>
              <w:jc w:val="center"/>
              <w:rPr>
                <w:rFonts w:cs="Times New Roman"/>
                <w:sz w:val="26"/>
                <w:szCs w:val="26"/>
              </w:rPr>
            </w:pPr>
          </w:p>
        </w:tc>
      </w:tr>
      <w:tr w:rsidR="006134B3" w:rsidRPr="00660B2B" w14:paraId="53AA921C" w14:textId="77777777" w:rsidTr="00323F3A">
        <w:trPr>
          <w:trHeight w:hRule="exact" w:val="432"/>
          <w:trPrChange w:id="373" w:author="admin" w:date="2023-04-10T10:36:00Z">
            <w:trPr>
              <w:trHeight w:hRule="exact" w:val="432"/>
            </w:trPr>
          </w:trPrChange>
        </w:trPr>
        <w:tc>
          <w:tcPr>
            <w:tcW w:w="714" w:type="dxa"/>
            <w:tcPrChange w:id="374" w:author="admin" w:date="2023-04-10T10:36:00Z">
              <w:tcPr>
                <w:tcW w:w="715" w:type="dxa"/>
                <w:gridSpan w:val="2"/>
              </w:tcPr>
            </w:tcPrChange>
          </w:tcPr>
          <w:p w14:paraId="76AFC1AE" w14:textId="77777777" w:rsidR="006134B3" w:rsidRPr="00660B2B" w:rsidRDefault="006134B3" w:rsidP="006134B3">
            <w:pPr>
              <w:rPr>
                <w:rFonts w:cs="Times New Roman"/>
                <w:sz w:val="26"/>
                <w:szCs w:val="26"/>
              </w:rPr>
            </w:pPr>
            <w:r w:rsidRPr="00660B2B">
              <w:rPr>
                <w:rFonts w:cs="Times New Roman"/>
                <w:sz w:val="26"/>
                <w:szCs w:val="26"/>
              </w:rPr>
              <w:t>1</w:t>
            </w:r>
          </w:p>
        </w:tc>
        <w:tc>
          <w:tcPr>
            <w:tcW w:w="2369" w:type="dxa"/>
            <w:tcPrChange w:id="375" w:author="admin" w:date="2023-04-10T10:36:00Z">
              <w:tcPr>
                <w:tcW w:w="1620" w:type="dxa"/>
              </w:tcPr>
            </w:tcPrChange>
          </w:tcPr>
          <w:p w14:paraId="4FA62805" w14:textId="530DBC5D" w:rsidR="006134B3" w:rsidRPr="00C263DC" w:rsidRDefault="006134B3" w:rsidP="006134B3">
            <w:pPr>
              <w:rPr>
                <w:rFonts w:cs="Times New Roman"/>
                <w:color w:val="FF0000"/>
                <w:sz w:val="26"/>
                <w:szCs w:val="26"/>
                <w:lang w:val="en-US"/>
              </w:rPr>
            </w:pPr>
            <w:r w:rsidRPr="00C263DC">
              <w:rPr>
                <w:rFonts w:cs="Times New Roman"/>
                <w:color w:val="FF0000"/>
                <w:sz w:val="26"/>
                <w:szCs w:val="26"/>
                <w:lang w:val="en-US"/>
              </w:rPr>
              <w:t>NNTA32</w:t>
            </w:r>
          </w:p>
        </w:tc>
        <w:tc>
          <w:tcPr>
            <w:tcW w:w="4059" w:type="dxa"/>
            <w:tcPrChange w:id="376" w:author="admin" w:date="2023-04-10T10:36:00Z">
              <w:tcPr>
                <w:tcW w:w="4590" w:type="dxa"/>
                <w:gridSpan w:val="2"/>
              </w:tcPr>
            </w:tcPrChange>
          </w:tcPr>
          <w:p w14:paraId="345A32BD" w14:textId="7D3ED439" w:rsidR="006134B3" w:rsidRPr="00C263DC" w:rsidRDefault="006134B3" w:rsidP="006134B3">
            <w:pPr>
              <w:rPr>
                <w:rFonts w:cs="Times New Roman"/>
                <w:color w:val="FF0000"/>
                <w:sz w:val="26"/>
                <w:szCs w:val="26"/>
                <w:lang w:val="en-US"/>
              </w:rPr>
            </w:pPr>
            <w:r w:rsidRPr="00C263DC">
              <w:rPr>
                <w:rFonts w:cs="Times New Roman"/>
                <w:color w:val="FF0000"/>
                <w:sz w:val="26"/>
                <w:szCs w:val="26"/>
                <w:lang w:val="en-US"/>
              </w:rPr>
              <w:t>Lý thuyết dịch</w:t>
            </w:r>
          </w:p>
        </w:tc>
        <w:tc>
          <w:tcPr>
            <w:tcW w:w="1291" w:type="dxa"/>
            <w:gridSpan w:val="2"/>
            <w:tcPrChange w:id="377" w:author="admin" w:date="2023-04-10T10:36:00Z">
              <w:tcPr>
                <w:tcW w:w="1440" w:type="dxa"/>
                <w:gridSpan w:val="3"/>
              </w:tcPr>
            </w:tcPrChange>
          </w:tcPr>
          <w:p w14:paraId="03595E39" w14:textId="77777777" w:rsidR="006134B3" w:rsidRPr="00660B2B" w:rsidRDefault="006134B3" w:rsidP="006134B3">
            <w:pPr>
              <w:jc w:val="center"/>
              <w:rPr>
                <w:rFonts w:cs="Times New Roman"/>
                <w:sz w:val="26"/>
                <w:szCs w:val="26"/>
              </w:rPr>
            </w:pPr>
            <w:r w:rsidRPr="00660B2B">
              <w:rPr>
                <w:rFonts w:cs="Times New Roman"/>
                <w:sz w:val="26"/>
                <w:szCs w:val="26"/>
              </w:rPr>
              <w:t>3</w:t>
            </w:r>
          </w:p>
        </w:tc>
        <w:tc>
          <w:tcPr>
            <w:tcW w:w="1012" w:type="dxa"/>
            <w:gridSpan w:val="2"/>
            <w:tcPrChange w:id="378" w:author="admin" w:date="2023-04-10T10:36:00Z">
              <w:tcPr>
                <w:tcW w:w="1080" w:type="dxa"/>
                <w:gridSpan w:val="3"/>
              </w:tcPr>
            </w:tcPrChange>
          </w:tcPr>
          <w:p w14:paraId="168050DB" w14:textId="7B220568" w:rsidR="006134B3" w:rsidRPr="00B902BB" w:rsidRDefault="00FC23EA" w:rsidP="006134B3">
            <w:pPr>
              <w:jc w:val="center"/>
              <w:rPr>
                <w:rFonts w:cs="Times New Roman"/>
                <w:sz w:val="26"/>
                <w:szCs w:val="26"/>
                <w:lang w:val="en-US"/>
              </w:rPr>
            </w:pPr>
            <w:r>
              <w:rPr>
                <w:rFonts w:cs="Times New Roman"/>
                <w:sz w:val="26"/>
                <w:szCs w:val="26"/>
                <w:lang w:val="en-US"/>
              </w:rPr>
              <w:t>4</w:t>
            </w:r>
          </w:p>
        </w:tc>
      </w:tr>
      <w:tr w:rsidR="006134B3" w:rsidRPr="00660B2B" w14:paraId="41F3E940" w14:textId="77777777" w:rsidTr="00323F3A">
        <w:trPr>
          <w:trHeight w:hRule="exact" w:val="432"/>
        </w:trPr>
        <w:tc>
          <w:tcPr>
            <w:tcW w:w="714" w:type="dxa"/>
          </w:tcPr>
          <w:p w14:paraId="4A76FBDC" w14:textId="1E304235" w:rsidR="006134B3" w:rsidRPr="00430F37" w:rsidRDefault="006134B3" w:rsidP="006134B3">
            <w:pPr>
              <w:rPr>
                <w:rFonts w:cs="Times New Roman"/>
                <w:sz w:val="26"/>
                <w:szCs w:val="26"/>
                <w:lang w:val="en-US"/>
              </w:rPr>
            </w:pPr>
            <w:r>
              <w:rPr>
                <w:rFonts w:cs="Times New Roman"/>
                <w:sz w:val="26"/>
                <w:szCs w:val="26"/>
                <w:lang w:val="en-US"/>
              </w:rPr>
              <w:t>2</w:t>
            </w:r>
          </w:p>
        </w:tc>
        <w:tc>
          <w:tcPr>
            <w:tcW w:w="2369" w:type="dxa"/>
          </w:tcPr>
          <w:p w14:paraId="51A905B5" w14:textId="21AEBAF9" w:rsidR="006134B3" w:rsidRPr="00660B2B" w:rsidRDefault="006134B3" w:rsidP="006134B3">
            <w:pPr>
              <w:rPr>
                <w:rFonts w:cs="Times New Roman"/>
                <w:sz w:val="26"/>
                <w:szCs w:val="26"/>
              </w:rPr>
            </w:pPr>
            <w:r w:rsidRPr="00660B2B">
              <w:rPr>
                <w:rFonts w:cs="Times New Roman"/>
                <w:sz w:val="26"/>
                <w:szCs w:val="26"/>
              </w:rPr>
              <w:t>NNTA21</w:t>
            </w:r>
          </w:p>
        </w:tc>
        <w:tc>
          <w:tcPr>
            <w:tcW w:w="4059" w:type="dxa"/>
          </w:tcPr>
          <w:p w14:paraId="5C4CC1FA" w14:textId="4747A478" w:rsidR="006134B3" w:rsidRPr="00660B2B" w:rsidRDefault="006134B3" w:rsidP="006134B3">
            <w:pPr>
              <w:rPr>
                <w:rFonts w:eastAsia="Times New Roman" w:cs="Times New Roman"/>
                <w:iCs/>
                <w:sz w:val="26"/>
                <w:szCs w:val="26"/>
                <w:lang w:val="en-US"/>
              </w:rPr>
            </w:pPr>
            <w:r w:rsidRPr="00660B2B">
              <w:rPr>
                <w:rFonts w:eastAsia="Times New Roman" w:cs="Times New Roman"/>
                <w:iCs/>
                <w:sz w:val="26"/>
                <w:szCs w:val="26"/>
                <w:lang w:val="en-US"/>
              </w:rPr>
              <w:t>Thực hành biên dịch 1</w:t>
            </w:r>
          </w:p>
        </w:tc>
        <w:tc>
          <w:tcPr>
            <w:tcW w:w="1291" w:type="dxa"/>
            <w:gridSpan w:val="2"/>
          </w:tcPr>
          <w:p w14:paraId="07BA69C4" w14:textId="6E607B80" w:rsidR="006134B3" w:rsidRPr="00C263DC" w:rsidRDefault="006134B3" w:rsidP="006134B3">
            <w:pPr>
              <w:jc w:val="center"/>
              <w:rPr>
                <w:rFonts w:cs="Times New Roman"/>
                <w:sz w:val="26"/>
                <w:szCs w:val="26"/>
                <w:lang w:val="en-US"/>
              </w:rPr>
            </w:pPr>
            <w:r>
              <w:rPr>
                <w:rFonts w:cs="Times New Roman"/>
                <w:sz w:val="26"/>
                <w:szCs w:val="26"/>
                <w:lang w:val="en-US"/>
              </w:rPr>
              <w:t>3</w:t>
            </w:r>
          </w:p>
        </w:tc>
        <w:tc>
          <w:tcPr>
            <w:tcW w:w="1012" w:type="dxa"/>
            <w:gridSpan w:val="2"/>
          </w:tcPr>
          <w:p w14:paraId="157844CB" w14:textId="00D0D1C5" w:rsidR="006134B3" w:rsidRDefault="00FC23EA" w:rsidP="006134B3">
            <w:pPr>
              <w:jc w:val="center"/>
              <w:rPr>
                <w:rFonts w:cs="Times New Roman"/>
                <w:sz w:val="26"/>
                <w:szCs w:val="26"/>
                <w:lang w:val="en-US"/>
              </w:rPr>
            </w:pPr>
            <w:r>
              <w:rPr>
                <w:rFonts w:cs="Times New Roman"/>
                <w:sz w:val="26"/>
                <w:szCs w:val="26"/>
                <w:lang w:val="en-US"/>
              </w:rPr>
              <w:t>5</w:t>
            </w:r>
          </w:p>
        </w:tc>
      </w:tr>
      <w:tr w:rsidR="006134B3" w:rsidRPr="00660B2B" w14:paraId="4A16A01A" w14:textId="77777777" w:rsidTr="00323F3A">
        <w:trPr>
          <w:trHeight w:hRule="exact" w:val="432"/>
          <w:trPrChange w:id="379" w:author="admin" w:date="2023-04-10T10:36:00Z">
            <w:trPr>
              <w:trHeight w:hRule="exact" w:val="432"/>
            </w:trPr>
          </w:trPrChange>
        </w:trPr>
        <w:tc>
          <w:tcPr>
            <w:tcW w:w="714" w:type="dxa"/>
            <w:tcPrChange w:id="380" w:author="admin" w:date="2023-04-10T10:36:00Z">
              <w:tcPr>
                <w:tcW w:w="715" w:type="dxa"/>
                <w:gridSpan w:val="2"/>
              </w:tcPr>
            </w:tcPrChange>
          </w:tcPr>
          <w:p w14:paraId="51B430FC" w14:textId="24F6E675" w:rsidR="006134B3" w:rsidRPr="00660B2B" w:rsidRDefault="006134B3" w:rsidP="006134B3">
            <w:pPr>
              <w:rPr>
                <w:rFonts w:cs="Times New Roman"/>
                <w:sz w:val="26"/>
                <w:szCs w:val="26"/>
              </w:rPr>
            </w:pPr>
            <w:r w:rsidRPr="00660B2B">
              <w:rPr>
                <w:rFonts w:cs="Times New Roman"/>
                <w:sz w:val="26"/>
                <w:szCs w:val="26"/>
              </w:rPr>
              <w:t>3</w:t>
            </w:r>
          </w:p>
        </w:tc>
        <w:tc>
          <w:tcPr>
            <w:tcW w:w="2369" w:type="dxa"/>
            <w:tcPrChange w:id="381" w:author="admin" w:date="2023-04-10T10:36:00Z">
              <w:tcPr>
                <w:tcW w:w="1620" w:type="dxa"/>
              </w:tcPr>
            </w:tcPrChange>
          </w:tcPr>
          <w:p w14:paraId="08C81435" w14:textId="77777777" w:rsidR="006134B3" w:rsidRPr="00660B2B" w:rsidRDefault="006134B3" w:rsidP="006134B3">
            <w:pPr>
              <w:rPr>
                <w:rFonts w:cs="Times New Roman"/>
                <w:sz w:val="26"/>
                <w:szCs w:val="26"/>
              </w:rPr>
            </w:pPr>
            <w:r w:rsidRPr="00660B2B">
              <w:rPr>
                <w:rFonts w:cs="Times New Roman"/>
                <w:sz w:val="26"/>
                <w:szCs w:val="26"/>
              </w:rPr>
              <w:t>NNTA22</w:t>
            </w:r>
          </w:p>
        </w:tc>
        <w:tc>
          <w:tcPr>
            <w:tcW w:w="4059" w:type="dxa"/>
            <w:tcPrChange w:id="382" w:author="admin" w:date="2023-04-10T10:36:00Z">
              <w:tcPr>
                <w:tcW w:w="4590" w:type="dxa"/>
                <w:gridSpan w:val="2"/>
              </w:tcPr>
            </w:tcPrChange>
          </w:tcPr>
          <w:p w14:paraId="7EBBF4DD"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Thực hành biên dịch 2</w:t>
            </w:r>
          </w:p>
        </w:tc>
        <w:tc>
          <w:tcPr>
            <w:tcW w:w="1291" w:type="dxa"/>
            <w:gridSpan w:val="2"/>
            <w:tcPrChange w:id="383" w:author="admin" w:date="2023-04-10T10:36:00Z">
              <w:tcPr>
                <w:tcW w:w="1440" w:type="dxa"/>
                <w:gridSpan w:val="3"/>
              </w:tcPr>
            </w:tcPrChange>
          </w:tcPr>
          <w:p w14:paraId="0BADCAA8" w14:textId="77777777" w:rsidR="006134B3" w:rsidRPr="005E3168" w:rsidRDefault="006134B3" w:rsidP="006134B3">
            <w:pPr>
              <w:jc w:val="center"/>
              <w:rPr>
                <w:rFonts w:cs="Times New Roman"/>
                <w:sz w:val="26"/>
                <w:szCs w:val="26"/>
                <w:lang w:val="en-US"/>
              </w:rPr>
            </w:pPr>
            <w:r w:rsidRPr="00660B2B">
              <w:rPr>
                <w:rFonts w:cs="Times New Roman"/>
                <w:sz w:val="26"/>
                <w:szCs w:val="26"/>
              </w:rPr>
              <w:t>3</w:t>
            </w:r>
          </w:p>
        </w:tc>
        <w:tc>
          <w:tcPr>
            <w:tcW w:w="1012" w:type="dxa"/>
            <w:gridSpan w:val="2"/>
            <w:tcPrChange w:id="384" w:author="admin" w:date="2023-04-10T10:36:00Z">
              <w:tcPr>
                <w:tcW w:w="1080" w:type="dxa"/>
                <w:gridSpan w:val="3"/>
              </w:tcPr>
            </w:tcPrChange>
          </w:tcPr>
          <w:p w14:paraId="254458FD" w14:textId="3983FE6F" w:rsidR="006134B3" w:rsidRPr="005346BB" w:rsidRDefault="00FC23EA" w:rsidP="006134B3">
            <w:pPr>
              <w:jc w:val="center"/>
              <w:rPr>
                <w:rFonts w:cs="Times New Roman"/>
                <w:sz w:val="26"/>
                <w:szCs w:val="26"/>
                <w:lang w:val="en-US"/>
              </w:rPr>
            </w:pPr>
            <w:r>
              <w:rPr>
                <w:rFonts w:cs="Times New Roman"/>
                <w:sz w:val="26"/>
                <w:szCs w:val="26"/>
                <w:lang w:val="en-US"/>
              </w:rPr>
              <w:t>6</w:t>
            </w:r>
          </w:p>
        </w:tc>
      </w:tr>
      <w:tr w:rsidR="006134B3" w:rsidRPr="00660B2B" w14:paraId="026E6501" w14:textId="77777777" w:rsidTr="00323F3A">
        <w:trPr>
          <w:trHeight w:hRule="exact" w:val="506"/>
          <w:trPrChange w:id="385" w:author="admin" w:date="2023-04-10T10:36:00Z">
            <w:trPr>
              <w:trHeight w:hRule="exact" w:val="640"/>
            </w:trPr>
          </w:trPrChange>
        </w:trPr>
        <w:tc>
          <w:tcPr>
            <w:tcW w:w="714" w:type="dxa"/>
            <w:tcPrChange w:id="386" w:author="admin" w:date="2023-04-10T10:36:00Z">
              <w:tcPr>
                <w:tcW w:w="715" w:type="dxa"/>
                <w:gridSpan w:val="2"/>
              </w:tcPr>
            </w:tcPrChange>
          </w:tcPr>
          <w:p w14:paraId="6108D624" w14:textId="2EF3E794" w:rsidR="006134B3" w:rsidRPr="00660B2B" w:rsidRDefault="006134B3" w:rsidP="006134B3">
            <w:pPr>
              <w:rPr>
                <w:rFonts w:cs="Times New Roman"/>
                <w:sz w:val="26"/>
                <w:szCs w:val="26"/>
              </w:rPr>
            </w:pPr>
            <w:r w:rsidRPr="00660B2B">
              <w:rPr>
                <w:rFonts w:cs="Times New Roman"/>
                <w:sz w:val="26"/>
                <w:szCs w:val="26"/>
              </w:rPr>
              <w:t>4</w:t>
            </w:r>
          </w:p>
        </w:tc>
        <w:tc>
          <w:tcPr>
            <w:tcW w:w="2369" w:type="dxa"/>
            <w:tcPrChange w:id="387" w:author="admin" w:date="2023-04-10T10:36:00Z">
              <w:tcPr>
                <w:tcW w:w="1620" w:type="dxa"/>
              </w:tcPr>
            </w:tcPrChange>
          </w:tcPr>
          <w:p w14:paraId="2B0C14F9" w14:textId="2FE868FA" w:rsidR="006134B3" w:rsidRPr="00660B2B" w:rsidRDefault="006134B3" w:rsidP="006134B3">
            <w:pPr>
              <w:rPr>
                <w:rFonts w:cs="Times New Roman"/>
                <w:sz w:val="26"/>
                <w:szCs w:val="26"/>
              </w:rPr>
            </w:pPr>
            <w:ins w:id="388" w:author="admin" w:date="2022-12-29T08:44:00Z">
              <w:r w:rsidRPr="00582CBC">
                <w:rPr>
                  <w:rFonts w:cs="Times New Roman"/>
                  <w:color w:val="000000" w:themeColor="text1"/>
                  <w:sz w:val="26"/>
                  <w:szCs w:val="26"/>
                </w:rPr>
                <w:t>NNTA</w:t>
              </w:r>
            </w:ins>
            <w:r>
              <w:rPr>
                <w:rFonts w:cs="Times New Roman"/>
                <w:color w:val="000000" w:themeColor="text1"/>
                <w:sz w:val="26"/>
                <w:szCs w:val="26"/>
                <w:lang w:val="en-US"/>
              </w:rPr>
              <w:t>28</w:t>
            </w:r>
            <w:del w:id="389" w:author="admin" w:date="2022-12-29T08:57:00Z">
              <w:r w:rsidRPr="00660B2B" w:rsidDel="007B6625">
                <w:rPr>
                  <w:rFonts w:cs="Times New Roman"/>
                  <w:sz w:val="26"/>
                  <w:szCs w:val="26"/>
                  <w:lang w:val="en-US"/>
                </w:rPr>
                <w:delText>CLCMR24</w:delText>
              </w:r>
            </w:del>
          </w:p>
        </w:tc>
        <w:tc>
          <w:tcPr>
            <w:tcW w:w="4059" w:type="dxa"/>
            <w:tcPrChange w:id="390" w:author="admin" w:date="2023-04-10T10:36:00Z">
              <w:tcPr>
                <w:tcW w:w="4590" w:type="dxa"/>
                <w:gridSpan w:val="2"/>
              </w:tcPr>
            </w:tcPrChange>
          </w:tcPr>
          <w:p w14:paraId="098D4B88" w14:textId="6388F99C" w:rsidR="006134B3" w:rsidRPr="004C0BE7" w:rsidRDefault="006134B3" w:rsidP="006134B3">
            <w:pPr>
              <w:rPr>
                <w:rFonts w:cs="Times New Roman"/>
                <w:color w:val="FF0000"/>
                <w:sz w:val="26"/>
                <w:szCs w:val="26"/>
              </w:rPr>
            </w:pPr>
            <w:ins w:id="391" w:author="admin" w:date="2023-04-10T10:35:00Z">
              <w:r w:rsidRPr="004C0BE7">
                <w:rPr>
                  <w:rFonts w:eastAsia="Times New Roman" w:cs="Times New Roman"/>
                  <w:iCs/>
                  <w:color w:val="FF0000"/>
                  <w:sz w:val="26"/>
                  <w:szCs w:val="26"/>
                  <w:lang w:val="en-US"/>
                </w:rPr>
                <w:t>Thực hành phiên dịch 1</w:t>
              </w:r>
            </w:ins>
            <w:del w:id="392" w:author="admin" w:date="2023-04-10T10:35:00Z">
              <w:r w:rsidRPr="004C0BE7" w:rsidDel="00374FF5">
                <w:rPr>
                  <w:rFonts w:eastAsia="Times New Roman" w:cs="Times New Roman"/>
                  <w:iCs/>
                  <w:color w:val="FF0000"/>
                  <w:sz w:val="26"/>
                  <w:szCs w:val="26"/>
                  <w:lang w:val="en-US"/>
                </w:rPr>
                <w:delText>Ngôn ngữ kinh tế - kinh doanh 1</w:delText>
              </w:r>
            </w:del>
            <w:del w:id="393" w:author="admin" w:date="2022-12-29T08:57:00Z">
              <w:r w:rsidRPr="004C0BE7" w:rsidDel="00ED67F5">
                <w:rPr>
                  <w:rFonts w:eastAsia="Times New Roman" w:cs="Times New Roman"/>
                  <w:iCs/>
                  <w:color w:val="FF0000"/>
                  <w:sz w:val="26"/>
                  <w:szCs w:val="26"/>
                  <w:lang w:val="en-US"/>
                </w:rPr>
                <w:delText>: Nguyên lý Marketing</w:delText>
              </w:r>
            </w:del>
          </w:p>
        </w:tc>
        <w:tc>
          <w:tcPr>
            <w:tcW w:w="1291" w:type="dxa"/>
            <w:gridSpan w:val="2"/>
            <w:tcPrChange w:id="394" w:author="admin" w:date="2023-04-10T10:36:00Z">
              <w:tcPr>
                <w:tcW w:w="1440" w:type="dxa"/>
                <w:gridSpan w:val="3"/>
              </w:tcPr>
            </w:tcPrChange>
          </w:tcPr>
          <w:p w14:paraId="0C97674B" w14:textId="0067A6B4" w:rsidR="006134B3" w:rsidRPr="00660B2B" w:rsidRDefault="006134B3" w:rsidP="006134B3">
            <w:pPr>
              <w:jc w:val="center"/>
              <w:rPr>
                <w:rFonts w:cs="Times New Roman"/>
                <w:sz w:val="26"/>
                <w:szCs w:val="26"/>
              </w:rPr>
            </w:pPr>
            <w:r>
              <w:rPr>
                <w:rFonts w:cs="Times New Roman"/>
                <w:sz w:val="26"/>
                <w:szCs w:val="26"/>
                <w:lang w:val="en-US"/>
              </w:rPr>
              <w:t>3</w:t>
            </w:r>
            <w:del w:id="395" w:author="admin" w:date="2023-04-10T10:35:00Z">
              <w:r w:rsidRPr="00660B2B" w:rsidDel="00374FF5">
                <w:rPr>
                  <w:rFonts w:cs="Times New Roman"/>
                  <w:sz w:val="26"/>
                  <w:szCs w:val="26"/>
                </w:rPr>
                <w:delText>3</w:delText>
              </w:r>
            </w:del>
          </w:p>
        </w:tc>
        <w:tc>
          <w:tcPr>
            <w:tcW w:w="1012" w:type="dxa"/>
            <w:gridSpan w:val="2"/>
            <w:tcPrChange w:id="396" w:author="admin" w:date="2023-04-10T10:36:00Z">
              <w:tcPr>
                <w:tcW w:w="1080" w:type="dxa"/>
                <w:gridSpan w:val="3"/>
              </w:tcPr>
            </w:tcPrChange>
          </w:tcPr>
          <w:p w14:paraId="27625548" w14:textId="726DB606" w:rsidR="006134B3" w:rsidRPr="00B902BB" w:rsidRDefault="00FC23EA" w:rsidP="006134B3">
            <w:pPr>
              <w:jc w:val="center"/>
              <w:rPr>
                <w:rFonts w:cs="Times New Roman"/>
                <w:sz w:val="26"/>
                <w:szCs w:val="26"/>
                <w:lang w:val="en-US"/>
              </w:rPr>
            </w:pPr>
            <w:r>
              <w:rPr>
                <w:rFonts w:cs="Times New Roman"/>
                <w:sz w:val="26"/>
                <w:szCs w:val="26"/>
                <w:lang w:val="en-US"/>
              </w:rPr>
              <w:t>6</w:t>
            </w:r>
            <w:del w:id="397" w:author="admin" w:date="2023-04-10T10:35:00Z">
              <w:r w:rsidR="006134B3" w:rsidDel="00374FF5">
                <w:rPr>
                  <w:rFonts w:cs="Times New Roman"/>
                  <w:sz w:val="26"/>
                  <w:szCs w:val="26"/>
                  <w:lang w:val="en-US"/>
                </w:rPr>
                <w:delText>5</w:delText>
              </w:r>
            </w:del>
          </w:p>
        </w:tc>
      </w:tr>
      <w:tr w:rsidR="006134B3" w:rsidRPr="00660B2B" w14:paraId="2A0FE172" w14:textId="77777777" w:rsidTr="00323F3A">
        <w:trPr>
          <w:trHeight w:hRule="exact" w:val="461"/>
          <w:trPrChange w:id="398" w:author="admin" w:date="2023-04-10T10:36:00Z">
            <w:trPr>
              <w:trHeight w:hRule="exact" w:val="631"/>
            </w:trPr>
          </w:trPrChange>
        </w:trPr>
        <w:tc>
          <w:tcPr>
            <w:tcW w:w="714" w:type="dxa"/>
            <w:tcPrChange w:id="399" w:author="admin" w:date="2023-04-10T10:36:00Z">
              <w:tcPr>
                <w:tcW w:w="715" w:type="dxa"/>
                <w:gridSpan w:val="2"/>
              </w:tcPr>
            </w:tcPrChange>
          </w:tcPr>
          <w:p w14:paraId="60259387" w14:textId="5E07E0C5" w:rsidR="006134B3" w:rsidRPr="00660B2B" w:rsidRDefault="006134B3" w:rsidP="006134B3">
            <w:pPr>
              <w:rPr>
                <w:rFonts w:cs="Times New Roman"/>
                <w:sz w:val="26"/>
                <w:szCs w:val="26"/>
              </w:rPr>
            </w:pPr>
            <w:r w:rsidRPr="00660B2B">
              <w:rPr>
                <w:rFonts w:cs="Times New Roman"/>
                <w:sz w:val="26"/>
                <w:szCs w:val="26"/>
              </w:rPr>
              <w:t>5</w:t>
            </w:r>
          </w:p>
        </w:tc>
        <w:tc>
          <w:tcPr>
            <w:tcW w:w="2369" w:type="dxa"/>
            <w:tcPrChange w:id="400" w:author="admin" w:date="2023-04-10T10:36:00Z">
              <w:tcPr>
                <w:tcW w:w="1620" w:type="dxa"/>
              </w:tcPr>
            </w:tcPrChange>
          </w:tcPr>
          <w:p w14:paraId="1C999CC8" w14:textId="3297D6A9" w:rsidR="006134B3" w:rsidRPr="007B6625" w:rsidRDefault="006134B3" w:rsidP="006134B3">
            <w:pPr>
              <w:rPr>
                <w:rFonts w:cs="Times New Roman"/>
                <w:sz w:val="26"/>
                <w:szCs w:val="26"/>
                <w:lang w:val="en-US"/>
                <w:rPrChange w:id="401" w:author="admin" w:date="2022-12-29T08:57:00Z">
                  <w:rPr>
                    <w:rFonts w:cs="Times New Roman"/>
                    <w:sz w:val="26"/>
                    <w:szCs w:val="26"/>
                  </w:rPr>
                </w:rPrChange>
              </w:rPr>
            </w:pPr>
            <w:ins w:id="402" w:author="admin" w:date="2022-12-29T08:44:00Z">
              <w:r w:rsidRPr="00582CBC">
                <w:rPr>
                  <w:rFonts w:cs="Times New Roman"/>
                  <w:color w:val="000000" w:themeColor="text1"/>
                  <w:sz w:val="26"/>
                  <w:szCs w:val="26"/>
                </w:rPr>
                <w:t>NNTA</w:t>
              </w:r>
            </w:ins>
            <w:r>
              <w:rPr>
                <w:rFonts w:cs="Times New Roman"/>
                <w:color w:val="000000" w:themeColor="text1"/>
                <w:sz w:val="26"/>
                <w:szCs w:val="26"/>
                <w:lang w:val="en-US"/>
              </w:rPr>
              <w:t>29</w:t>
            </w:r>
            <w:del w:id="403" w:author="admin" w:date="2022-12-29T08:57:00Z">
              <w:r w:rsidRPr="00660B2B" w:rsidDel="007B6625">
                <w:rPr>
                  <w:rFonts w:cs="Times New Roman"/>
                  <w:sz w:val="26"/>
                  <w:szCs w:val="26"/>
                </w:rPr>
                <w:delText>CLCKT21</w:delText>
              </w:r>
            </w:del>
          </w:p>
        </w:tc>
        <w:tc>
          <w:tcPr>
            <w:tcW w:w="4059" w:type="dxa"/>
            <w:tcPrChange w:id="404" w:author="admin" w:date="2023-04-10T10:36:00Z">
              <w:tcPr>
                <w:tcW w:w="4590" w:type="dxa"/>
                <w:gridSpan w:val="2"/>
              </w:tcPr>
            </w:tcPrChange>
          </w:tcPr>
          <w:p w14:paraId="4C205D00" w14:textId="6A9E6E02" w:rsidR="006134B3" w:rsidRPr="004C0BE7" w:rsidRDefault="006134B3" w:rsidP="006134B3">
            <w:pPr>
              <w:rPr>
                <w:rFonts w:cs="Times New Roman"/>
                <w:color w:val="FF0000"/>
                <w:sz w:val="26"/>
                <w:szCs w:val="26"/>
              </w:rPr>
            </w:pPr>
            <w:ins w:id="405" w:author="admin" w:date="2023-04-10T10:35:00Z">
              <w:r w:rsidRPr="004C0BE7">
                <w:rPr>
                  <w:rFonts w:eastAsia="Times New Roman" w:cs="Times New Roman"/>
                  <w:iCs/>
                  <w:color w:val="FF0000"/>
                  <w:sz w:val="26"/>
                  <w:szCs w:val="26"/>
                  <w:lang w:val="en-US"/>
                </w:rPr>
                <w:t>Thực hành phiên dịch 2</w:t>
              </w:r>
            </w:ins>
            <w:del w:id="406" w:author="admin" w:date="2023-04-10T10:35:00Z">
              <w:r w:rsidRPr="004C0BE7" w:rsidDel="00374FF5">
                <w:rPr>
                  <w:rFonts w:eastAsia="Times New Roman" w:cs="Times New Roman"/>
                  <w:iCs/>
                  <w:color w:val="FF0000"/>
                  <w:sz w:val="26"/>
                  <w:szCs w:val="26"/>
                  <w:lang w:val="en-US"/>
                </w:rPr>
                <w:delText>Ngôn ngữ kinh tế - kinh doanh 2</w:delText>
              </w:r>
            </w:del>
            <w:del w:id="407" w:author="admin" w:date="2022-12-29T08:57:00Z">
              <w:r w:rsidRPr="004C0BE7" w:rsidDel="00ED67F5">
                <w:rPr>
                  <w:rFonts w:eastAsia="Times New Roman" w:cs="Times New Roman"/>
                  <w:iCs/>
                  <w:color w:val="FF0000"/>
                  <w:sz w:val="26"/>
                  <w:szCs w:val="26"/>
                  <w:lang w:val="en-US"/>
                </w:rPr>
                <w:delText>: Nguyên lý Kế toán</w:delText>
              </w:r>
            </w:del>
          </w:p>
        </w:tc>
        <w:tc>
          <w:tcPr>
            <w:tcW w:w="1291" w:type="dxa"/>
            <w:gridSpan w:val="2"/>
            <w:tcPrChange w:id="408" w:author="admin" w:date="2023-04-10T10:36:00Z">
              <w:tcPr>
                <w:tcW w:w="1440" w:type="dxa"/>
                <w:gridSpan w:val="3"/>
              </w:tcPr>
            </w:tcPrChange>
          </w:tcPr>
          <w:p w14:paraId="109CB99F" w14:textId="2372F5B3" w:rsidR="006134B3" w:rsidRPr="00660B2B" w:rsidRDefault="006134B3" w:rsidP="006134B3">
            <w:pPr>
              <w:jc w:val="center"/>
              <w:rPr>
                <w:rFonts w:cs="Times New Roman"/>
                <w:sz w:val="26"/>
                <w:szCs w:val="26"/>
              </w:rPr>
            </w:pPr>
            <w:r>
              <w:rPr>
                <w:rFonts w:cs="Times New Roman"/>
                <w:sz w:val="26"/>
                <w:szCs w:val="26"/>
                <w:lang w:val="en-US"/>
              </w:rPr>
              <w:t>3</w:t>
            </w:r>
            <w:del w:id="409" w:author="admin" w:date="2023-04-10T10:35:00Z">
              <w:r w:rsidRPr="00660B2B" w:rsidDel="00374FF5">
                <w:rPr>
                  <w:rFonts w:cs="Times New Roman"/>
                  <w:sz w:val="26"/>
                  <w:szCs w:val="26"/>
                </w:rPr>
                <w:delText>3</w:delText>
              </w:r>
            </w:del>
          </w:p>
        </w:tc>
        <w:tc>
          <w:tcPr>
            <w:tcW w:w="1012" w:type="dxa"/>
            <w:gridSpan w:val="2"/>
            <w:tcPrChange w:id="410" w:author="admin" w:date="2023-04-10T10:36:00Z">
              <w:tcPr>
                <w:tcW w:w="1080" w:type="dxa"/>
                <w:gridSpan w:val="3"/>
              </w:tcPr>
            </w:tcPrChange>
          </w:tcPr>
          <w:p w14:paraId="6789BC76" w14:textId="56F8EF1C" w:rsidR="006134B3" w:rsidRPr="00B902BB" w:rsidRDefault="006134B3" w:rsidP="006134B3">
            <w:pPr>
              <w:jc w:val="center"/>
              <w:rPr>
                <w:rFonts w:cs="Times New Roman"/>
                <w:sz w:val="26"/>
                <w:szCs w:val="26"/>
                <w:lang w:val="en-US"/>
              </w:rPr>
            </w:pPr>
            <w:r>
              <w:rPr>
                <w:rFonts w:cs="Times New Roman"/>
                <w:sz w:val="26"/>
                <w:szCs w:val="26"/>
                <w:lang w:val="en-US"/>
              </w:rPr>
              <w:t>7</w:t>
            </w:r>
            <w:del w:id="411" w:author="admin" w:date="2023-04-10T10:35:00Z">
              <w:r w:rsidDel="00374FF5">
                <w:rPr>
                  <w:rFonts w:cs="Times New Roman"/>
                  <w:sz w:val="26"/>
                  <w:szCs w:val="26"/>
                  <w:lang w:val="en-US"/>
                </w:rPr>
                <w:delText>6</w:delText>
              </w:r>
            </w:del>
          </w:p>
        </w:tc>
      </w:tr>
      <w:tr w:rsidR="006134B3" w:rsidRPr="00660B2B" w14:paraId="650401FD" w14:textId="77777777" w:rsidTr="00323F3A">
        <w:trPr>
          <w:trHeight w:hRule="exact" w:val="432"/>
          <w:trPrChange w:id="412" w:author="admin" w:date="2023-04-10T10:36:00Z">
            <w:trPr>
              <w:trHeight w:hRule="exact" w:val="432"/>
            </w:trPr>
          </w:trPrChange>
        </w:trPr>
        <w:tc>
          <w:tcPr>
            <w:tcW w:w="7142" w:type="dxa"/>
            <w:gridSpan w:val="3"/>
            <w:tcPrChange w:id="413" w:author="admin" w:date="2023-04-10T10:36:00Z">
              <w:tcPr>
                <w:tcW w:w="6925" w:type="dxa"/>
                <w:gridSpan w:val="5"/>
              </w:tcPr>
            </w:tcPrChange>
          </w:tcPr>
          <w:p w14:paraId="1071DB5E" w14:textId="77777777" w:rsidR="006134B3" w:rsidRPr="00660B2B" w:rsidRDefault="006134B3" w:rsidP="006134B3">
            <w:pPr>
              <w:rPr>
                <w:rFonts w:cs="Times New Roman"/>
                <w:sz w:val="26"/>
                <w:szCs w:val="26"/>
              </w:rPr>
            </w:pPr>
            <w:r w:rsidRPr="00660B2B">
              <w:rPr>
                <w:rFonts w:eastAsia="Times New Roman" w:cs="Times New Roman"/>
                <w:i/>
                <w:iCs/>
                <w:sz w:val="26"/>
                <w:szCs w:val="26"/>
              </w:rPr>
              <w:t>4.3.2. Kiến thức Chuyên ngành lựa chọn</w:t>
            </w:r>
          </w:p>
        </w:tc>
        <w:tc>
          <w:tcPr>
            <w:tcW w:w="1291" w:type="dxa"/>
            <w:gridSpan w:val="2"/>
            <w:tcPrChange w:id="414" w:author="admin" w:date="2023-04-10T10:36:00Z">
              <w:tcPr>
                <w:tcW w:w="1440" w:type="dxa"/>
                <w:gridSpan w:val="3"/>
              </w:tcPr>
            </w:tcPrChange>
          </w:tcPr>
          <w:p w14:paraId="7AF94D58" w14:textId="77777777" w:rsidR="006134B3" w:rsidRPr="00660B2B" w:rsidRDefault="006134B3" w:rsidP="006134B3">
            <w:pPr>
              <w:jc w:val="center"/>
              <w:rPr>
                <w:rFonts w:cs="Times New Roman"/>
                <w:b/>
                <w:sz w:val="26"/>
                <w:szCs w:val="26"/>
              </w:rPr>
            </w:pPr>
            <w:r w:rsidRPr="00660B2B">
              <w:rPr>
                <w:rFonts w:cs="Times New Roman"/>
                <w:b/>
                <w:sz w:val="26"/>
                <w:szCs w:val="26"/>
              </w:rPr>
              <w:t>9</w:t>
            </w:r>
          </w:p>
        </w:tc>
        <w:tc>
          <w:tcPr>
            <w:tcW w:w="1012" w:type="dxa"/>
            <w:gridSpan w:val="2"/>
            <w:tcPrChange w:id="415" w:author="admin" w:date="2023-04-10T10:36:00Z">
              <w:tcPr>
                <w:tcW w:w="1080" w:type="dxa"/>
                <w:gridSpan w:val="3"/>
              </w:tcPr>
            </w:tcPrChange>
          </w:tcPr>
          <w:p w14:paraId="49192743" w14:textId="77777777" w:rsidR="006134B3" w:rsidRPr="00660B2B" w:rsidRDefault="006134B3" w:rsidP="006134B3">
            <w:pPr>
              <w:jc w:val="center"/>
              <w:rPr>
                <w:rFonts w:cs="Times New Roman"/>
                <w:sz w:val="26"/>
                <w:szCs w:val="26"/>
              </w:rPr>
            </w:pPr>
          </w:p>
        </w:tc>
      </w:tr>
      <w:tr w:rsidR="006134B3" w:rsidRPr="00660B2B" w14:paraId="422FC8B4" w14:textId="77777777" w:rsidTr="00323F3A">
        <w:trPr>
          <w:trHeight w:hRule="exact" w:val="432"/>
          <w:trPrChange w:id="416" w:author="admin" w:date="2023-04-10T10:36:00Z">
            <w:trPr>
              <w:trHeight w:hRule="exact" w:val="432"/>
            </w:trPr>
          </w:trPrChange>
        </w:trPr>
        <w:tc>
          <w:tcPr>
            <w:tcW w:w="714" w:type="dxa"/>
            <w:tcPrChange w:id="417" w:author="admin" w:date="2023-04-10T10:36:00Z">
              <w:tcPr>
                <w:tcW w:w="715" w:type="dxa"/>
                <w:gridSpan w:val="2"/>
              </w:tcPr>
            </w:tcPrChange>
          </w:tcPr>
          <w:p w14:paraId="65CD4024" w14:textId="77777777" w:rsidR="006134B3" w:rsidRPr="00660B2B" w:rsidRDefault="006134B3" w:rsidP="006134B3">
            <w:pPr>
              <w:rPr>
                <w:rFonts w:cs="Times New Roman"/>
                <w:sz w:val="26"/>
                <w:szCs w:val="26"/>
              </w:rPr>
            </w:pPr>
            <w:r w:rsidRPr="00660B2B">
              <w:rPr>
                <w:rFonts w:cs="Times New Roman"/>
                <w:sz w:val="26"/>
                <w:szCs w:val="26"/>
              </w:rPr>
              <w:t>1</w:t>
            </w:r>
          </w:p>
        </w:tc>
        <w:tc>
          <w:tcPr>
            <w:tcW w:w="2369" w:type="dxa"/>
            <w:tcPrChange w:id="418" w:author="admin" w:date="2023-04-10T10:36:00Z">
              <w:tcPr>
                <w:tcW w:w="1620" w:type="dxa"/>
              </w:tcPr>
            </w:tcPrChange>
          </w:tcPr>
          <w:p w14:paraId="0E22A13D" w14:textId="77777777" w:rsidR="006134B3" w:rsidRPr="00660B2B" w:rsidRDefault="006134B3" w:rsidP="006134B3">
            <w:pPr>
              <w:rPr>
                <w:rFonts w:cs="Times New Roman"/>
                <w:sz w:val="26"/>
                <w:szCs w:val="26"/>
              </w:rPr>
            </w:pPr>
            <w:r w:rsidRPr="00660B2B">
              <w:rPr>
                <w:rStyle w:val="PlaceholderText"/>
                <w:rFonts w:cs="Times New Roman"/>
                <w:color w:val="auto"/>
                <w:sz w:val="26"/>
                <w:szCs w:val="26"/>
                <w:lang w:val="en-US"/>
              </w:rPr>
              <w:t>CLCHV12</w:t>
            </w:r>
          </w:p>
        </w:tc>
        <w:tc>
          <w:tcPr>
            <w:tcW w:w="4059" w:type="dxa"/>
            <w:tcPrChange w:id="419" w:author="admin" w:date="2023-04-10T10:36:00Z">
              <w:tcPr>
                <w:tcW w:w="4590" w:type="dxa"/>
                <w:gridSpan w:val="2"/>
              </w:tcPr>
            </w:tcPrChange>
          </w:tcPr>
          <w:p w14:paraId="619053CF"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Giới thiệu về hành vi tổ chức</w:t>
            </w:r>
          </w:p>
        </w:tc>
        <w:tc>
          <w:tcPr>
            <w:tcW w:w="1291" w:type="dxa"/>
            <w:gridSpan w:val="2"/>
            <w:tcPrChange w:id="420" w:author="admin" w:date="2023-04-10T10:36:00Z">
              <w:tcPr>
                <w:tcW w:w="1440" w:type="dxa"/>
                <w:gridSpan w:val="3"/>
              </w:tcPr>
            </w:tcPrChange>
          </w:tcPr>
          <w:p w14:paraId="78EC244E" w14:textId="77777777" w:rsidR="006134B3" w:rsidRPr="00660B2B" w:rsidRDefault="006134B3" w:rsidP="006134B3">
            <w:pPr>
              <w:jc w:val="center"/>
              <w:rPr>
                <w:rFonts w:cs="Times New Roman"/>
                <w:sz w:val="26"/>
                <w:szCs w:val="26"/>
              </w:rPr>
            </w:pPr>
            <w:r w:rsidRPr="00660B2B">
              <w:rPr>
                <w:rFonts w:cs="Times New Roman"/>
                <w:sz w:val="26"/>
                <w:szCs w:val="26"/>
              </w:rPr>
              <w:t>3</w:t>
            </w:r>
          </w:p>
        </w:tc>
        <w:tc>
          <w:tcPr>
            <w:tcW w:w="1012" w:type="dxa"/>
            <w:gridSpan w:val="2"/>
            <w:tcPrChange w:id="421" w:author="admin" w:date="2023-04-10T10:36:00Z">
              <w:tcPr>
                <w:tcW w:w="1080" w:type="dxa"/>
                <w:gridSpan w:val="3"/>
              </w:tcPr>
            </w:tcPrChange>
          </w:tcPr>
          <w:p w14:paraId="1639CB0F" w14:textId="3756FFB3" w:rsidR="006134B3" w:rsidRPr="005346BB" w:rsidRDefault="006134B3" w:rsidP="006134B3">
            <w:pPr>
              <w:jc w:val="center"/>
              <w:rPr>
                <w:rFonts w:cs="Times New Roman"/>
                <w:sz w:val="26"/>
                <w:szCs w:val="26"/>
                <w:lang w:val="en-US"/>
              </w:rPr>
            </w:pPr>
            <w:r>
              <w:rPr>
                <w:rFonts w:cs="Times New Roman"/>
                <w:sz w:val="26"/>
                <w:szCs w:val="26"/>
                <w:lang w:val="en-US"/>
              </w:rPr>
              <w:t>7</w:t>
            </w:r>
          </w:p>
        </w:tc>
      </w:tr>
      <w:tr w:rsidR="006134B3" w:rsidRPr="00660B2B" w14:paraId="57D12758" w14:textId="77777777" w:rsidTr="00323F3A">
        <w:trPr>
          <w:trHeight w:hRule="exact" w:val="432"/>
          <w:trPrChange w:id="422" w:author="admin" w:date="2023-04-10T10:36:00Z">
            <w:trPr>
              <w:trHeight w:hRule="exact" w:val="432"/>
            </w:trPr>
          </w:trPrChange>
        </w:trPr>
        <w:tc>
          <w:tcPr>
            <w:tcW w:w="714" w:type="dxa"/>
            <w:tcPrChange w:id="423" w:author="admin" w:date="2023-04-10T10:36:00Z">
              <w:tcPr>
                <w:tcW w:w="715" w:type="dxa"/>
                <w:gridSpan w:val="2"/>
              </w:tcPr>
            </w:tcPrChange>
          </w:tcPr>
          <w:p w14:paraId="3E337B74" w14:textId="77777777" w:rsidR="006134B3" w:rsidRPr="00660B2B" w:rsidRDefault="006134B3" w:rsidP="006134B3">
            <w:pPr>
              <w:rPr>
                <w:rFonts w:cs="Times New Roman"/>
                <w:sz w:val="26"/>
                <w:szCs w:val="26"/>
              </w:rPr>
            </w:pPr>
            <w:r w:rsidRPr="00660B2B">
              <w:rPr>
                <w:rFonts w:cs="Times New Roman"/>
                <w:sz w:val="26"/>
                <w:szCs w:val="26"/>
              </w:rPr>
              <w:lastRenderedPageBreak/>
              <w:t>2</w:t>
            </w:r>
          </w:p>
        </w:tc>
        <w:tc>
          <w:tcPr>
            <w:tcW w:w="2369" w:type="dxa"/>
            <w:tcPrChange w:id="424" w:author="admin" w:date="2023-04-10T10:36:00Z">
              <w:tcPr>
                <w:tcW w:w="1620" w:type="dxa"/>
              </w:tcPr>
            </w:tcPrChange>
          </w:tcPr>
          <w:p w14:paraId="5813F7B7" w14:textId="77777777" w:rsidR="006134B3" w:rsidRPr="00660B2B" w:rsidRDefault="006134B3" w:rsidP="006134B3">
            <w:pPr>
              <w:rPr>
                <w:rFonts w:cs="Times New Roman"/>
                <w:sz w:val="26"/>
                <w:szCs w:val="26"/>
              </w:rPr>
            </w:pPr>
            <w:r w:rsidRPr="00660B2B">
              <w:rPr>
                <w:rFonts w:cs="Times New Roman"/>
                <w:sz w:val="26"/>
                <w:szCs w:val="26"/>
                <w:lang w:val="en-US"/>
              </w:rPr>
              <w:t>CLCHO10</w:t>
            </w:r>
          </w:p>
        </w:tc>
        <w:tc>
          <w:tcPr>
            <w:tcW w:w="4059" w:type="dxa"/>
            <w:tcPrChange w:id="425" w:author="admin" w:date="2023-04-10T10:36:00Z">
              <w:tcPr>
                <w:tcW w:w="4590" w:type="dxa"/>
                <w:gridSpan w:val="2"/>
              </w:tcPr>
            </w:tcPrChange>
          </w:tcPr>
          <w:p w14:paraId="11131AE0"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Giới thiệu về quản trị</w:t>
            </w:r>
          </w:p>
        </w:tc>
        <w:tc>
          <w:tcPr>
            <w:tcW w:w="1291" w:type="dxa"/>
            <w:gridSpan w:val="2"/>
            <w:tcPrChange w:id="426" w:author="admin" w:date="2023-04-10T10:36:00Z">
              <w:tcPr>
                <w:tcW w:w="1440" w:type="dxa"/>
                <w:gridSpan w:val="3"/>
              </w:tcPr>
            </w:tcPrChange>
          </w:tcPr>
          <w:p w14:paraId="24FAAC5D" w14:textId="77777777" w:rsidR="006134B3" w:rsidRPr="00660B2B" w:rsidRDefault="006134B3" w:rsidP="006134B3">
            <w:pPr>
              <w:jc w:val="center"/>
              <w:rPr>
                <w:rFonts w:cs="Times New Roman"/>
                <w:sz w:val="26"/>
                <w:szCs w:val="26"/>
              </w:rPr>
            </w:pPr>
            <w:r w:rsidRPr="00660B2B">
              <w:rPr>
                <w:rFonts w:cs="Times New Roman"/>
                <w:sz w:val="26"/>
                <w:szCs w:val="26"/>
              </w:rPr>
              <w:t>3</w:t>
            </w:r>
          </w:p>
        </w:tc>
        <w:tc>
          <w:tcPr>
            <w:tcW w:w="1012" w:type="dxa"/>
            <w:gridSpan w:val="2"/>
            <w:tcPrChange w:id="427" w:author="admin" w:date="2023-04-10T10:36:00Z">
              <w:tcPr>
                <w:tcW w:w="1080" w:type="dxa"/>
                <w:gridSpan w:val="3"/>
              </w:tcPr>
            </w:tcPrChange>
          </w:tcPr>
          <w:p w14:paraId="3FB32CF9" w14:textId="1F9C3605" w:rsidR="006134B3" w:rsidRPr="005346BB" w:rsidRDefault="006134B3" w:rsidP="006134B3">
            <w:pPr>
              <w:jc w:val="center"/>
              <w:rPr>
                <w:rFonts w:cs="Times New Roman"/>
                <w:sz w:val="26"/>
                <w:szCs w:val="26"/>
                <w:lang w:val="en-US"/>
              </w:rPr>
            </w:pPr>
            <w:r>
              <w:rPr>
                <w:rFonts w:cs="Times New Roman"/>
                <w:sz w:val="26"/>
                <w:szCs w:val="26"/>
                <w:lang w:val="en-US"/>
              </w:rPr>
              <w:t>7</w:t>
            </w:r>
          </w:p>
        </w:tc>
      </w:tr>
      <w:tr w:rsidR="006134B3" w:rsidRPr="00660B2B" w14:paraId="5EFC07D4" w14:textId="77777777" w:rsidTr="00323F3A">
        <w:trPr>
          <w:trHeight w:hRule="exact" w:val="432"/>
          <w:trPrChange w:id="428" w:author="admin" w:date="2023-04-10T10:36:00Z">
            <w:trPr>
              <w:trHeight w:hRule="exact" w:val="432"/>
            </w:trPr>
          </w:trPrChange>
        </w:trPr>
        <w:tc>
          <w:tcPr>
            <w:tcW w:w="714" w:type="dxa"/>
            <w:tcPrChange w:id="429" w:author="admin" w:date="2023-04-10T10:36:00Z">
              <w:tcPr>
                <w:tcW w:w="715" w:type="dxa"/>
                <w:gridSpan w:val="2"/>
              </w:tcPr>
            </w:tcPrChange>
          </w:tcPr>
          <w:p w14:paraId="0DDF4179" w14:textId="77777777" w:rsidR="006134B3" w:rsidRPr="00660B2B" w:rsidRDefault="006134B3" w:rsidP="006134B3">
            <w:pPr>
              <w:rPr>
                <w:rFonts w:cs="Times New Roman"/>
                <w:sz w:val="26"/>
                <w:szCs w:val="26"/>
              </w:rPr>
            </w:pPr>
            <w:r w:rsidRPr="00660B2B">
              <w:rPr>
                <w:rFonts w:cs="Times New Roman"/>
                <w:sz w:val="26"/>
                <w:szCs w:val="26"/>
              </w:rPr>
              <w:t>3</w:t>
            </w:r>
          </w:p>
        </w:tc>
        <w:tc>
          <w:tcPr>
            <w:tcW w:w="2369" w:type="dxa"/>
            <w:tcPrChange w:id="430" w:author="admin" w:date="2023-04-10T10:36:00Z">
              <w:tcPr>
                <w:tcW w:w="1620" w:type="dxa"/>
              </w:tcPr>
            </w:tcPrChange>
          </w:tcPr>
          <w:p w14:paraId="48DF8504" w14:textId="77777777" w:rsidR="006134B3" w:rsidRPr="00660B2B" w:rsidRDefault="006134B3" w:rsidP="006134B3">
            <w:pPr>
              <w:rPr>
                <w:rFonts w:cs="Times New Roman"/>
                <w:sz w:val="26"/>
                <w:szCs w:val="26"/>
              </w:rPr>
            </w:pPr>
            <w:r w:rsidRPr="00660B2B">
              <w:rPr>
                <w:rFonts w:eastAsia="Times New Roman" w:cs="Times New Roman"/>
                <w:sz w:val="26"/>
                <w:szCs w:val="26"/>
              </w:rPr>
              <w:t>CLCTC18</w:t>
            </w:r>
          </w:p>
        </w:tc>
        <w:tc>
          <w:tcPr>
            <w:tcW w:w="4059" w:type="dxa"/>
            <w:tcPrChange w:id="431" w:author="admin" w:date="2023-04-10T10:36:00Z">
              <w:tcPr>
                <w:tcW w:w="4590" w:type="dxa"/>
                <w:gridSpan w:val="2"/>
              </w:tcPr>
            </w:tcPrChange>
          </w:tcPr>
          <w:p w14:paraId="41FEBDEC"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Tài chính doanh nghiệp</w:t>
            </w:r>
          </w:p>
        </w:tc>
        <w:tc>
          <w:tcPr>
            <w:tcW w:w="1291" w:type="dxa"/>
            <w:gridSpan w:val="2"/>
            <w:tcPrChange w:id="432" w:author="admin" w:date="2023-04-10T10:36:00Z">
              <w:tcPr>
                <w:tcW w:w="1440" w:type="dxa"/>
                <w:gridSpan w:val="3"/>
              </w:tcPr>
            </w:tcPrChange>
          </w:tcPr>
          <w:p w14:paraId="64C8EDE9" w14:textId="77777777" w:rsidR="006134B3" w:rsidRPr="00660B2B" w:rsidRDefault="006134B3" w:rsidP="006134B3">
            <w:pPr>
              <w:jc w:val="center"/>
              <w:rPr>
                <w:rFonts w:cs="Times New Roman"/>
                <w:sz w:val="26"/>
                <w:szCs w:val="26"/>
              </w:rPr>
            </w:pPr>
            <w:r w:rsidRPr="00660B2B">
              <w:rPr>
                <w:rFonts w:cs="Times New Roman"/>
                <w:sz w:val="26"/>
                <w:szCs w:val="26"/>
              </w:rPr>
              <w:t>3</w:t>
            </w:r>
          </w:p>
        </w:tc>
        <w:tc>
          <w:tcPr>
            <w:tcW w:w="1012" w:type="dxa"/>
            <w:gridSpan w:val="2"/>
            <w:tcPrChange w:id="433" w:author="admin" w:date="2023-04-10T10:36:00Z">
              <w:tcPr>
                <w:tcW w:w="1080" w:type="dxa"/>
                <w:gridSpan w:val="3"/>
              </w:tcPr>
            </w:tcPrChange>
          </w:tcPr>
          <w:p w14:paraId="0B5BE20F" w14:textId="46D115F0" w:rsidR="006134B3" w:rsidRPr="005346BB" w:rsidRDefault="006134B3" w:rsidP="006134B3">
            <w:pPr>
              <w:jc w:val="center"/>
              <w:rPr>
                <w:rFonts w:cs="Times New Roman"/>
                <w:sz w:val="26"/>
                <w:szCs w:val="26"/>
                <w:lang w:val="en-US"/>
              </w:rPr>
            </w:pPr>
            <w:r>
              <w:rPr>
                <w:rFonts w:cs="Times New Roman"/>
                <w:sz w:val="26"/>
                <w:szCs w:val="26"/>
                <w:lang w:val="en-US"/>
              </w:rPr>
              <w:t>7</w:t>
            </w:r>
          </w:p>
        </w:tc>
      </w:tr>
      <w:tr w:rsidR="006134B3" w:rsidRPr="00660B2B" w14:paraId="1E91B0C3" w14:textId="77777777" w:rsidTr="00323F3A">
        <w:trPr>
          <w:trHeight w:hRule="exact" w:val="432"/>
          <w:trPrChange w:id="434" w:author="admin" w:date="2023-04-10T10:36:00Z">
            <w:trPr>
              <w:trHeight w:hRule="exact" w:val="432"/>
            </w:trPr>
          </w:trPrChange>
        </w:trPr>
        <w:tc>
          <w:tcPr>
            <w:tcW w:w="714" w:type="dxa"/>
            <w:tcPrChange w:id="435" w:author="admin" w:date="2023-04-10T10:36:00Z">
              <w:tcPr>
                <w:tcW w:w="715" w:type="dxa"/>
                <w:gridSpan w:val="2"/>
              </w:tcPr>
            </w:tcPrChange>
          </w:tcPr>
          <w:p w14:paraId="05C53A91" w14:textId="77777777" w:rsidR="006134B3" w:rsidRPr="00660B2B" w:rsidRDefault="006134B3" w:rsidP="006134B3">
            <w:pPr>
              <w:rPr>
                <w:rFonts w:cs="Times New Roman"/>
                <w:sz w:val="26"/>
                <w:szCs w:val="26"/>
              </w:rPr>
            </w:pPr>
            <w:r w:rsidRPr="00660B2B">
              <w:rPr>
                <w:rFonts w:cs="Times New Roman"/>
                <w:sz w:val="26"/>
                <w:szCs w:val="26"/>
              </w:rPr>
              <w:t>4</w:t>
            </w:r>
          </w:p>
        </w:tc>
        <w:tc>
          <w:tcPr>
            <w:tcW w:w="2369" w:type="dxa"/>
            <w:tcPrChange w:id="436" w:author="admin" w:date="2023-04-10T10:36:00Z">
              <w:tcPr>
                <w:tcW w:w="1620" w:type="dxa"/>
              </w:tcPr>
            </w:tcPrChange>
          </w:tcPr>
          <w:p w14:paraId="7A648B63" w14:textId="77777777" w:rsidR="006134B3" w:rsidRPr="00660B2B" w:rsidRDefault="006134B3" w:rsidP="006134B3">
            <w:pPr>
              <w:rPr>
                <w:rFonts w:cs="Times New Roman"/>
                <w:sz w:val="26"/>
                <w:szCs w:val="26"/>
              </w:rPr>
            </w:pPr>
            <w:r w:rsidRPr="00660B2B">
              <w:rPr>
                <w:rStyle w:val="PlaceholderText"/>
                <w:rFonts w:cs="Times New Roman"/>
                <w:color w:val="auto"/>
                <w:sz w:val="26"/>
                <w:szCs w:val="26"/>
                <w:lang w:val="en-US"/>
              </w:rPr>
              <w:t>CLCDT09</w:t>
            </w:r>
          </w:p>
        </w:tc>
        <w:tc>
          <w:tcPr>
            <w:tcW w:w="4059" w:type="dxa"/>
            <w:tcPrChange w:id="437" w:author="admin" w:date="2023-04-10T10:36:00Z">
              <w:tcPr>
                <w:tcW w:w="4590" w:type="dxa"/>
                <w:gridSpan w:val="2"/>
              </w:tcPr>
            </w:tcPrChange>
          </w:tcPr>
          <w:p w14:paraId="7E445670"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Đầu tư quốc tế</w:t>
            </w:r>
          </w:p>
        </w:tc>
        <w:tc>
          <w:tcPr>
            <w:tcW w:w="1291" w:type="dxa"/>
            <w:gridSpan w:val="2"/>
            <w:tcPrChange w:id="438" w:author="admin" w:date="2023-04-10T10:36:00Z">
              <w:tcPr>
                <w:tcW w:w="1440" w:type="dxa"/>
                <w:gridSpan w:val="3"/>
              </w:tcPr>
            </w:tcPrChange>
          </w:tcPr>
          <w:p w14:paraId="1EB50219" w14:textId="77777777" w:rsidR="006134B3" w:rsidRPr="00660B2B" w:rsidRDefault="006134B3" w:rsidP="006134B3">
            <w:pPr>
              <w:jc w:val="center"/>
              <w:rPr>
                <w:rFonts w:cs="Times New Roman"/>
                <w:sz w:val="26"/>
                <w:szCs w:val="26"/>
              </w:rPr>
            </w:pPr>
            <w:r w:rsidRPr="00660B2B">
              <w:rPr>
                <w:rFonts w:cs="Times New Roman"/>
                <w:sz w:val="26"/>
                <w:szCs w:val="26"/>
              </w:rPr>
              <w:t>3</w:t>
            </w:r>
          </w:p>
        </w:tc>
        <w:tc>
          <w:tcPr>
            <w:tcW w:w="1012" w:type="dxa"/>
            <w:gridSpan w:val="2"/>
            <w:tcPrChange w:id="439" w:author="admin" w:date="2023-04-10T10:36:00Z">
              <w:tcPr>
                <w:tcW w:w="1080" w:type="dxa"/>
                <w:gridSpan w:val="3"/>
              </w:tcPr>
            </w:tcPrChange>
          </w:tcPr>
          <w:p w14:paraId="211E32DB" w14:textId="5E4373E6" w:rsidR="006134B3" w:rsidRPr="005346BB" w:rsidRDefault="006134B3" w:rsidP="006134B3">
            <w:pPr>
              <w:jc w:val="center"/>
              <w:rPr>
                <w:rFonts w:cs="Times New Roman"/>
                <w:sz w:val="26"/>
                <w:szCs w:val="26"/>
                <w:lang w:val="en-US"/>
              </w:rPr>
            </w:pPr>
            <w:r>
              <w:rPr>
                <w:rFonts w:cs="Times New Roman"/>
                <w:sz w:val="26"/>
                <w:szCs w:val="26"/>
                <w:lang w:val="en-US"/>
              </w:rPr>
              <w:t>7</w:t>
            </w:r>
          </w:p>
        </w:tc>
      </w:tr>
      <w:tr w:rsidR="006134B3" w:rsidRPr="00660B2B" w14:paraId="30CEB3AE" w14:textId="77777777" w:rsidTr="00323F3A">
        <w:trPr>
          <w:trHeight w:hRule="exact" w:val="432"/>
          <w:trPrChange w:id="440" w:author="admin" w:date="2023-04-10T10:36:00Z">
            <w:trPr>
              <w:trHeight w:hRule="exact" w:val="432"/>
            </w:trPr>
          </w:trPrChange>
        </w:trPr>
        <w:tc>
          <w:tcPr>
            <w:tcW w:w="714" w:type="dxa"/>
            <w:tcPrChange w:id="441" w:author="admin" w:date="2023-04-10T10:36:00Z">
              <w:tcPr>
                <w:tcW w:w="715" w:type="dxa"/>
                <w:gridSpan w:val="2"/>
              </w:tcPr>
            </w:tcPrChange>
          </w:tcPr>
          <w:p w14:paraId="5636DAF7" w14:textId="77777777" w:rsidR="006134B3" w:rsidRPr="00660B2B" w:rsidRDefault="006134B3" w:rsidP="006134B3">
            <w:pPr>
              <w:rPr>
                <w:rFonts w:cs="Times New Roman"/>
                <w:sz w:val="26"/>
                <w:szCs w:val="26"/>
              </w:rPr>
            </w:pPr>
            <w:r w:rsidRPr="00660B2B">
              <w:rPr>
                <w:rFonts w:cs="Times New Roman"/>
                <w:sz w:val="26"/>
                <w:szCs w:val="26"/>
              </w:rPr>
              <w:t>5</w:t>
            </w:r>
          </w:p>
        </w:tc>
        <w:tc>
          <w:tcPr>
            <w:tcW w:w="2369" w:type="dxa"/>
            <w:tcPrChange w:id="442" w:author="admin" w:date="2023-04-10T10:36:00Z">
              <w:tcPr>
                <w:tcW w:w="1620" w:type="dxa"/>
              </w:tcPr>
            </w:tcPrChange>
          </w:tcPr>
          <w:p w14:paraId="117B236E" w14:textId="77777777" w:rsidR="006134B3" w:rsidRPr="00660B2B" w:rsidRDefault="006134B3" w:rsidP="006134B3">
            <w:pPr>
              <w:rPr>
                <w:rFonts w:cs="Times New Roman"/>
                <w:sz w:val="26"/>
                <w:szCs w:val="26"/>
              </w:rPr>
            </w:pPr>
            <w:r w:rsidRPr="00660B2B">
              <w:rPr>
                <w:rFonts w:cs="Times New Roman"/>
                <w:bCs/>
                <w:sz w:val="26"/>
                <w:szCs w:val="26"/>
              </w:rPr>
              <w:t>QTKD14</w:t>
            </w:r>
            <w:r w:rsidRPr="00660B2B">
              <w:rPr>
                <w:rFonts w:eastAsia="Times New Roman" w:cs="Times New Roman"/>
                <w:bCs/>
                <w:sz w:val="26"/>
                <w:szCs w:val="26"/>
              </w:rPr>
              <w:tab/>
            </w:r>
          </w:p>
        </w:tc>
        <w:tc>
          <w:tcPr>
            <w:tcW w:w="4059" w:type="dxa"/>
            <w:tcPrChange w:id="443" w:author="admin" w:date="2023-04-10T10:36:00Z">
              <w:tcPr>
                <w:tcW w:w="4590" w:type="dxa"/>
                <w:gridSpan w:val="2"/>
              </w:tcPr>
            </w:tcPrChange>
          </w:tcPr>
          <w:p w14:paraId="3C0AE371"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Thương mại điện tử</w:t>
            </w:r>
          </w:p>
        </w:tc>
        <w:tc>
          <w:tcPr>
            <w:tcW w:w="1291" w:type="dxa"/>
            <w:gridSpan w:val="2"/>
            <w:tcPrChange w:id="444" w:author="admin" w:date="2023-04-10T10:36:00Z">
              <w:tcPr>
                <w:tcW w:w="1440" w:type="dxa"/>
                <w:gridSpan w:val="3"/>
              </w:tcPr>
            </w:tcPrChange>
          </w:tcPr>
          <w:p w14:paraId="08C42D89" w14:textId="53780F83" w:rsidR="006134B3" w:rsidRPr="00660B2B" w:rsidRDefault="006134B3" w:rsidP="006134B3">
            <w:pPr>
              <w:jc w:val="center"/>
              <w:rPr>
                <w:rFonts w:cs="Times New Roman"/>
                <w:sz w:val="26"/>
                <w:szCs w:val="26"/>
              </w:rPr>
            </w:pPr>
            <w:r w:rsidRPr="00660B2B">
              <w:rPr>
                <w:rFonts w:cs="Times New Roman"/>
                <w:sz w:val="26"/>
                <w:szCs w:val="26"/>
              </w:rPr>
              <w:t>3</w:t>
            </w:r>
          </w:p>
        </w:tc>
        <w:tc>
          <w:tcPr>
            <w:tcW w:w="1012" w:type="dxa"/>
            <w:gridSpan w:val="2"/>
            <w:tcPrChange w:id="445" w:author="admin" w:date="2023-04-10T10:36:00Z">
              <w:tcPr>
                <w:tcW w:w="1080" w:type="dxa"/>
                <w:gridSpan w:val="3"/>
              </w:tcPr>
            </w:tcPrChange>
          </w:tcPr>
          <w:p w14:paraId="69139F2F" w14:textId="5CC224FB" w:rsidR="006134B3" w:rsidRPr="005346BB" w:rsidRDefault="006134B3" w:rsidP="006134B3">
            <w:pPr>
              <w:jc w:val="center"/>
              <w:rPr>
                <w:rFonts w:cs="Times New Roman"/>
                <w:sz w:val="26"/>
                <w:szCs w:val="26"/>
                <w:lang w:val="en-US"/>
              </w:rPr>
            </w:pPr>
            <w:r>
              <w:rPr>
                <w:rFonts w:cs="Times New Roman"/>
                <w:sz w:val="26"/>
                <w:szCs w:val="26"/>
                <w:lang w:val="en-US"/>
              </w:rPr>
              <w:t>7</w:t>
            </w:r>
          </w:p>
        </w:tc>
      </w:tr>
      <w:tr w:rsidR="006134B3" w:rsidRPr="00660B2B" w14:paraId="08BB665A" w14:textId="77777777" w:rsidTr="00323F3A">
        <w:trPr>
          <w:trHeight w:hRule="exact" w:val="432"/>
          <w:trPrChange w:id="446" w:author="admin" w:date="2023-04-10T10:36:00Z">
            <w:trPr>
              <w:trHeight w:hRule="exact" w:val="432"/>
            </w:trPr>
          </w:trPrChange>
        </w:trPr>
        <w:tc>
          <w:tcPr>
            <w:tcW w:w="714" w:type="dxa"/>
            <w:tcPrChange w:id="447" w:author="admin" w:date="2023-04-10T10:36:00Z">
              <w:tcPr>
                <w:tcW w:w="715" w:type="dxa"/>
                <w:gridSpan w:val="2"/>
              </w:tcPr>
            </w:tcPrChange>
          </w:tcPr>
          <w:p w14:paraId="04CFD961" w14:textId="77777777" w:rsidR="006134B3" w:rsidRPr="00660B2B" w:rsidRDefault="006134B3" w:rsidP="006134B3">
            <w:pPr>
              <w:rPr>
                <w:rFonts w:cs="Times New Roman"/>
                <w:sz w:val="26"/>
                <w:szCs w:val="26"/>
              </w:rPr>
            </w:pPr>
            <w:r w:rsidRPr="00660B2B">
              <w:rPr>
                <w:rFonts w:cs="Times New Roman"/>
                <w:sz w:val="26"/>
                <w:szCs w:val="26"/>
              </w:rPr>
              <w:t>6</w:t>
            </w:r>
          </w:p>
        </w:tc>
        <w:tc>
          <w:tcPr>
            <w:tcW w:w="2369" w:type="dxa"/>
            <w:tcPrChange w:id="448" w:author="admin" w:date="2023-04-10T10:36:00Z">
              <w:tcPr>
                <w:tcW w:w="1620" w:type="dxa"/>
              </w:tcPr>
            </w:tcPrChange>
          </w:tcPr>
          <w:p w14:paraId="34D3166F" w14:textId="77777777" w:rsidR="006134B3" w:rsidRPr="00660B2B" w:rsidRDefault="006134B3" w:rsidP="006134B3">
            <w:pPr>
              <w:rPr>
                <w:rFonts w:cs="Times New Roman"/>
                <w:sz w:val="26"/>
                <w:szCs w:val="26"/>
              </w:rPr>
            </w:pPr>
            <w:r w:rsidRPr="00660B2B">
              <w:rPr>
                <w:rFonts w:eastAsia="Times New Roman" w:cs="Times New Roman"/>
                <w:bCs/>
                <w:sz w:val="26"/>
                <w:szCs w:val="26"/>
              </w:rPr>
              <w:t>ĐNĐP06</w:t>
            </w:r>
          </w:p>
        </w:tc>
        <w:tc>
          <w:tcPr>
            <w:tcW w:w="4059" w:type="dxa"/>
            <w:tcPrChange w:id="449" w:author="admin" w:date="2023-04-10T10:36:00Z">
              <w:tcPr>
                <w:tcW w:w="4590" w:type="dxa"/>
                <w:gridSpan w:val="2"/>
              </w:tcPr>
            </w:tcPrChange>
          </w:tcPr>
          <w:p w14:paraId="21108302" w14:textId="77777777" w:rsidR="006134B3" w:rsidRPr="00660B2B" w:rsidRDefault="006134B3" w:rsidP="006134B3">
            <w:pPr>
              <w:rPr>
                <w:rFonts w:cs="Times New Roman"/>
                <w:sz w:val="26"/>
                <w:szCs w:val="26"/>
              </w:rPr>
            </w:pPr>
            <w:r w:rsidRPr="00660B2B">
              <w:rPr>
                <w:rFonts w:eastAsia="Times New Roman" w:cs="Times New Roman"/>
                <w:iCs/>
                <w:sz w:val="26"/>
                <w:szCs w:val="26"/>
                <w:lang w:val="en-US"/>
              </w:rPr>
              <w:t>Đàm phán kinh tế quốc tế</w:t>
            </w:r>
          </w:p>
        </w:tc>
        <w:tc>
          <w:tcPr>
            <w:tcW w:w="1291" w:type="dxa"/>
            <w:gridSpan w:val="2"/>
            <w:tcPrChange w:id="450" w:author="admin" w:date="2023-04-10T10:36:00Z">
              <w:tcPr>
                <w:tcW w:w="1440" w:type="dxa"/>
                <w:gridSpan w:val="3"/>
              </w:tcPr>
            </w:tcPrChange>
          </w:tcPr>
          <w:p w14:paraId="117E9FAC" w14:textId="77777777" w:rsidR="006134B3" w:rsidRPr="00660B2B" w:rsidRDefault="006134B3" w:rsidP="006134B3">
            <w:pPr>
              <w:jc w:val="center"/>
              <w:rPr>
                <w:rFonts w:cs="Times New Roman"/>
                <w:sz w:val="26"/>
                <w:szCs w:val="26"/>
              </w:rPr>
            </w:pPr>
            <w:r w:rsidRPr="00660B2B">
              <w:rPr>
                <w:rFonts w:cs="Times New Roman"/>
                <w:sz w:val="26"/>
                <w:szCs w:val="26"/>
              </w:rPr>
              <w:t>3</w:t>
            </w:r>
          </w:p>
        </w:tc>
        <w:tc>
          <w:tcPr>
            <w:tcW w:w="1012" w:type="dxa"/>
            <w:gridSpan w:val="2"/>
            <w:tcPrChange w:id="451" w:author="admin" w:date="2023-04-10T10:36:00Z">
              <w:tcPr>
                <w:tcW w:w="1080" w:type="dxa"/>
                <w:gridSpan w:val="3"/>
              </w:tcPr>
            </w:tcPrChange>
          </w:tcPr>
          <w:p w14:paraId="41C048F3" w14:textId="1F1196A4" w:rsidR="006134B3" w:rsidRPr="005346BB" w:rsidRDefault="006134B3" w:rsidP="006134B3">
            <w:pPr>
              <w:jc w:val="center"/>
              <w:rPr>
                <w:rFonts w:cs="Times New Roman"/>
                <w:sz w:val="26"/>
                <w:szCs w:val="26"/>
                <w:lang w:val="en-US"/>
              </w:rPr>
            </w:pPr>
            <w:r>
              <w:rPr>
                <w:rFonts w:cs="Times New Roman"/>
                <w:sz w:val="26"/>
                <w:szCs w:val="26"/>
                <w:lang w:val="en-US"/>
              </w:rPr>
              <w:t>7</w:t>
            </w:r>
          </w:p>
        </w:tc>
      </w:tr>
      <w:tr w:rsidR="00323F3A" w:rsidRPr="00660B2B" w14:paraId="47E59C50" w14:textId="77777777" w:rsidTr="00323F3A">
        <w:trPr>
          <w:trHeight w:hRule="exact" w:val="432"/>
          <w:ins w:id="452" w:author="admin" w:date="2023-04-10T10:35:00Z"/>
          <w:trPrChange w:id="453" w:author="admin" w:date="2023-04-10T10:36:00Z">
            <w:trPr>
              <w:trHeight w:hRule="exact" w:val="432"/>
            </w:trPr>
          </w:trPrChange>
        </w:trPr>
        <w:tc>
          <w:tcPr>
            <w:tcW w:w="714" w:type="dxa"/>
            <w:tcPrChange w:id="454" w:author="admin" w:date="2023-04-10T10:36:00Z">
              <w:tcPr>
                <w:tcW w:w="715" w:type="dxa"/>
                <w:gridSpan w:val="2"/>
              </w:tcPr>
            </w:tcPrChange>
          </w:tcPr>
          <w:p w14:paraId="21A36F56" w14:textId="5D6873D0" w:rsidR="00323F3A" w:rsidRPr="00374FF5" w:rsidRDefault="00323F3A" w:rsidP="00323F3A">
            <w:pPr>
              <w:rPr>
                <w:ins w:id="455" w:author="admin" w:date="2023-04-10T10:35:00Z"/>
                <w:rFonts w:cs="Times New Roman"/>
                <w:sz w:val="26"/>
                <w:szCs w:val="26"/>
                <w:lang w:val="en-US"/>
                <w:rPrChange w:id="456" w:author="admin" w:date="2023-04-10T10:38:00Z">
                  <w:rPr>
                    <w:ins w:id="457" w:author="admin" w:date="2023-04-10T10:35:00Z"/>
                    <w:rFonts w:cs="Times New Roman"/>
                    <w:sz w:val="26"/>
                    <w:szCs w:val="26"/>
                  </w:rPr>
                </w:rPrChange>
              </w:rPr>
            </w:pPr>
            <w:ins w:id="458" w:author="admin" w:date="2023-04-10T10:38:00Z">
              <w:r>
                <w:rPr>
                  <w:rFonts w:cs="Times New Roman"/>
                  <w:sz w:val="26"/>
                  <w:szCs w:val="26"/>
                  <w:lang w:val="en-US"/>
                </w:rPr>
                <w:t>7</w:t>
              </w:r>
            </w:ins>
          </w:p>
        </w:tc>
        <w:tc>
          <w:tcPr>
            <w:tcW w:w="2369" w:type="dxa"/>
            <w:tcPrChange w:id="459" w:author="admin" w:date="2023-04-10T10:36:00Z">
              <w:tcPr>
                <w:tcW w:w="1620" w:type="dxa"/>
              </w:tcPr>
            </w:tcPrChange>
          </w:tcPr>
          <w:p w14:paraId="15F2F45C" w14:textId="0D74E426" w:rsidR="00323F3A" w:rsidRPr="00660B2B" w:rsidRDefault="00323F3A" w:rsidP="00323F3A">
            <w:pPr>
              <w:rPr>
                <w:ins w:id="460" w:author="admin" w:date="2023-04-10T10:35:00Z"/>
                <w:rFonts w:eastAsia="Times New Roman" w:cs="Times New Roman"/>
                <w:bCs/>
                <w:sz w:val="26"/>
                <w:szCs w:val="26"/>
              </w:rPr>
            </w:pPr>
            <w:r w:rsidRPr="0003641F">
              <w:rPr>
                <w:rFonts w:cs="Times New Roman"/>
                <w:sz w:val="26"/>
                <w:szCs w:val="26"/>
                <w:lang w:val="en-US"/>
              </w:rPr>
              <w:t>CLCMR24</w:t>
            </w:r>
          </w:p>
        </w:tc>
        <w:tc>
          <w:tcPr>
            <w:tcW w:w="4068" w:type="dxa"/>
            <w:gridSpan w:val="2"/>
            <w:tcPrChange w:id="461" w:author="admin" w:date="2023-04-10T10:36:00Z">
              <w:tcPr>
                <w:tcW w:w="4590" w:type="dxa"/>
                <w:gridSpan w:val="2"/>
              </w:tcPr>
            </w:tcPrChange>
          </w:tcPr>
          <w:p w14:paraId="24953727" w14:textId="56F21C40" w:rsidR="00323F3A" w:rsidRPr="004C0BE7" w:rsidRDefault="00323F3A" w:rsidP="00323F3A">
            <w:pPr>
              <w:rPr>
                <w:ins w:id="462" w:author="admin" w:date="2023-04-10T10:35:00Z"/>
                <w:rFonts w:eastAsia="Times New Roman" w:cs="Times New Roman"/>
                <w:iCs/>
                <w:color w:val="FF0000"/>
                <w:sz w:val="26"/>
                <w:szCs w:val="26"/>
                <w:lang w:val="en-US"/>
              </w:rPr>
            </w:pPr>
            <w:r w:rsidRPr="004C0BE7">
              <w:rPr>
                <w:rFonts w:cs="Times New Roman"/>
                <w:color w:val="FF0000"/>
                <w:sz w:val="26"/>
                <w:szCs w:val="26"/>
              </w:rPr>
              <w:t>Nguyên lý Marketing</w:t>
            </w:r>
          </w:p>
        </w:tc>
        <w:tc>
          <w:tcPr>
            <w:tcW w:w="1291" w:type="dxa"/>
            <w:gridSpan w:val="2"/>
            <w:tcPrChange w:id="463" w:author="admin" w:date="2023-04-10T10:36:00Z">
              <w:tcPr>
                <w:tcW w:w="1440" w:type="dxa"/>
                <w:gridSpan w:val="3"/>
              </w:tcPr>
            </w:tcPrChange>
          </w:tcPr>
          <w:p w14:paraId="0B71A2D2" w14:textId="1AA1C8B3" w:rsidR="00323F3A" w:rsidRPr="005E3168" w:rsidRDefault="00323F3A" w:rsidP="00323F3A">
            <w:pPr>
              <w:jc w:val="center"/>
              <w:rPr>
                <w:ins w:id="464" w:author="admin" w:date="2023-04-10T10:35:00Z"/>
                <w:rFonts w:cs="Times New Roman"/>
                <w:sz w:val="26"/>
                <w:szCs w:val="26"/>
                <w:lang w:val="en-US"/>
              </w:rPr>
            </w:pPr>
            <w:ins w:id="465" w:author="admin" w:date="2023-04-10T10:35:00Z">
              <w:r w:rsidRPr="00660B2B">
                <w:rPr>
                  <w:rFonts w:cs="Times New Roman"/>
                  <w:sz w:val="26"/>
                  <w:szCs w:val="26"/>
                </w:rPr>
                <w:t>3</w:t>
              </w:r>
            </w:ins>
          </w:p>
        </w:tc>
        <w:tc>
          <w:tcPr>
            <w:tcW w:w="1003" w:type="dxa"/>
            <w:tcPrChange w:id="466" w:author="admin" w:date="2023-04-10T10:36:00Z">
              <w:tcPr>
                <w:tcW w:w="1080" w:type="dxa"/>
                <w:gridSpan w:val="3"/>
              </w:tcPr>
            </w:tcPrChange>
          </w:tcPr>
          <w:p w14:paraId="218008FD" w14:textId="1C6A07D8" w:rsidR="00323F3A" w:rsidRDefault="00323F3A" w:rsidP="00323F3A">
            <w:pPr>
              <w:jc w:val="center"/>
              <w:rPr>
                <w:ins w:id="467" w:author="admin" w:date="2023-04-10T10:35:00Z"/>
                <w:rFonts w:cs="Times New Roman"/>
                <w:sz w:val="26"/>
                <w:szCs w:val="26"/>
                <w:lang w:val="en-US"/>
              </w:rPr>
            </w:pPr>
            <w:r>
              <w:rPr>
                <w:rFonts w:cs="Times New Roman"/>
                <w:sz w:val="26"/>
                <w:szCs w:val="26"/>
                <w:lang w:val="en-US"/>
              </w:rPr>
              <w:t>7</w:t>
            </w:r>
          </w:p>
        </w:tc>
      </w:tr>
      <w:tr w:rsidR="00323F3A" w:rsidRPr="00660B2B" w14:paraId="6035C717" w14:textId="77777777" w:rsidTr="00323F3A">
        <w:trPr>
          <w:trHeight w:hRule="exact" w:val="432"/>
          <w:ins w:id="468" w:author="admin" w:date="2023-04-10T10:35:00Z"/>
          <w:trPrChange w:id="469" w:author="admin" w:date="2023-04-10T10:36:00Z">
            <w:trPr>
              <w:trHeight w:hRule="exact" w:val="432"/>
            </w:trPr>
          </w:trPrChange>
        </w:trPr>
        <w:tc>
          <w:tcPr>
            <w:tcW w:w="714" w:type="dxa"/>
            <w:tcPrChange w:id="470" w:author="admin" w:date="2023-04-10T10:36:00Z">
              <w:tcPr>
                <w:tcW w:w="715" w:type="dxa"/>
                <w:gridSpan w:val="2"/>
              </w:tcPr>
            </w:tcPrChange>
          </w:tcPr>
          <w:p w14:paraId="7E936A49" w14:textId="0B2FD5FF" w:rsidR="00323F3A" w:rsidRPr="00374FF5" w:rsidRDefault="00323F3A" w:rsidP="00323F3A">
            <w:pPr>
              <w:rPr>
                <w:ins w:id="471" w:author="admin" w:date="2023-04-10T10:35:00Z"/>
                <w:rFonts w:cs="Times New Roman"/>
                <w:sz w:val="26"/>
                <w:szCs w:val="26"/>
                <w:lang w:val="en-US"/>
                <w:rPrChange w:id="472" w:author="admin" w:date="2023-04-10T10:38:00Z">
                  <w:rPr>
                    <w:ins w:id="473" w:author="admin" w:date="2023-04-10T10:35:00Z"/>
                    <w:rFonts w:cs="Times New Roman"/>
                    <w:sz w:val="26"/>
                    <w:szCs w:val="26"/>
                  </w:rPr>
                </w:rPrChange>
              </w:rPr>
            </w:pPr>
            <w:ins w:id="474" w:author="admin" w:date="2023-04-10T10:38:00Z">
              <w:r>
                <w:rPr>
                  <w:rFonts w:cs="Times New Roman"/>
                  <w:sz w:val="26"/>
                  <w:szCs w:val="26"/>
                  <w:lang w:val="en-US"/>
                </w:rPr>
                <w:t>8</w:t>
              </w:r>
            </w:ins>
          </w:p>
        </w:tc>
        <w:tc>
          <w:tcPr>
            <w:tcW w:w="2369" w:type="dxa"/>
            <w:tcPrChange w:id="475" w:author="admin" w:date="2023-04-10T10:36:00Z">
              <w:tcPr>
                <w:tcW w:w="1620" w:type="dxa"/>
              </w:tcPr>
            </w:tcPrChange>
          </w:tcPr>
          <w:p w14:paraId="78616C46" w14:textId="58614EDC" w:rsidR="00323F3A" w:rsidRPr="00660B2B" w:rsidRDefault="00323F3A" w:rsidP="00323F3A">
            <w:pPr>
              <w:rPr>
                <w:ins w:id="476" w:author="admin" w:date="2023-04-10T10:35:00Z"/>
                <w:rFonts w:eastAsia="Times New Roman" w:cs="Times New Roman"/>
                <w:bCs/>
                <w:sz w:val="26"/>
                <w:szCs w:val="26"/>
              </w:rPr>
            </w:pPr>
            <w:r w:rsidRPr="0003641F">
              <w:rPr>
                <w:rFonts w:cs="Times New Roman"/>
                <w:sz w:val="26"/>
                <w:szCs w:val="26"/>
              </w:rPr>
              <w:t>CLCKT21</w:t>
            </w:r>
          </w:p>
        </w:tc>
        <w:tc>
          <w:tcPr>
            <w:tcW w:w="4059" w:type="dxa"/>
            <w:tcPrChange w:id="477" w:author="admin" w:date="2023-04-10T10:36:00Z">
              <w:tcPr>
                <w:tcW w:w="4590" w:type="dxa"/>
                <w:gridSpan w:val="2"/>
              </w:tcPr>
            </w:tcPrChange>
          </w:tcPr>
          <w:p w14:paraId="4C83C013" w14:textId="5DADA7DB" w:rsidR="00323F3A" w:rsidRPr="004C0BE7" w:rsidRDefault="00323F3A" w:rsidP="00323F3A">
            <w:pPr>
              <w:rPr>
                <w:ins w:id="478" w:author="admin" w:date="2023-04-10T10:35:00Z"/>
                <w:rFonts w:eastAsia="Times New Roman" w:cs="Times New Roman"/>
                <w:iCs/>
                <w:color w:val="FF0000"/>
                <w:sz w:val="26"/>
                <w:szCs w:val="26"/>
                <w:lang w:val="en-US"/>
              </w:rPr>
            </w:pPr>
            <w:r w:rsidRPr="004C0BE7">
              <w:rPr>
                <w:rFonts w:cs="Times New Roman"/>
                <w:color w:val="FF0000"/>
                <w:sz w:val="26"/>
                <w:szCs w:val="26"/>
              </w:rPr>
              <w:t>Nguyên lý Kế toán</w:t>
            </w:r>
          </w:p>
        </w:tc>
        <w:tc>
          <w:tcPr>
            <w:tcW w:w="1291" w:type="dxa"/>
            <w:gridSpan w:val="2"/>
            <w:tcPrChange w:id="479" w:author="admin" w:date="2023-04-10T10:36:00Z">
              <w:tcPr>
                <w:tcW w:w="1440" w:type="dxa"/>
                <w:gridSpan w:val="3"/>
              </w:tcPr>
            </w:tcPrChange>
          </w:tcPr>
          <w:p w14:paraId="756C8279" w14:textId="451F5F54" w:rsidR="00323F3A" w:rsidRPr="005E3168" w:rsidRDefault="00323F3A" w:rsidP="00323F3A">
            <w:pPr>
              <w:jc w:val="center"/>
              <w:rPr>
                <w:ins w:id="480" w:author="admin" w:date="2023-04-10T10:35:00Z"/>
                <w:rFonts w:cs="Times New Roman"/>
                <w:sz w:val="26"/>
                <w:szCs w:val="26"/>
                <w:lang w:val="en-US"/>
              </w:rPr>
            </w:pPr>
            <w:ins w:id="481" w:author="admin" w:date="2023-04-10T10:35:00Z">
              <w:r w:rsidRPr="00660B2B">
                <w:rPr>
                  <w:rFonts w:cs="Times New Roman"/>
                  <w:sz w:val="26"/>
                  <w:szCs w:val="26"/>
                </w:rPr>
                <w:t>3</w:t>
              </w:r>
            </w:ins>
          </w:p>
        </w:tc>
        <w:tc>
          <w:tcPr>
            <w:tcW w:w="1012" w:type="dxa"/>
            <w:gridSpan w:val="2"/>
            <w:tcPrChange w:id="482" w:author="admin" w:date="2023-04-10T10:36:00Z">
              <w:tcPr>
                <w:tcW w:w="1080" w:type="dxa"/>
                <w:gridSpan w:val="3"/>
              </w:tcPr>
            </w:tcPrChange>
          </w:tcPr>
          <w:p w14:paraId="5ED65989" w14:textId="7A75421A" w:rsidR="00323F3A" w:rsidRDefault="00323F3A" w:rsidP="00323F3A">
            <w:pPr>
              <w:jc w:val="center"/>
              <w:rPr>
                <w:ins w:id="483" w:author="admin" w:date="2023-04-10T10:35:00Z"/>
                <w:rFonts w:cs="Times New Roman"/>
                <w:sz w:val="26"/>
                <w:szCs w:val="26"/>
                <w:lang w:val="en-US"/>
              </w:rPr>
            </w:pPr>
            <w:r>
              <w:rPr>
                <w:rFonts w:cs="Times New Roman"/>
                <w:sz w:val="26"/>
                <w:szCs w:val="26"/>
                <w:lang w:val="en-US"/>
              </w:rPr>
              <w:t>7</w:t>
            </w:r>
          </w:p>
        </w:tc>
      </w:tr>
      <w:tr w:rsidR="00323F3A" w:rsidRPr="00660B2B" w14:paraId="7742EDB2" w14:textId="77777777" w:rsidTr="00323F3A">
        <w:trPr>
          <w:trHeight w:hRule="exact" w:val="432"/>
          <w:ins w:id="484" w:author="admin" w:date="2023-04-10T10:35:00Z"/>
          <w:trPrChange w:id="485" w:author="admin" w:date="2023-04-10T10:36:00Z">
            <w:trPr>
              <w:trHeight w:hRule="exact" w:val="432"/>
            </w:trPr>
          </w:trPrChange>
        </w:trPr>
        <w:tc>
          <w:tcPr>
            <w:tcW w:w="714" w:type="dxa"/>
            <w:tcPrChange w:id="486" w:author="admin" w:date="2023-04-10T10:36:00Z">
              <w:tcPr>
                <w:tcW w:w="715" w:type="dxa"/>
                <w:gridSpan w:val="2"/>
              </w:tcPr>
            </w:tcPrChange>
          </w:tcPr>
          <w:p w14:paraId="2A51BF76" w14:textId="45314C89" w:rsidR="00323F3A" w:rsidRPr="00374FF5" w:rsidRDefault="00323F3A" w:rsidP="00323F3A">
            <w:pPr>
              <w:rPr>
                <w:ins w:id="487" w:author="admin" w:date="2023-04-10T10:35:00Z"/>
                <w:rFonts w:cs="Times New Roman"/>
                <w:sz w:val="26"/>
                <w:szCs w:val="26"/>
                <w:lang w:val="en-US"/>
                <w:rPrChange w:id="488" w:author="admin" w:date="2023-04-10T10:38:00Z">
                  <w:rPr>
                    <w:ins w:id="489" w:author="admin" w:date="2023-04-10T10:35:00Z"/>
                    <w:rFonts w:cs="Times New Roman"/>
                    <w:sz w:val="26"/>
                    <w:szCs w:val="26"/>
                  </w:rPr>
                </w:rPrChange>
              </w:rPr>
            </w:pPr>
            <w:ins w:id="490" w:author="admin" w:date="2023-04-10T10:38:00Z">
              <w:r>
                <w:rPr>
                  <w:rFonts w:cs="Times New Roman"/>
                  <w:sz w:val="26"/>
                  <w:szCs w:val="26"/>
                  <w:lang w:val="en-US"/>
                </w:rPr>
                <w:t>9</w:t>
              </w:r>
            </w:ins>
          </w:p>
        </w:tc>
        <w:tc>
          <w:tcPr>
            <w:tcW w:w="2369" w:type="dxa"/>
            <w:tcPrChange w:id="491" w:author="admin" w:date="2023-04-10T10:36:00Z">
              <w:tcPr>
                <w:tcW w:w="1620" w:type="dxa"/>
              </w:tcPr>
            </w:tcPrChange>
          </w:tcPr>
          <w:p w14:paraId="1D2AE74A" w14:textId="281B2B96" w:rsidR="00323F3A" w:rsidRPr="00660B2B" w:rsidRDefault="00323F3A" w:rsidP="00323F3A">
            <w:pPr>
              <w:rPr>
                <w:ins w:id="492" w:author="admin" w:date="2023-04-10T10:35:00Z"/>
                <w:rFonts w:eastAsia="Times New Roman" w:cs="Times New Roman"/>
                <w:bCs/>
                <w:sz w:val="26"/>
                <w:szCs w:val="26"/>
              </w:rPr>
            </w:pPr>
            <w:r w:rsidRPr="0003641F">
              <w:rPr>
                <w:rFonts w:eastAsia="Times New Roman" w:cs="Times New Roman"/>
                <w:sz w:val="26"/>
                <w:szCs w:val="26"/>
              </w:rPr>
              <w:t>CLCTT23</w:t>
            </w:r>
          </w:p>
        </w:tc>
        <w:tc>
          <w:tcPr>
            <w:tcW w:w="4059" w:type="dxa"/>
            <w:tcPrChange w:id="493" w:author="admin" w:date="2023-04-10T10:36:00Z">
              <w:tcPr>
                <w:tcW w:w="4590" w:type="dxa"/>
                <w:gridSpan w:val="2"/>
              </w:tcPr>
            </w:tcPrChange>
          </w:tcPr>
          <w:p w14:paraId="11F7B80F" w14:textId="4CB3E732" w:rsidR="00323F3A" w:rsidRPr="004C0BE7" w:rsidRDefault="00323F3A" w:rsidP="00323F3A">
            <w:pPr>
              <w:rPr>
                <w:ins w:id="494" w:author="admin" w:date="2023-04-10T10:35:00Z"/>
                <w:rFonts w:eastAsia="Times New Roman" w:cs="Times New Roman"/>
                <w:iCs/>
                <w:color w:val="FF0000"/>
                <w:sz w:val="26"/>
                <w:szCs w:val="26"/>
                <w:lang w:val="en-US"/>
              </w:rPr>
            </w:pPr>
            <w:r w:rsidRPr="004C0BE7">
              <w:rPr>
                <w:rFonts w:eastAsia="Times New Roman" w:cs="Times New Roman"/>
                <w:color w:val="FF0000"/>
                <w:sz w:val="26"/>
                <w:szCs w:val="26"/>
                <w:lang w:eastAsia="en-SG"/>
              </w:rPr>
              <w:t>Lý thuyết tài chính tiền tệ</w:t>
            </w:r>
          </w:p>
        </w:tc>
        <w:tc>
          <w:tcPr>
            <w:tcW w:w="1291" w:type="dxa"/>
            <w:gridSpan w:val="2"/>
            <w:tcPrChange w:id="495" w:author="admin" w:date="2023-04-10T10:36:00Z">
              <w:tcPr>
                <w:tcW w:w="1440" w:type="dxa"/>
                <w:gridSpan w:val="3"/>
              </w:tcPr>
            </w:tcPrChange>
          </w:tcPr>
          <w:p w14:paraId="675CD770" w14:textId="366A96D5" w:rsidR="00323F3A" w:rsidRPr="005E3168" w:rsidRDefault="00323F3A" w:rsidP="00323F3A">
            <w:pPr>
              <w:jc w:val="center"/>
              <w:rPr>
                <w:ins w:id="496" w:author="admin" w:date="2023-04-10T10:35:00Z"/>
                <w:rFonts w:cs="Times New Roman"/>
                <w:sz w:val="26"/>
                <w:szCs w:val="26"/>
                <w:lang w:val="en-US"/>
              </w:rPr>
            </w:pPr>
            <w:ins w:id="497" w:author="admin" w:date="2023-04-10T10:35:00Z">
              <w:r w:rsidRPr="00660B2B">
                <w:rPr>
                  <w:rFonts w:cs="Times New Roman"/>
                  <w:sz w:val="26"/>
                  <w:szCs w:val="26"/>
                </w:rPr>
                <w:t>3</w:t>
              </w:r>
            </w:ins>
          </w:p>
        </w:tc>
        <w:tc>
          <w:tcPr>
            <w:tcW w:w="1012" w:type="dxa"/>
            <w:gridSpan w:val="2"/>
            <w:tcPrChange w:id="498" w:author="admin" w:date="2023-04-10T10:36:00Z">
              <w:tcPr>
                <w:tcW w:w="1080" w:type="dxa"/>
                <w:gridSpan w:val="3"/>
              </w:tcPr>
            </w:tcPrChange>
          </w:tcPr>
          <w:p w14:paraId="6FC1C22B" w14:textId="32292792" w:rsidR="00323F3A" w:rsidRDefault="00323F3A" w:rsidP="00323F3A">
            <w:pPr>
              <w:jc w:val="center"/>
              <w:rPr>
                <w:ins w:id="499" w:author="admin" w:date="2023-04-10T10:35:00Z"/>
                <w:rFonts w:cs="Times New Roman"/>
                <w:sz w:val="26"/>
                <w:szCs w:val="26"/>
                <w:lang w:val="en-US"/>
              </w:rPr>
            </w:pPr>
            <w:ins w:id="500" w:author="admin" w:date="2023-04-10T10:35:00Z">
              <w:r>
                <w:rPr>
                  <w:rFonts w:cs="Times New Roman"/>
                  <w:sz w:val="26"/>
                  <w:szCs w:val="26"/>
                  <w:lang w:val="en-US"/>
                </w:rPr>
                <w:t>7</w:t>
              </w:r>
            </w:ins>
          </w:p>
        </w:tc>
      </w:tr>
      <w:tr w:rsidR="006134B3" w:rsidRPr="00660B2B" w14:paraId="0E36DDC8" w14:textId="77777777" w:rsidTr="00323F3A">
        <w:trPr>
          <w:trHeight w:hRule="exact" w:val="432"/>
          <w:trPrChange w:id="501" w:author="admin" w:date="2023-04-10T10:36:00Z">
            <w:trPr>
              <w:trHeight w:hRule="exact" w:val="432"/>
            </w:trPr>
          </w:trPrChange>
        </w:trPr>
        <w:tc>
          <w:tcPr>
            <w:tcW w:w="7142" w:type="dxa"/>
            <w:gridSpan w:val="3"/>
            <w:tcPrChange w:id="502" w:author="admin" w:date="2023-04-10T10:36:00Z">
              <w:tcPr>
                <w:tcW w:w="6925" w:type="dxa"/>
                <w:gridSpan w:val="5"/>
              </w:tcPr>
            </w:tcPrChange>
          </w:tcPr>
          <w:p w14:paraId="18523688" w14:textId="77777777" w:rsidR="006134B3" w:rsidRPr="00660B2B" w:rsidRDefault="006134B3" w:rsidP="006134B3">
            <w:pPr>
              <w:rPr>
                <w:rFonts w:cs="Times New Roman"/>
                <w:sz w:val="26"/>
                <w:szCs w:val="26"/>
              </w:rPr>
            </w:pPr>
            <w:r w:rsidRPr="00660B2B">
              <w:rPr>
                <w:rFonts w:eastAsia="Times New Roman" w:cs="Times New Roman"/>
                <w:b/>
                <w:bCs/>
                <w:iCs/>
                <w:spacing w:val="-10"/>
                <w:sz w:val="26"/>
                <w:szCs w:val="26"/>
              </w:rPr>
              <w:t>Thực tập khóa luận và tốt nghiệp</w:t>
            </w:r>
          </w:p>
        </w:tc>
        <w:tc>
          <w:tcPr>
            <w:tcW w:w="1291" w:type="dxa"/>
            <w:gridSpan w:val="2"/>
            <w:tcPrChange w:id="503" w:author="admin" w:date="2023-04-10T10:36:00Z">
              <w:tcPr>
                <w:tcW w:w="1440" w:type="dxa"/>
                <w:gridSpan w:val="3"/>
              </w:tcPr>
            </w:tcPrChange>
          </w:tcPr>
          <w:p w14:paraId="2502BCD9" w14:textId="77777777" w:rsidR="006134B3" w:rsidRPr="00660B2B" w:rsidRDefault="006134B3" w:rsidP="006134B3">
            <w:pPr>
              <w:jc w:val="center"/>
              <w:rPr>
                <w:rFonts w:cs="Times New Roman"/>
                <w:b/>
                <w:sz w:val="26"/>
                <w:szCs w:val="26"/>
              </w:rPr>
            </w:pPr>
            <w:r w:rsidRPr="000609ED">
              <w:rPr>
                <w:rFonts w:cs="Times New Roman"/>
                <w:b/>
                <w:color w:val="FF0000"/>
                <w:sz w:val="26"/>
                <w:szCs w:val="26"/>
              </w:rPr>
              <w:t>10</w:t>
            </w:r>
          </w:p>
        </w:tc>
        <w:tc>
          <w:tcPr>
            <w:tcW w:w="1012" w:type="dxa"/>
            <w:gridSpan w:val="2"/>
            <w:tcPrChange w:id="504" w:author="admin" w:date="2023-04-10T10:36:00Z">
              <w:tcPr>
                <w:tcW w:w="1080" w:type="dxa"/>
                <w:gridSpan w:val="3"/>
              </w:tcPr>
            </w:tcPrChange>
          </w:tcPr>
          <w:p w14:paraId="7513A892" w14:textId="77777777" w:rsidR="006134B3" w:rsidRPr="00660B2B" w:rsidRDefault="006134B3" w:rsidP="006134B3">
            <w:pPr>
              <w:jc w:val="center"/>
              <w:rPr>
                <w:rFonts w:cs="Times New Roman"/>
                <w:sz w:val="26"/>
                <w:szCs w:val="26"/>
              </w:rPr>
            </w:pPr>
          </w:p>
        </w:tc>
      </w:tr>
      <w:tr w:rsidR="006134B3" w:rsidRPr="00660B2B" w14:paraId="434DDD8E" w14:textId="77777777" w:rsidTr="00323F3A">
        <w:trPr>
          <w:trHeight w:hRule="exact" w:val="432"/>
          <w:trPrChange w:id="505" w:author="admin" w:date="2023-04-10T10:36:00Z">
            <w:trPr>
              <w:trHeight w:hRule="exact" w:val="432"/>
            </w:trPr>
          </w:trPrChange>
        </w:trPr>
        <w:tc>
          <w:tcPr>
            <w:tcW w:w="714" w:type="dxa"/>
            <w:tcPrChange w:id="506" w:author="admin" w:date="2023-04-10T10:36:00Z">
              <w:tcPr>
                <w:tcW w:w="715" w:type="dxa"/>
                <w:gridSpan w:val="2"/>
              </w:tcPr>
            </w:tcPrChange>
          </w:tcPr>
          <w:p w14:paraId="69E6F521" w14:textId="77777777" w:rsidR="006134B3" w:rsidRPr="00660B2B" w:rsidRDefault="006134B3" w:rsidP="006134B3">
            <w:pPr>
              <w:rPr>
                <w:rFonts w:cs="Times New Roman"/>
                <w:sz w:val="26"/>
                <w:szCs w:val="26"/>
              </w:rPr>
            </w:pPr>
            <w:r w:rsidRPr="00660B2B">
              <w:rPr>
                <w:rFonts w:cs="Times New Roman"/>
                <w:sz w:val="26"/>
                <w:szCs w:val="26"/>
              </w:rPr>
              <w:t>1</w:t>
            </w:r>
          </w:p>
        </w:tc>
        <w:tc>
          <w:tcPr>
            <w:tcW w:w="2369" w:type="dxa"/>
            <w:tcPrChange w:id="507" w:author="admin" w:date="2023-04-10T10:36:00Z">
              <w:tcPr>
                <w:tcW w:w="1620" w:type="dxa"/>
              </w:tcPr>
            </w:tcPrChange>
          </w:tcPr>
          <w:p w14:paraId="5C56EB06" w14:textId="77777777" w:rsidR="006134B3" w:rsidRPr="00660B2B" w:rsidRDefault="006134B3" w:rsidP="006134B3">
            <w:pPr>
              <w:rPr>
                <w:rFonts w:cs="Times New Roman"/>
                <w:sz w:val="26"/>
                <w:szCs w:val="26"/>
              </w:rPr>
            </w:pPr>
            <w:r w:rsidRPr="00660B2B">
              <w:rPr>
                <w:rFonts w:eastAsia="Times New Roman" w:cs="Times New Roman"/>
                <w:sz w:val="26"/>
                <w:szCs w:val="26"/>
              </w:rPr>
              <w:t>TTTN01</w:t>
            </w:r>
          </w:p>
        </w:tc>
        <w:tc>
          <w:tcPr>
            <w:tcW w:w="4059" w:type="dxa"/>
            <w:tcPrChange w:id="508" w:author="admin" w:date="2023-04-10T10:36:00Z">
              <w:tcPr>
                <w:tcW w:w="4590" w:type="dxa"/>
                <w:gridSpan w:val="2"/>
              </w:tcPr>
            </w:tcPrChange>
          </w:tcPr>
          <w:p w14:paraId="0D831E93" w14:textId="77777777" w:rsidR="006134B3" w:rsidRPr="00660B2B" w:rsidRDefault="006134B3" w:rsidP="006134B3">
            <w:pPr>
              <w:rPr>
                <w:rFonts w:cs="Times New Roman"/>
                <w:sz w:val="26"/>
                <w:szCs w:val="26"/>
              </w:rPr>
            </w:pPr>
            <w:r w:rsidRPr="00660B2B">
              <w:rPr>
                <w:rFonts w:eastAsia="Times New Roman" w:cs="Times New Roman"/>
                <w:sz w:val="26"/>
                <w:szCs w:val="26"/>
              </w:rPr>
              <w:t>Thực tập tốt nghiệp</w:t>
            </w:r>
          </w:p>
        </w:tc>
        <w:tc>
          <w:tcPr>
            <w:tcW w:w="1291" w:type="dxa"/>
            <w:gridSpan w:val="2"/>
            <w:tcPrChange w:id="509" w:author="admin" w:date="2023-04-10T10:36:00Z">
              <w:tcPr>
                <w:tcW w:w="1440" w:type="dxa"/>
                <w:gridSpan w:val="3"/>
              </w:tcPr>
            </w:tcPrChange>
          </w:tcPr>
          <w:p w14:paraId="7A389543" w14:textId="77777777" w:rsidR="006134B3" w:rsidRPr="00660B2B" w:rsidRDefault="006134B3" w:rsidP="006134B3">
            <w:pPr>
              <w:jc w:val="center"/>
              <w:rPr>
                <w:rFonts w:cs="Times New Roman"/>
                <w:sz w:val="26"/>
                <w:szCs w:val="26"/>
              </w:rPr>
            </w:pPr>
            <w:r w:rsidRPr="00660B2B">
              <w:rPr>
                <w:rFonts w:cs="Times New Roman"/>
                <w:sz w:val="26"/>
                <w:szCs w:val="26"/>
              </w:rPr>
              <w:t>4</w:t>
            </w:r>
          </w:p>
        </w:tc>
        <w:tc>
          <w:tcPr>
            <w:tcW w:w="1012" w:type="dxa"/>
            <w:gridSpan w:val="2"/>
            <w:tcPrChange w:id="510" w:author="admin" w:date="2023-04-10T10:36:00Z">
              <w:tcPr>
                <w:tcW w:w="1080" w:type="dxa"/>
                <w:gridSpan w:val="3"/>
              </w:tcPr>
            </w:tcPrChange>
          </w:tcPr>
          <w:p w14:paraId="67C31D74" w14:textId="00CCC2CF" w:rsidR="006134B3" w:rsidRPr="005346BB" w:rsidRDefault="006134B3" w:rsidP="006134B3">
            <w:pPr>
              <w:jc w:val="center"/>
              <w:rPr>
                <w:rFonts w:cs="Times New Roman"/>
                <w:sz w:val="26"/>
                <w:szCs w:val="26"/>
                <w:lang w:val="en-US"/>
              </w:rPr>
            </w:pPr>
            <w:r>
              <w:rPr>
                <w:rFonts w:cs="Times New Roman"/>
                <w:sz w:val="26"/>
                <w:szCs w:val="26"/>
                <w:lang w:val="en-US"/>
              </w:rPr>
              <w:t>8</w:t>
            </w:r>
          </w:p>
        </w:tc>
      </w:tr>
      <w:tr w:rsidR="006134B3" w:rsidRPr="00660B2B" w14:paraId="7B74676B" w14:textId="77777777" w:rsidTr="00323F3A">
        <w:trPr>
          <w:trHeight w:hRule="exact" w:val="432"/>
          <w:trPrChange w:id="511" w:author="admin" w:date="2023-04-10T10:36:00Z">
            <w:trPr>
              <w:trHeight w:hRule="exact" w:val="432"/>
            </w:trPr>
          </w:trPrChange>
        </w:trPr>
        <w:tc>
          <w:tcPr>
            <w:tcW w:w="714" w:type="dxa"/>
            <w:tcPrChange w:id="512" w:author="admin" w:date="2023-04-10T10:36:00Z">
              <w:tcPr>
                <w:tcW w:w="715" w:type="dxa"/>
                <w:gridSpan w:val="2"/>
              </w:tcPr>
            </w:tcPrChange>
          </w:tcPr>
          <w:p w14:paraId="1D397870" w14:textId="77777777" w:rsidR="006134B3" w:rsidRPr="00660B2B" w:rsidRDefault="006134B3" w:rsidP="006134B3">
            <w:pPr>
              <w:rPr>
                <w:rFonts w:cs="Times New Roman"/>
                <w:sz w:val="26"/>
                <w:szCs w:val="26"/>
              </w:rPr>
            </w:pPr>
            <w:r w:rsidRPr="00660B2B">
              <w:rPr>
                <w:rFonts w:cs="Times New Roman"/>
                <w:sz w:val="26"/>
                <w:szCs w:val="26"/>
              </w:rPr>
              <w:t>2</w:t>
            </w:r>
          </w:p>
        </w:tc>
        <w:tc>
          <w:tcPr>
            <w:tcW w:w="2369" w:type="dxa"/>
            <w:tcPrChange w:id="513" w:author="admin" w:date="2023-04-10T10:36:00Z">
              <w:tcPr>
                <w:tcW w:w="1620" w:type="dxa"/>
              </w:tcPr>
            </w:tcPrChange>
          </w:tcPr>
          <w:p w14:paraId="40CE3116" w14:textId="77777777" w:rsidR="006134B3" w:rsidRPr="00660B2B" w:rsidRDefault="006134B3" w:rsidP="006134B3">
            <w:pPr>
              <w:rPr>
                <w:rFonts w:cs="Times New Roman"/>
                <w:sz w:val="26"/>
                <w:szCs w:val="26"/>
              </w:rPr>
            </w:pPr>
            <w:r w:rsidRPr="00660B2B">
              <w:rPr>
                <w:rFonts w:eastAsia="Times New Roman" w:cs="Times New Roman"/>
                <w:sz w:val="26"/>
                <w:szCs w:val="26"/>
              </w:rPr>
              <w:t>KLTN01</w:t>
            </w:r>
          </w:p>
        </w:tc>
        <w:tc>
          <w:tcPr>
            <w:tcW w:w="4059" w:type="dxa"/>
            <w:tcPrChange w:id="514" w:author="admin" w:date="2023-04-10T10:36:00Z">
              <w:tcPr>
                <w:tcW w:w="4590" w:type="dxa"/>
                <w:gridSpan w:val="2"/>
              </w:tcPr>
            </w:tcPrChange>
          </w:tcPr>
          <w:p w14:paraId="413DEF03" w14:textId="77777777" w:rsidR="006134B3" w:rsidRPr="00660B2B" w:rsidRDefault="006134B3" w:rsidP="006134B3">
            <w:pPr>
              <w:rPr>
                <w:rFonts w:cs="Times New Roman"/>
                <w:sz w:val="26"/>
                <w:szCs w:val="26"/>
              </w:rPr>
            </w:pPr>
            <w:r w:rsidRPr="00660B2B">
              <w:rPr>
                <w:rFonts w:eastAsia="Times New Roman" w:cs="Times New Roman"/>
                <w:sz w:val="26"/>
                <w:szCs w:val="26"/>
              </w:rPr>
              <w:t>Khóa luận tốt nghiệp</w:t>
            </w:r>
          </w:p>
        </w:tc>
        <w:tc>
          <w:tcPr>
            <w:tcW w:w="1291" w:type="dxa"/>
            <w:gridSpan w:val="2"/>
            <w:tcPrChange w:id="515" w:author="admin" w:date="2023-04-10T10:36:00Z">
              <w:tcPr>
                <w:tcW w:w="1440" w:type="dxa"/>
                <w:gridSpan w:val="3"/>
              </w:tcPr>
            </w:tcPrChange>
          </w:tcPr>
          <w:p w14:paraId="00070DA7" w14:textId="77777777" w:rsidR="006134B3" w:rsidRPr="00660B2B" w:rsidRDefault="006134B3" w:rsidP="006134B3">
            <w:pPr>
              <w:jc w:val="center"/>
              <w:rPr>
                <w:rFonts w:cs="Times New Roman"/>
                <w:sz w:val="26"/>
                <w:szCs w:val="26"/>
              </w:rPr>
            </w:pPr>
            <w:r w:rsidRPr="00660B2B">
              <w:rPr>
                <w:rFonts w:cs="Times New Roman"/>
                <w:sz w:val="26"/>
                <w:szCs w:val="26"/>
              </w:rPr>
              <w:t>6</w:t>
            </w:r>
          </w:p>
        </w:tc>
        <w:tc>
          <w:tcPr>
            <w:tcW w:w="1012" w:type="dxa"/>
            <w:gridSpan w:val="2"/>
            <w:tcPrChange w:id="516" w:author="admin" w:date="2023-04-10T10:36:00Z">
              <w:tcPr>
                <w:tcW w:w="1080" w:type="dxa"/>
                <w:gridSpan w:val="3"/>
              </w:tcPr>
            </w:tcPrChange>
          </w:tcPr>
          <w:p w14:paraId="29A35EB1" w14:textId="4A5A3FA3" w:rsidR="006134B3" w:rsidRPr="005346BB" w:rsidRDefault="006134B3" w:rsidP="006134B3">
            <w:pPr>
              <w:jc w:val="center"/>
              <w:rPr>
                <w:rFonts w:cs="Times New Roman"/>
                <w:sz w:val="26"/>
                <w:szCs w:val="26"/>
                <w:lang w:val="en-US"/>
              </w:rPr>
            </w:pPr>
            <w:r>
              <w:rPr>
                <w:rFonts w:cs="Times New Roman"/>
                <w:sz w:val="26"/>
                <w:szCs w:val="26"/>
                <w:lang w:val="en-US"/>
              </w:rPr>
              <w:t>8</w:t>
            </w:r>
          </w:p>
        </w:tc>
      </w:tr>
      <w:tr w:rsidR="006134B3" w:rsidRPr="00660B2B" w14:paraId="71075952" w14:textId="77777777" w:rsidTr="00323F3A">
        <w:trPr>
          <w:trHeight w:hRule="exact" w:val="432"/>
          <w:ins w:id="517" w:author="admin" w:date="2023-04-10T10:37:00Z"/>
        </w:trPr>
        <w:tc>
          <w:tcPr>
            <w:tcW w:w="714" w:type="dxa"/>
          </w:tcPr>
          <w:p w14:paraId="26785369" w14:textId="157A8CA9" w:rsidR="006134B3" w:rsidRPr="00374FF5" w:rsidRDefault="006134B3" w:rsidP="006134B3">
            <w:pPr>
              <w:rPr>
                <w:ins w:id="518" w:author="admin" w:date="2023-04-10T10:37:00Z"/>
                <w:rFonts w:cs="Times New Roman"/>
                <w:sz w:val="26"/>
                <w:szCs w:val="26"/>
                <w:lang w:val="en-US"/>
                <w:rPrChange w:id="519" w:author="admin" w:date="2023-04-10T10:37:00Z">
                  <w:rPr>
                    <w:ins w:id="520" w:author="admin" w:date="2023-04-10T10:37:00Z"/>
                    <w:rFonts w:cs="Times New Roman"/>
                    <w:sz w:val="26"/>
                    <w:szCs w:val="26"/>
                  </w:rPr>
                </w:rPrChange>
              </w:rPr>
            </w:pPr>
            <w:ins w:id="521" w:author="admin" w:date="2023-04-10T10:37:00Z">
              <w:r>
                <w:rPr>
                  <w:rFonts w:cs="Times New Roman"/>
                  <w:sz w:val="26"/>
                  <w:szCs w:val="26"/>
                  <w:lang w:val="en-US"/>
                </w:rPr>
                <w:t>3</w:t>
              </w:r>
            </w:ins>
          </w:p>
        </w:tc>
        <w:tc>
          <w:tcPr>
            <w:tcW w:w="2369" w:type="dxa"/>
          </w:tcPr>
          <w:p w14:paraId="7124A8E6" w14:textId="03FC3D79" w:rsidR="006134B3" w:rsidRPr="002838B9" w:rsidRDefault="006134B3" w:rsidP="006134B3">
            <w:pPr>
              <w:rPr>
                <w:ins w:id="522" w:author="admin" w:date="2023-04-10T10:37:00Z"/>
                <w:rFonts w:eastAsia="Times New Roman" w:cs="Times New Roman"/>
                <w:sz w:val="26"/>
                <w:szCs w:val="26"/>
                <w:lang w:val="en-US"/>
              </w:rPr>
            </w:pPr>
            <w:ins w:id="523" w:author="admin" w:date="2022-12-29T08:44:00Z">
              <w:r w:rsidRPr="00582CBC">
                <w:rPr>
                  <w:rFonts w:cs="Times New Roman"/>
                  <w:color w:val="000000" w:themeColor="text1"/>
                  <w:sz w:val="26"/>
                  <w:szCs w:val="26"/>
                </w:rPr>
                <w:t>NNTA</w:t>
              </w:r>
            </w:ins>
            <w:r>
              <w:rPr>
                <w:rFonts w:cs="Times New Roman"/>
                <w:color w:val="000000" w:themeColor="text1"/>
                <w:sz w:val="26"/>
                <w:szCs w:val="26"/>
                <w:lang w:val="en-US"/>
              </w:rPr>
              <w:t>30</w:t>
            </w:r>
          </w:p>
        </w:tc>
        <w:tc>
          <w:tcPr>
            <w:tcW w:w="4059" w:type="dxa"/>
          </w:tcPr>
          <w:p w14:paraId="267083E1" w14:textId="7200DEA9" w:rsidR="006134B3" w:rsidRPr="00374FF5" w:rsidRDefault="006134B3" w:rsidP="006134B3">
            <w:pPr>
              <w:rPr>
                <w:ins w:id="524" w:author="admin" w:date="2023-04-10T10:37:00Z"/>
                <w:rFonts w:eastAsia="Times New Roman" w:cs="Times New Roman"/>
                <w:sz w:val="26"/>
                <w:szCs w:val="26"/>
                <w:lang w:val="en-US"/>
                <w:rPrChange w:id="525" w:author="admin" w:date="2023-04-10T10:37:00Z">
                  <w:rPr>
                    <w:ins w:id="526" w:author="admin" w:date="2023-04-10T10:37:00Z"/>
                    <w:rFonts w:eastAsia="Times New Roman" w:cs="Times New Roman"/>
                    <w:sz w:val="26"/>
                    <w:szCs w:val="26"/>
                  </w:rPr>
                </w:rPrChange>
              </w:rPr>
            </w:pPr>
            <w:ins w:id="527" w:author="admin" w:date="2023-04-10T10:37:00Z">
              <w:r>
                <w:rPr>
                  <w:rFonts w:eastAsia="Times New Roman" w:cs="Times New Roman"/>
                  <w:sz w:val="26"/>
                  <w:szCs w:val="26"/>
                  <w:lang w:val="en-US"/>
                </w:rPr>
                <w:t>Biên dịch nâng cao</w:t>
              </w:r>
            </w:ins>
          </w:p>
        </w:tc>
        <w:tc>
          <w:tcPr>
            <w:tcW w:w="1291" w:type="dxa"/>
            <w:gridSpan w:val="2"/>
          </w:tcPr>
          <w:p w14:paraId="4580202F" w14:textId="41FDCFDC" w:rsidR="006134B3" w:rsidRPr="00374FF5" w:rsidRDefault="006134B3" w:rsidP="006134B3">
            <w:pPr>
              <w:jc w:val="center"/>
              <w:rPr>
                <w:ins w:id="528" w:author="admin" w:date="2023-04-10T10:37:00Z"/>
                <w:rFonts w:cs="Times New Roman"/>
                <w:sz w:val="26"/>
                <w:szCs w:val="26"/>
                <w:lang w:val="en-US"/>
                <w:rPrChange w:id="529" w:author="admin" w:date="2023-04-10T10:37:00Z">
                  <w:rPr>
                    <w:ins w:id="530" w:author="admin" w:date="2023-04-10T10:37:00Z"/>
                    <w:rFonts w:cs="Times New Roman"/>
                    <w:sz w:val="26"/>
                    <w:szCs w:val="26"/>
                  </w:rPr>
                </w:rPrChange>
              </w:rPr>
            </w:pPr>
            <w:ins w:id="531" w:author="admin" w:date="2023-04-10T10:37:00Z">
              <w:r>
                <w:rPr>
                  <w:rFonts w:cs="Times New Roman"/>
                  <w:sz w:val="26"/>
                  <w:szCs w:val="26"/>
                  <w:lang w:val="en-US"/>
                </w:rPr>
                <w:t>3</w:t>
              </w:r>
            </w:ins>
          </w:p>
        </w:tc>
        <w:tc>
          <w:tcPr>
            <w:tcW w:w="1012" w:type="dxa"/>
            <w:gridSpan w:val="2"/>
          </w:tcPr>
          <w:p w14:paraId="5F5F95EC" w14:textId="683AC924" w:rsidR="006134B3" w:rsidRDefault="006134B3" w:rsidP="006134B3">
            <w:pPr>
              <w:jc w:val="center"/>
              <w:rPr>
                <w:ins w:id="532" w:author="admin" w:date="2023-04-10T10:37:00Z"/>
                <w:rFonts w:cs="Times New Roman"/>
                <w:sz w:val="26"/>
                <w:szCs w:val="26"/>
                <w:lang w:val="en-US"/>
              </w:rPr>
            </w:pPr>
            <w:ins w:id="533" w:author="admin" w:date="2023-04-10T10:38:00Z">
              <w:r>
                <w:rPr>
                  <w:rFonts w:cs="Times New Roman"/>
                  <w:sz w:val="26"/>
                  <w:szCs w:val="26"/>
                  <w:lang w:val="en-US"/>
                </w:rPr>
                <w:t>8</w:t>
              </w:r>
            </w:ins>
          </w:p>
        </w:tc>
      </w:tr>
      <w:tr w:rsidR="006134B3" w:rsidRPr="00660B2B" w14:paraId="347206C5" w14:textId="77777777" w:rsidTr="00323F3A">
        <w:trPr>
          <w:trHeight w:hRule="exact" w:val="432"/>
          <w:ins w:id="534" w:author="admin" w:date="2023-04-10T10:37:00Z"/>
        </w:trPr>
        <w:tc>
          <w:tcPr>
            <w:tcW w:w="714" w:type="dxa"/>
          </w:tcPr>
          <w:p w14:paraId="24B0A026" w14:textId="00C28891" w:rsidR="006134B3" w:rsidRPr="00374FF5" w:rsidRDefault="006134B3" w:rsidP="006134B3">
            <w:pPr>
              <w:rPr>
                <w:ins w:id="535" w:author="admin" w:date="2023-04-10T10:37:00Z"/>
                <w:rFonts w:cs="Times New Roman"/>
                <w:sz w:val="26"/>
                <w:szCs w:val="26"/>
                <w:lang w:val="en-US"/>
                <w:rPrChange w:id="536" w:author="admin" w:date="2023-04-10T10:37:00Z">
                  <w:rPr>
                    <w:ins w:id="537" w:author="admin" w:date="2023-04-10T10:37:00Z"/>
                    <w:rFonts w:cs="Times New Roman"/>
                    <w:sz w:val="26"/>
                    <w:szCs w:val="26"/>
                  </w:rPr>
                </w:rPrChange>
              </w:rPr>
            </w:pPr>
            <w:ins w:id="538" w:author="admin" w:date="2023-04-10T10:37:00Z">
              <w:r>
                <w:rPr>
                  <w:rFonts w:cs="Times New Roman"/>
                  <w:sz w:val="26"/>
                  <w:szCs w:val="26"/>
                  <w:lang w:val="en-US"/>
                </w:rPr>
                <w:t>4</w:t>
              </w:r>
            </w:ins>
          </w:p>
        </w:tc>
        <w:tc>
          <w:tcPr>
            <w:tcW w:w="2369" w:type="dxa"/>
          </w:tcPr>
          <w:p w14:paraId="26FC8FB3" w14:textId="4A5C9766" w:rsidR="006134B3" w:rsidRPr="00660B2B" w:rsidRDefault="006134B3" w:rsidP="006134B3">
            <w:pPr>
              <w:rPr>
                <w:ins w:id="539" w:author="admin" w:date="2023-04-10T10:37:00Z"/>
                <w:rFonts w:eastAsia="Times New Roman" w:cs="Times New Roman"/>
                <w:sz w:val="26"/>
                <w:szCs w:val="26"/>
              </w:rPr>
            </w:pPr>
            <w:ins w:id="540" w:author="admin" w:date="2022-12-29T08:44:00Z">
              <w:r w:rsidRPr="00582CBC">
                <w:rPr>
                  <w:rFonts w:cs="Times New Roman"/>
                  <w:color w:val="000000" w:themeColor="text1"/>
                  <w:sz w:val="26"/>
                  <w:szCs w:val="26"/>
                </w:rPr>
                <w:t>NNTA</w:t>
              </w:r>
            </w:ins>
            <w:r>
              <w:rPr>
                <w:rFonts w:cs="Times New Roman"/>
                <w:color w:val="000000" w:themeColor="text1"/>
                <w:sz w:val="26"/>
                <w:szCs w:val="26"/>
                <w:lang w:val="en-US"/>
              </w:rPr>
              <w:t>31</w:t>
            </w:r>
          </w:p>
        </w:tc>
        <w:tc>
          <w:tcPr>
            <w:tcW w:w="4059" w:type="dxa"/>
          </w:tcPr>
          <w:p w14:paraId="42217ADA" w14:textId="51FE71FA" w:rsidR="006134B3" w:rsidRPr="00374FF5" w:rsidRDefault="006134B3" w:rsidP="006134B3">
            <w:pPr>
              <w:rPr>
                <w:ins w:id="541" w:author="admin" w:date="2023-04-10T10:37:00Z"/>
                <w:rFonts w:eastAsia="Times New Roman" w:cs="Times New Roman"/>
                <w:sz w:val="26"/>
                <w:szCs w:val="26"/>
                <w:lang w:val="en-US"/>
                <w:rPrChange w:id="542" w:author="admin" w:date="2023-04-10T10:37:00Z">
                  <w:rPr>
                    <w:ins w:id="543" w:author="admin" w:date="2023-04-10T10:37:00Z"/>
                    <w:rFonts w:eastAsia="Times New Roman" w:cs="Times New Roman"/>
                    <w:sz w:val="26"/>
                    <w:szCs w:val="26"/>
                  </w:rPr>
                </w:rPrChange>
              </w:rPr>
            </w:pPr>
            <w:ins w:id="544" w:author="admin" w:date="2023-04-10T10:37:00Z">
              <w:r>
                <w:rPr>
                  <w:rFonts w:eastAsia="Times New Roman" w:cs="Times New Roman"/>
                  <w:sz w:val="26"/>
                  <w:szCs w:val="26"/>
                  <w:lang w:val="en-US"/>
                </w:rPr>
                <w:t>Phiên dịch nâng cao</w:t>
              </w:r>
            </w:ins>
          </w:p>
        </w:tc>
        <w:tc>
          <w:tcPr>
            <w:tcW w:w="1291" w:type="dxa"/>
            <w:gridSpan w:val="2"/>
          </w:tcPr>
          <w:p w14:paraId="1972D936" w14:textId="411BF2B4" w:rsidR="006134B3" w:rsidRPr="00374FF5" w:rsidRDefault="006134B3" w:rsidP="006134B3">
            <w:pPr>
              <w:jc w:val="center"/>
              <w:rPr>
                <w:ins w:id="545" w:author="admin" w:date="2023-04-10T10:37:00Z"/>
                <w:rFonts w:cs="Times New Roman"/>
                <w:sz w:val="26"/>
                <w:szCs w:val="26"/>
                <w:lang w:val="en-US"/>
                <w:rPrChange w:id="546" w:author="admin" w:date="2023-04-10T10:38:00Z">
                  <w:rPr>
                    <w:ins w:id="547" w:author="admin" w:date="2023-04-10T10:37:00Z"/>
                    <w:rFonts w:cs="Times New Roman"/>
                    <w:sz w:val="26"/>
                    <w:szCs w:val="26"/>
                  </w:rPr>
                </w:rPrChange>
              </w:rPr>
            </w:pPr>
            <w:ins w:id="548" w:author="admin" w:date="2023-04-10T10:38:00Z">
              <w:r>
                <w:rPr>
                  <w:rFonts w:cs="Times New Roman"/>
                  <w:sz w:val="26"/>
                  <w:szCs w:val="26"/>
                  <w:lang w:val="en-US"/>
                </w:rPr>
                <w:t>3</w:t>
              </w:r>
            </w:ins>
          </w:p>
        </w:tc>
        <w:tc>
          <w:tcPr>
            <w:tcW w:w="1012" w:type="dxa"/>
            <w:gridSpan w:val="2"/>
          </w:tcPr>
          <w:p w14:paraId="6603A230" w14:textId="32435D8B" w:rsidR="006134B3" w:rsidRDefault="006134B3" w:rsidP="006134B3">
            <w:pPr>
              <w:jc w:val="center"/>
              <w:rPr>
                <w:ins w:id="549" w:author="admin" w:date="2023-04-10T10:37:00Z"/>
                <w:rFonts w:cs="Times New Roman"/>
                <w:sz w:val="26"/>
                <w:szCs w:val="26"/>
                <w:lang w:val="en-US"/>
              </w:rPr>
            </w:pPr>
            <w:ins w:id="550" w:author="admin" w:date="2023-04-10T10:38:00Z">
              <w:r>
                <w:rPr>
                  <w:rFonts w:cs="Times New Roman"/>
                  <w:sz w:val="26"/>
                  <w:szCs w:val="26"/>
                  <w:lang w:val="en-US"/>
                </w:rPr>
                <w:t>8</w:t>
              </w:r>
            </w:ins>
          </w:p>
        </w:tc>
      </w:tr>
      <w:tr w:rsidR="006134B3" w:rsidRPr="00660B2B" w14:paraId="31264324" w14:textId="77777777" w:rsidTr="00323F3A">
        <w:trPr>
          <w:trHeight w:hRule="exact" w:val="432"/>
          <w:trPrChange w:id="551" w:author="admin" w:date="2023-04-10T10:36:00Z">
            <w:trPr>
              <w:trHeight w:hRule="exact" w:val="432"/>
            </w:trPr>
          </w:trPrChange>
        </w:trPr>
        <w:tc>
          <w:tcPr>
            <w:tcW w:w="7142" w:type="dxa"/>
            <w:gridSpan w:val="3"/>
            <w:tcPrChange w:id="552" w:author="admin" w:date="2023-04-10T10:36:00Z">
              <w:tcPr>
                <w:tcW w:w="6925" w:type="dxa"/>
                <w:gridSpan w:val="5"/>
              </w:tcPr>
            </w:tcPrChange>
          </w:tcPr>
          <w:p w14:paraId="6682A7F0" w14:textId="6706CD63" w:rsidR="006134B3" w:rsidRPr="00660B2B" w:rsidRDefault="006134B3" w:rsidP="006134B3">
            <w:pPr>
              <w:rPr>
                <w:rFonts w:eastAsia="Times New Roman" w:cs="Times New Roman"/>
                <w:sz w:val="26"/>
                <w:szCs w:val="26"/>
              </w:rPr>
            </w:pPr>
            <w:r>
              <w:rPr>
                <w:rFonts w:eastAsia="Times New Roman"/>
                <w:b/>
                <w:bCs/>
                <w:sz w:val="24"/>
                <w:szCs w:val="24"/>
              </w:rPr>
              <w:t>TỔNG SỐ (Không bao gồm GDTC và GDQP)</w:t>
            </w:r>
          </w:p>
        </w:tc>
        <w:tc>
          <w:tcPr>
            <w:tcW w:w="1291" w:type="dxa"/>
            <w:gridSpan w:val="2"/>
            <w:tcPrChange w:id="553" w:author="admin" w:date="2023-04-10T10:36:00Z">
              <w:tcPr>
                <w:tcW w:w="1440" w:type="dxa"/>
                <w:gridSpan w:val="3"/>
              </w:tcPr>
            </w:tcPrChange>
          </w:tcPr>
          <w:p w14:paraId="3D71A131" w14:textId="46C3A7E1" w:rsidR="006134B3" w:rsidRPr="005346BB" w:rsidRDefault="006134B3" w:rsidP="006134B3">
            <w:pPr>
              <w:jc w:val="center"/>
              <w:rPr>
                <w:rFonts w:cs="Times New Roman"/>
                <w:b/>
                <w:sz w:val="26"/>
                <w:szCs w:val="26"/>
                <w:lang w:val="en-US"/>
              </w:rPr>
            </w:pPr>
            <w:r w:rsidRPr="005346BB">
              <w:rPr>
                <w:rFonts w:cs="Times New Roman"/>
                <w:b/>
                <w:sz w:val="26"/>
                <w:szCs w:val="26"/>
                <w:lang w:val="en-US"/>
              </w:rPr>
              <w:t>126</w:t>
            </w:r>
          </w:p>
        </w:tc>
        <w:tc>
          <w:tcPr>
            <w:tcW w:w="1012" w:type="dxa"/>
            <w:gridSpan w:val="2"/>
            <w:tcPrChange w:id="554" w:author="admin" w:date="2023-04-10T10:36:00Z">
              <w:tcPr>
                <w:tcW w:w="1080" w:type="dxa"/>
                <w:gridSpan w:val="3"/>
              </w:tcPr>
            </w:tcPrChange>
          </w:tcPr>
          <w:p w14:paraId="4B41AA12" w14:textId="77777777" w:rsidR="006134B3" w:rsidRDefault="006134B3" w:rsidP="006134B3">
            <w:pPr>
              <w:jc w:val="center"/>
              <w:rPr>
                <w:rFonts w:cs="Times New Roman"/>
                <w:sz w:val="26"/>
                <w:szCs w:val="26"/>
                <w:lang w:val="en-US"/>
              </w:rPr>
            </w:pPr>
          </w:p>
        </w:tc>
      </w:tr>
    </w:tbl>
    <w:bookmarkEnd w:id="28"/>
    <w:p w14:paraId="2EA6E7B0" w14:textId="77777777" w:rsidR="005346BB" w:rsidRDefault="005346BB" w:rsidP="005346BB">
      <w:pPr>
        <w:spacing w:before="120" w:after="120" w:line="240" w:lineRule="auto"/>
        <w:ind w:left="284"/>
        <w:rPr>
          <w:b/>
          <w:sz w:val="26"/>
          <w:szCs w:val="26"/>
          <w:lang w:val="en-US"/>
        </w:rPr>
      </w:pPr>
      <w:r>
        <w:rPr>
          <w:i/>
          <w:szCs w:val="26"/>
        </w:rPr>
        <w:t>Ghi chú: (*) Học phần không tính điểm, không tính vào tổng số tín chỉ của chương trình đào tạo</w:t>
      </w:r>
    </w:p>
    <w:p w14:paraId="5413066E" w14:textId="77777777" w:rsidR="005346BB" w:rsidRDefault="005346BB" w:rsidP="005346BB">
      <w:pPr>
        <w:spacing w:before="120" w:after="120" w:line="240" w:lineRule="auto"/>
      </w:pPr>
    </w:p>
    <w:p w14:paraId="5B4BD149" w14:textId="77777777" w:rsidR="00D8508A" w:rsidRPr="00660B2B" w:rsidRDefault="00D8508A" w:rsidP="00D8508A">
      <w:pPr>
        <w:pStyle w:val="ListParagraph"/>
        <w:spacing w:after="0" w:line="360" w:lineRule="auto"/>
        <w:ind w:left="555"/>
        <w:rPr>
          <w:rFonts w:cs="Times New Roman"/>
          <w:i/>
          <w:iCs/>
          <w:sz w:val="26"/>
          <w:szCs w:val="26"/>
        </w:rPr>
      </w:pPr>
    </w:p>
    <w:sectPr w:rsidR="00D8508A" w:rsidRPr="00660B2B" w:rsidSect="008F6C3F">
      <w:headerReference w:type="even" r:id="rId7"/>
      <w:headerReference w:type="default" r:id="rId8"/>
      <w:footerReference w:type="even" r:id="rId9"/>
      <w:footerReference w:type="default" r:id="rId10"/>
      <w:headerReference w:type="first" r:id="rId11"/>
      <w:footerReference w:type="first" r:id="rId12"/>
      <w:pgSz w:w="11907" w:h="16840" w:code="9"/>
      <w:pgMar w:top="134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12A7" w14:textId="77777777" w:rsidR="000B16D4" w:rsidRDefault="000B16D4" w:rsidP="005B5CC4">
      <w:pPr>
        <w:spacing w:after="0" w:line="240" w:lineRule="auto"/>
      </w:pPr>
      <w:r>
        <w:separator/>
      </w:r>
    </w:p>
  </w:endnote>
  <w:endnote w:type="continuationSeparator" w:id="0">
    <w:p w14:paraId="67C993DE" w14:textId="77777777" w:rsidR="000B16D4" w:rsidRDefault="000B16D4" w:rsidP="005B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D3EF" w14:textId="77777777" w:rsidR="005B5CC4" w:rsidRDefault="005B5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B131" w14:textId="77777777" w:rsidR="005B5CC4" w:rsidRDefault="005B5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AA8E" w14:textId="77777777" w:rsidR="005B5CC4" w:rsidRDefault="005B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6150" w14:textId="77777777" w:rsidR="000B16D4" w:rsidRDefault="000B16D4" w:rsidP="005B5CC4">
      <w:pPr>
        <w:spacing w:after="0" w:line="240" w:lineRule="auto"/>
      </w:pPr>
      <w:r>
        <w:separator/>
      </w:r>
    </w:p>
  </w:footnote>
  <w:footnote w:type="continuationSeparator" w:id="0">
    <w:p w14:paraId="39BED32D" w14:textId="77777777" w:rsidR="000B16D4" w:rsidRDefault="000B16D4" w:rsidP="005B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6DF7" w14:textId="77777777" w:rsidR="005B5CC4" w:rsidRDefault="005B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E79E" w14:textId="77777777" w:rsidR="005B5CC4" w:rsidRDefault="005B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EF04" w14:textId="77777777" w:rsidR="005B5CC4" w:rsidRDefault="005B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0E"/>
    <w:multiLevelType w:val="hybridMultilevel"/>
    <w:tmpl w:val="341683D6"/>
    <w:lvl w:ilvl="0" w:tplc="04090011">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A67632"/>
    <w:multiLevelType w:val="multilevel"/>
    <w:tmpl w:val="151636FE"/>
    <w:lvl w:ilvl="0">
      <w:start w:val="3"/>
      <w:numFmt w:val="decimal"/>
      <w:lvlText w:val="%1"/>
      <w:lvlJc w:val="left"/>
      <w:pPr>
        <w:ind w:left="555" w:hanging="454"/>
      </w:pPr>
      <w:rPr>
        <w:lang w:eastAsia="en-US" w:bidi="ar-SA"/>
      </w:rPr>
    </w:lvl>
    <w:lvl w:ilvl="1">
      <w:start w:val="1"/>
      <w:numFmt w:val="decimal"/>
      <w:lvlText w:val="%1.%2."/>
      <w:lvlJc w:val="left"/>
      <w:pPr>
        <w:ind w:left="555"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750" w:hanging="648"/>
      </w:pPr>
      <w:rPr>
        <w:rFonts w:ascii="Times New Roman" w:eastAsia="Times New Roman" w:hAnsi="Times New Roman" w:cs="Times New Roman" w:hint="default"/>
        <w:b/>
        <w:bCs/>
        <w:i/>
        <w:w w:val="99"/>
        <w:sz w:val="26"/>
        <w:szCs w:val="26"/>
        <w:lang w:eastAsia="en-US" w:bidi="ar-SA"/>
      </w:rPr>
    </w:lvl>
    <w:lvl w:ilvl="3">
      <w:numFmt w:val="bullet"/>
      <w:lvlText w:val=""/>
      <w:lvlJc w:val="left"/>
      <w:pPr>
        <w:ind w:left="814" w:hanging="356"/>
      </w:pPr>
      <w:rPr>
        <w:rFonts w:ascii="Symbol" w:eastAsia="Symbol" w:hAnsi="Symbol" w:cs="Symbol" w:hint="default"/>
        <w:w w:val="99"/>
        <w:sz w:val="20"/>
        <w:szCs w:val="20"/>
        <w:lang w:eastAsia="en-US" w:bidi="ar-SA"/>
      </w:rPr>
    </w:lvl>
    <w:lvl w:ilvl="4">
      <w:numFmt w:val="bullet"/>
      <w:lvlText w:val="•"/>
      <w:lvlJc w:val="left"/>
      <w:pPr>
        <w:ind w:left="2921" w:hanging="356"/>
      </w:pPr>
      <w:rPr>
        <w:lang w:eastAsia="en-US" w:bidi="ar-SA"/>
      </w:rPr>
    </w:lvl>
    <w:lvl w:ilvl="5">
      <w:numFmt w:val="bullet"/>
      <w:lvlText w:val="•"/>
      <w:lvlJc w:val="left"/>
      <w:pPr>
        <w:ind w:left="3972" w:hanging="356"/>
      </w:pPr>
      <w:rPr>
        <w:lang w:eastAsia="en-US" w:bidi="ar-SA"/>
      </w:rPr>
    </w:lvl>
    <w:lvl w:ilvl="6">
      <w:numFmt w:val="bullet"/>
      <w:lvlText w:val="•"/>
      <w:lvlJc w:val="left"/>
      <w:pPr>
        <w:ind w:left="5023" w:hanging="356"/>
      </w:pPr>
      <w:rPr>
        <w:lang w:eastAsia="en-US" w:bidi="ar-SA"/>
      </w:rPr>
    </w:lvl>
    <w:lvl w:ilvl="7">
      <w:numFmt w:val="bullet"/>
      <w:lvlText w:val="•"/>
      <w:lvlJc w:val="left"/>
      <w:pPr>
        <w:ind w:left="6074" w:hanging="356"/>
      </w:pPr>
      <w:rPr>
        <w:lang w:eastAsia="en-US" w:bidi="ar-SA"/>
      </w:rPr>
    </w:lvl>
    <w:lvl w:ilvl="8">
      <w:numFmt w:val="bullet"/>
      <w:lvlText w:val="•"/>
      <w:lvlJc w:val="left"/>
      <w:pPr>
        <w:ind w:left="7124" w:hanging="356"/>
      </w:pPr>
      <w:rPr>
        <w:lang w:eastAsia="en-US" w:bidi="ar-SA"/>
      </w:rPr>
    </w:lvl>
  </w:abstractNum>
  <w:abstractNum w:abstractNumId="2" w15:restartNumberingAfterBreak="0">
    <w:nsid w:val="0F1961EC"/>
    <w:multiLevelType w:val="hybridMultilevel"/>
    <w:tmpl w:val="64FC9FA6"/>
    <w:lvl w:ilvl="0" w:tplc="F97484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B338DA"/>
    <w:multiLevelType w:val="hybridMultilevel"/>
    <w:tmpl w:val="4A90D49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3104C57"/>
    <w:multiLevelType w:val="hybridMultilevel"/>
    <w:tmpl w:val="D8F822E0"/>
    <w:lvl w:ilvl="0" w:tplc="65C82F56">
      <w:numFmt w:val="bullet"/>
      <w:lvlText w:val="-"/>
      <w:lvlJc w:val="left"/>
      <w:pPr>
        <w:ind w:left="342" w:hanging="180"/>
      </w:pPr>
      <w:rPr>
        <w:rFonts w:ascii="Times New Roman" w:eastAsia="Times New Roman" w:hAnsi="Times New Roman" w:cs="Times New Roman" w:hint="default"/>
        <w:w w:val="99"/>
        <w:sz w:val="26"/>
        <w:szCs w:val="26"/>
        <w:lang w:eastAsia="en-US" w:bidi="ar-SA"/>
      </w:rPr>
    </w:lvl>
    <w:lvl w:ilvl="1" w:tplc="61B4D028">
      <w:numFmt w:val="bullet"/>
      <w:lvlText w:val=""/>
      <w:lvlJc w:val="left"/>
      <w:pPr>
        <w:ind w:left="1062" w:hanging="360"/>
      </w:pPr>
      <w:rPr>
        <w:rFonts w:ascii="Symbol" w:eastAsia="Symbol" w:hAnsi="Symbol" w:cs="Symbol" w:hint="default"/>
        <w:w w:val="99"/>
        <w:sz w:val="26"/>
        <w:szCs w:val="26"/>
        <w:lang w:eastAsia="en-US" w:bidi="ar-SA"/>
      </w:rPr>
    </w:lvl>
    <w:lvl w:ilvl="2" w:tplc="03C27640">
      <w:numFmt w:val="bullet"/>
      <w:lvlText w:val="•"/>
      <w:lvlJc w:val="left"/>
      <w:pPr>
        <w:ind w:left="2007" w:hanging="360"/>
      </w:pPr>
      <w:rPr>
        <w:lang w:eastAsia="en-US" w:bidi="ar-SA"/>
      </w:rPr>
    </w:lvl>
    <w:lvl w:ilvl="3" w:tplc="E988C2CE">
      <w:numFmt w:val="bullet"/>
      <w:lvlText w:val="•"/>
      <w:lvlJc w:val="left"/>
      <w:pPr>
        <w:ind w:left="2954" w:hanging="360"/>
      </w:pPr>
      <w:rPr>
        <w:lang w:eastAsia="en-US" w:bidi="ar-SA"/>
      </w:rPr>
    </w:lvl>
    <w:lvl w:ilvl="4" w:tplc="DA7C878C">
      <w:numFmt w:val="bullet"/>
      <w:lvlText w:val="•"/>
      <w:lvlJc w:val="left"/>
      <w:pPr>
        <w:ind w:left="3902" w:hanging="360"/>
      </w:pPr>
      <w:rPr>
        <w:lang w:eastAsia="en-US" w:bidi="ar-SA"/>
      </w:rPr>
    </w:lvl>
    <w:lvl w:ilvl="5" w:tplc="A56CAB5C">
      <w:numFmt w:val="bullet"/>
      <w:lvlText w:val="•"/>
      <w:lvlJc w:val="left"/>
      <w:pPr>
        <w:ind w:left="4849" w:hanging="360"/>
      </w:pPr>
      <w:rPr>
        <w:lang w:eastAsia="en-US" w:bidi="ar-SA"/>
      </w:rPr>
    </w:lvl>
    <w:lvl w:ilvl="6" w:tplc="90C8B16C">
      <w:numFmt w:val="bullet"/>
      <w:lvlText w:val="•"/>
      <w:lvlJc w:val="left"/>
      <w:pPr>
        <w:ind w:left="5796" w:hanging="360"/>
      </w:pPr>
      <w:rPr>
        <w:lang w:eastAsia="en-US" w:bidi="ar-SA"/>
      </w:rPr>
    </w:lvl>
    <w:lvl w:ilvl="7" w:tplc="289AE50C">
      <w:numFmt w:val="bullet"/>
      <w:lvlText w:val="•"/>
      <w:lvlJc w:val="left"/>
      <w:pPr>
        <w:ind w:left="6744" w:hanging="360"/>
      </w:pPr>
      <w:rPr>
        <w:lang w:eastAsia="en-US" w:bidi="ar-SA"/>
      </w:rPr>
    </w:lvl>
    <w:lvl w:ilvl="8" w:tplc="ABC4208A">
      <w:numFmt w:val="bullet"/>
      <w:lvlText w:val="•"/>
      <w:lvlJc w:val="left"/>
      <w:pPr>
        <w:ind w:left="7691" w:hanging="360"/>
      </w:pPr>
      <w:rPr>
        <w:lang w:eastAsia="en-US" w:bidi="ar-SA"/>
      </w:rPr>
    </w:lvl>
  </w:abstractNum>
  <w:abstractNum w:abstractNumId="5" w15:restartNumberingAfterBreak="0">
    <w:nsid w:val="2DA84A91"/>
    <w:multiLevelType w:val="hybridMultilevel"/>
    <w:tmpl w:val="898C3134"/>
    <w:lvl w:ilvl="0" w:tplc="04090009">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34EF68D4"/>
    <w:multiLevelType w:val="hybridMultilevel"/>
    <w:tmpl w:val="160AF51A"/>
    <w:lvl w:ilvl="0" w:tplc="4BF4315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AF678F"/>
    <w:multiLevelType w:val="multilevel"/>
    <w:tmpl w:val="65AAA6B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467071"/>
    <w:multiLevelType w:val="hybridMultilevel"/>
    <w:tmpl w:val="3D0E8B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920DF"/>
    <w:multiLevelType w:val="multilevel"/>
    <w:tmpl w:val="E57C653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2D217C"/>
    <w:multiLevelType w:val="hybridMultilevel"/>
    <w:tmpl w:val="81F0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928FA"/>
    <w:multiLevelType w:val="multilevel"/>
    <w:tmpl w:val="83664DAC"/>
    <w:lvl w:ilvl="0">
      <w:start w:val="1"/>
      <w:numFmt w:val="decimal"/>
      <w:lvlText w:val="%1."/>
      <w:lvlJc w:val="left"/>
      <w:pPr>
        <w:ind w:left="600" w:hanging="60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44E4246D"/>
    <w:multiLevelType w:val="multilevel"/>
    <w:tmpl w:val="21E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141DB"/>
    <w:multiLevelType w:val="multilevel"/>
    <w:tmpl w:val="5F3A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A3BF6"/>
    <w:multiLevelType w:val="multilevel"/>
    <w:tmpl w:val="4A2A966A"/>
    <w:lvl w:ilvl="0">
      <w:start w:val="1"/>
      <w:numFmt w:val="decimal"/>
      <w:lvlText w:val="%1."/>
      <w:lvlJc w:val="left"/>
      <w:pPr>
        <w:ind w:left="429" w:hanging="429"/>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C37DF6"/>
    <w:multiLevelType w:val="hybridMultilevel"/>
    <w:tmpl w:val="2A18211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E972A04"/>
    <w:multiLevelType w:val="hybridMultilevel"/>
    <w:tmpl w:val="65F610F0"/>
    <w:lvl w:ilvl="0" w:tplc="2C0C13FE">
      <w:start w:val="3"/>
      <w:numFmt w:val="bullet"/>
      <w:lvlText w:val="-"/>
      <w:lvlJc w:val="left"/>
      <w:pPr>
        <w:ind w:left="702" w:hanging="360"/>
      </w:pPr>
      <w:rPr>
        <w:rFonts w:ascii="Times New Roman" w:eastAsiaTheme="minorHAnsi"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55E44345"/>
    <w:multiLevelType w:val="hybridMultilevel"/>
    <w:tmpl w:val="C1D6D5BE"/>
    <w:lvl w:ilvl="0" w:tplc="ED706F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D4768"/>
    <w:multiLevelType w:val="multilevel"/>
    <w:tmpl w:val="279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163B7"/>
    <w:multiLevelType w:val="hybridMultilevel"/>
    <w:tmpl w:val="79D8E1C0"/>
    <w:lvl w:ilvl="0" w:tplc="FE6C30B8">
      <w:start w:val="1"/>
      <w:numFmt w:val="lowerLetter"/>
      <w:lvlText w:val="%1)"/>
      <w:lvlJc w:val="left"/>
      <w:pPr>
        <w:ind w:left="699" w:hanging="358"/>
      </w:pPr>
      <w:rPr>
        <w:rFonts w:ascii="Times New Roman" w:eastAsia="Times New Roman" w:hAnsi="Times New Roman" w:cs="Times New Roman" w:hint="default"/>
        <w:b/>
        <w:bCs/>
        <w:i/>
        <w:w w:val="99"/>
        <w:sz w:val="26"/>
        <w:szCs w:val="26"/>
        <w:lang w:eastAsia="en-US" w:bidi="ar-SA"/>
      </w:rPr>
    </w:lvl>
    <w:lvl w:ilvl="1" w:tplc="4C18A574">
      <w:numFmt w:val="bullet"/>
      <w:lvlText w:val="•"/>
      <w:lvlJc w:val="left"/>
      <w:pPr>
        <w:ind w:left="1588" w:hanging="358"/>
      </w:pPr>
      <w:rPr>
        <w:lang w:eastAsia="en-US" w:bidi="ar-SA"/>
      </w:rPr>
    </w:lvl>
    <w:lvl w:ilvl="2" w:tplc="CCB2551C">
      <w:numFmt w:val="bullet"/>
      <w:lvlText w:val="•"/>
      <w:lvlJc w:val="left"/>
      <w:pPr>
        <w:ind w:left="2477" w:hanging="358"/>
      </w:pPr>
      <w:rPr>
        <w:lang w:eastAsia="en-US" w:bidi="ar-SA"/>
      </w:rPr>
    </w:lvl>
    <w:lvl w:ilvl="3" w:tplc="A38E1518">
      <w:numFmt w:val="bullet"/>
      <w:lvlText w:val="•"/>
      <w:lvlJc w:val="left"/>
      <w:pPr>
        <w:ind w:left="3365" w:hanging="358"/>
      </w:pPr>
      <w:rPr>
        <w:lang w:eastAsia="en-US" w:bidi="ar-SA"/>
      </w:rPr>
    </w:lvl>
    <w:lvl w:ilvl="4" w:tplc="8A12735C">
      <w:numFmt w:val="bullet"/>
      <w:lvlText w:val="•"/>
      <w:lvlJc w:val="left"/>
      <w:pPr>
        <w:ind w:left="4254" w:hanging="358"/>
      </w:pPr>
      <w:rPr>
        <w:lang w:eastAsia="en-US" w:bidi="ar-SA"/>
      </w:rPr>
    </w:lvl>
    <w:lvl w:ilvl="5" w:tplc="1FBCB7CA">
      <w:numFmt w:val="bullet"/>
      <w:lvlText w:val="•"/>
      <w:lvlJc w:val="left"/>
      <w:pPr>
        <w:ind w:left="5143" w:hanging="358"/>
      </w:pPr>
      <w:rPr>
        <w:lang w:eastAsia="en-US" w:bidi="ar-SA"/>
      </w:rPr>
    </w:lvl>
    <w:lvl w:ilvl="6" w:tplc="47B2CDD4">
      <w:numFmt w:val="bullet"/>
      <w:lvlText w:val="•"/>
      <w:lvlJc w:val="left"/>
      <w:pPr>
        <w:ind w:left="6031" w:hanging="358"/>
      </w:pPr>
      <w:rPr>
        <w:lang w:eastAsia="en-US" w:bidi="ar-SA"/>
      </w:rPr>
    </w:lvl>
    <w:lvl w:ilvl="7" w:tplc="BAB6546A">
      <w:numFmt w:val="bullet"/>
      <w:lvlText w:val="•"/>
      <w:lvlJc w:val="left"/>
      <w:pPr>
        <w:ind w:left="6920" w:hanging="358"/>
      </w:pPr>
      <w:rPr>
        <w:lang w:eastAsia="en-US" w:bidi="ar-SA"/>
      </w:rPr>
    </w:lvl>
    <w:lvl w:ilvl="8" w:tplc="BE5E9818">
      <w:numFmt w:val="bullet"/>
      <w:lvlText w:val="•"/>
      <w:lvlJc w:val="left"/>
      <w:pPr>
        <w:ind w:left="7809" w:hanging="358"/>
      </w:pPr>
      <w:rPr>
        <w:lang w:eastAsia="en-US" w:bidi="ar-SA"/>
      </w:rPr>
    </w:lvl>
  </w:abstractNum>
  <w:abstractNum w:abstractNumId="20" w15:restartNumberingAfterBreak="0">
    <w:nsid w:val="608C2EAB"/>
    <w:multiLevelType w:val="multilevel"/>
    <w:tmpl w:val="3960819C"/>
    <w:lvl w:ilvl="0">
      <w:start w:val="3"/>
      <w:numFmt w:val="decimal"/>
      <w:lvlText w:val="%1"/>
      <w:lvlJc w:val="left"/>
      <w:pPr>
        <w:ind w:left="555" w:hanging="454"/>
      </w:pPr>
      <w:rPr>
        <w:rFonts w:hint="default"/>
        <w:lang w:eastAsia="en-US" w:bidi="ar-SA"/>
      </w:rPr>
    </w:lvl>
    <w:lvl w:ilvl="1">
      <w:start w:val="1"/>
      <w:numFmt w:val="decimal"/>
      <w:lvlText w:val="%1.%2."/>
      <w:lvlJc w:val="left"/>
      <w:pPr>
        <w:ind w:left="555"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1188" w:hanging="648"/>
      </w:pPr>
      <w:rPr>
        <w:rFonts w:ascii="Times New Roman" w:eastAsia="Times New Roman" w:hAnsi="Times New Roman" w:cs="Times New Roman" w:hint="default"/>
        <w:b/>
        <w:bCs/>
        <w:i/>
        <w:w w:val="99"/>
        <w:sz w:val="26"/>
        <w:szCs w:val="26"/>
        <w:lang w:eastAsia="en-US" w:bidi="ar-SA"/>
      </w:rPr>
    </w:lvl>
    <w:lvl w:ilvl="3">
      <w:numFmt w:val="bullet"/>
      <w:lvlText w:val=""/>
      <w:lvlJc w:val="left"/>
      <w:pPr>
        <w:ind w:left="814" w:hanging="356"/>
      </w:pPr>
      <w:rPr>
        <w:rFonts w:ascii="Symbol" w:eastAsia="Symbol" w:hAnsi="Symbol" w:cs="Symbol" w:hint="default"/>
        <w:w w:val="99"/>
        <w:sz w:val="20"/>
        <w:szCs w:val="20"/>
        <w:lang w:eastAsia="en-US" w:bidi="ar-SA"/>
      </w:rPr>
    </w:lvl>
    <w:lvl w:ilvl="4">
      <w:numFmt w:val="bullet"/>
      <w:lvlText w:val="•"/>
      <w:lvlJc w:val="left"/>
      <w:pPr>
        <w:ind w:left="2921" w:hanging="356"/>
      </w:pPr>
      <w:rPr>
        <w:rFonts w:hint="default"/>
        <w:lang w:eastAsia="en-US" w:bidi="ar-SA"/>
      </w:rPr>
    </w:lvl>
    <w:lvl w:ilvl="5">
      <w:numFmt w:val="bullet"/>
      <w:lvlText w:val="•"/>
      <w:lvlJc w:val="left"/>
      <w:pPr>
        <w:ind w:left="3972" w:hanging="356"/>
      </w:pPr>
      <w:rPr>
        <w:rFonts w:hint="default"/>
        <w:lang w:eastAsia="en-US" w:bidi="ar-SA"/>
      </w:rPr>
    </w:lvl>
    <w:lvl w:ilvl="6">
      <w:numFmt w:val="bullet"/>
      <w:lvlText w:val="•"/>
      <w:lvlJc w:val="left"/>
      <w:pPr>
        <w:ind w:left="5023" w:hanging="356"/>
      </w:pPr>
      <w:rPr>
        <w:rFonts w:hint="default"/>
        <w:lang w:eastAsia="en-US" w:bidi="ar-SA"/>
      </w:rPr>
    </w:lvl>
    <w:lvl w:ilvl="7">
      <w:numFmt w:val="bullet"/>
      <w:lvlText w:val="•"/>
      <w:lvlJc w:val="left"/>
      <w:pPr>
        <w:ind w:left="6074" w:hanging="356"/>
      </w:pPr>
      <w:rPr>
        <w:rFonts w:hint="default"/>
        <w:lang w:eastAsia="en-US" w:bidi="ar-SA"/>
      </w:rPr>
    </w:lvl>
    <w:lvl w:ilvl="8">
      <w:numFmt w:val="bullet"/>
      <w:lvlText w:val="•"/>
      <w:lvlJc w:val="left"/>
      <w:pPr>
        <w:ind w:left="7124" w:hanging="356"/>
      </w:pPr>
      <w:rPr>
        <w:rFonts w:hint="default"/>
        <w:lang w:eastAsia="en-US" w:bidi="ar-SA"/>
      </w:rPr>
    </w:lvl>
  </w:abstractNum>
  <w:abstractNum w:abstractNumId="21" w15:restartNumberingAfterBreak="0">
    <w:nsid w:val="61D1503D"/>
    <w:multiLevelType w:val="hybridMultilevel"/>
    <w:tmpl w:val="DCE4C666"/>
    <w:lvl w:ilvl="0" w:tplc="B5C85F50">
      <w:numFmt w:val="bullet"/>
      <w:lvlText w:val="-"/>
      <w:lvlJc w:val="left"/>
      <w:pPr>
        <w:ind w:left="342" w:hanging="152"/>
      </w:pPr>
      <w:rPr>
        <w:rFonts w:ascii="Times New Roman" w:eastAsia="Times New Roman" w:hAnsi="Times New Roman" w:cs="Times New Roman" w:hint="default"/>
        <w:b/>
        <w:bCs/>
        <w:w w:val="99"/>
        <w:sz w:val="26"/>
        <w:szCs w:val="26"/>
        <w:lang w:eastAsia="en-US" w:bidi="ar-SA"/>
      </w:rPr>
    </w:lvl>
    <w:lvl w:ilvl="1" w:tplc="02F26F5A">
      <w:numFmt w:val="bullet"/>
      <w:lvlText w:val="•"/>
      <w:lvlJc w:val="left"/>
      <w:pPr>
        <w:ind w:left="1264" w:hanging="152"/>
      </w:pPr>
      <w:rPr>
        <w:lang w:eastAsia="en-US" w:bidi="ar-SA"/>
      </w:rPr>
    </w:lvl>
    <w:lvl w:ilvl="2" w:tplc="3B325176">
      <w:numFmt w:val="bullet"/>
      <w:lvlText w:val="•"/>
      <w:lvlJc w:val="left"/>
      <w:pPr>
        <w:ind w:left="2189" w:hanging="152"/>
      </w:pPr>
      <w:rPr>
        <w:lang w:eastAsia="en-US" w:bidi="ar-SA"/>
      </w:rPr>
    </w:lvl>
    <w:lvl w:ilvl="3" w:tplc="86EEF6FA">
      <w:numFmt w:val="bullet"/>
      <w:lvlText w:val="•"/>
      <w:lvlJc w:val="left"/>
      <w:pPr>
        <w:ind w:left="3113" w:hanging="152"/>
      </w:pPr>
      <w:rPr>
        <w:lang w:eastAsia="en-US" w:bidi="ar-SA"/>
      </w:rPr>
    </w:lvl>
    <w:lvl w:ilvl="4" w:tplc="6096F120">
      <w:numFmt w:val="bullet"/>
      <w:lvlText w:val="•"/>
      <w:lvlJc w:val="left"/>
      <w:pPr>
        <w:ind w:left="4038" w:hanging="152"/>
      </w:pPr>
      <w:rPr>
        <w:lang w:eastAsia="en-US" w:bidi="ar-SA"/>
      </w:rPr>
    </w:lvl>
    <w:lvl w:ilvl="5" w:tplc="DD9A018C">
      <w:numFmt w:val="bullet"/>
      <w:lvlText w:val="•"/>
      <w:lvlJc w:val="left"/>
      <w:pPr>
        <w:ind w:left="4963" w:hanging="152"/>
      </w:pPr>
      <w:rPr>
        <w:lang w:eastAsia="en-US" w:bidi="ar-SA"/>
      </w:rPr>
    </w:lvl>
    <w:lvl w:ilvl="6" w:tplc="95EE7144">
      <w:numFmt w:val="bullet"/>
      <w:lvlText w:val="•"/>
      <w:lvlJc w:val="left"/>
      <w:pPr>
        <w:ind w:left="5887" w:hanging="152"/>
      </w:pPr>
      <w:rPr>
        <w:lang w:eastAsia="en-US" w:bidi="ar-SA"/>
      </w:rPr>
    </w:lvl>
    <w:lvl w:ilvl="7" w:tplc="A0AA1BFE">
      <w:numFmt w:val="bullet"/>
      <w:lvlText w:val="•"/>
      <w:lvlJc w:val="left"/>
      <w:pPr>
        <w:ind w:left="6812" w:hanging="152"/>
      </w:pPr>
      <w:rPr>
        <w:lang w:eastAsia="en-US" w:bidi="ar-SA"/>
      </w:rPr>
    </w:lvl>
    <w:lvl w:ilvl="8" w:tplc="575A9EAC">
      <w:numFmt w:val="bullet"/>
      <w:lvlText w:val="•"/>
      <w:lvlJc w:val="left"/>
      <w:pPr>
        <w:ind w:left="7737" w:hanging="152"/>
      </w:pPr>
      <w:rPr>
        <w:lang w:eastAsia="en-US" w:bidi="ar-SA"/>
      </w:rPr>
    </w:lvl>
  </w:abstractNum>
  <w:abstractNum w:abstractNumId="22" w15:restartNumberingAfterBreak="0">
    <w:nsid w:val="643D3B2E"/>
    <w:multiLevelType w:val="hybridMultilevel"/>
    <w:tmpl w:val="060C50C2"/>
    <w:lvl w:ilvl="0" w:tplc="94308B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5854D8"/>
    <w:multiLevelType w:val="hybridMultilevel"/>
    <w:tmpl w:val="FA36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B3923"/>
    <w:multiLevelType w:val="multilevel"/>
    <w:tmpl w:val="ADC28AD8"/>
    <w:lvl w:ilvl="0">
      <w:start w:val="3"/>
      <w:numFmt w:val="decimal"/>
      <w:lvlText w:val="%1"/>
      <w:lvlJc w:val="left"/>
      <w:pPr>
        <w:ind w:left="555" w:hanging="454"/>
      </w:pPr>
      <w:rPr>
        <w:rFonts w:hint="default"/>
      </w:rPr>
    </w:lvl>
    <w:lvl w:ilvl="1">
      <w:start w:val="5"/>
      <w:numFmt w:val="decimal"/>
      <w:lvlText w:val="%1.%2."/>
      <w:lvlJc w:val="left"/>
      <w:pPr>
        <w:ind w:left="555" w:hanging="454"/>
      </w:pPr>
      <w:rPr>
        <w:rFonts w:ascii="Times New Roman" w:eastAsia="Times New Roman" w:hAnsi="Times New Roman" w:cs="Times New Roman" w:hint="default"/>
        <w:b/>
        <w:bCs/>
        <w:w w:val="99"/>
        <w:sz w:val="26"/>
        <w:szCs w:val="26"/>
      </w:rPr>
    </w:lvl>
    <w:lvl w:ilvl="2">
      <w:start w:val="1"/>
      <w:numFmt w:val="decimal"/>
      <w:lvlText w:val="%1.%2.%3."/>
      <w:lvlJc w:val="left"/>
      <w:pPr>
        <w:ind w:left="1188" w:hanging="648"/>
      </w:pPr>
      <w:rPr>
        <w:rFonts w:ascii="Times New Roman" w:eastAsia="Times New Roman" w:hAnsi="Times New Roman" w:cs="Times New Roman" w:hint="default"/>
        <w:b/>
        <w:bCs/>
        <w:i/>
        <w:w w:val="99"/>
        <w:sz w:val="26"/>
        <w:szCs w:val="26"/>
      </w:rPr>
    </w:lvl>
    <w:lvl w:ilvl="3">
      <w:numFmt w:val="bullet"/>
      <w:lvlText w:val=""/>
      <w:lvlJc w:val="left"/>
      <w:pPr>
        <w:ind w:left="814" w:hanging="356"/>
      </w:pPr>
      <w:rPr>
        <w:rFonts w:ascii="Symbol" w:eastAsia="Symbol" w:hAnsi="Symbol" w:cs="Symbol" w:hint="default"/>
        <w:w w:val="99"/>
        <w:sz w:val="20"/>
        <w:szCs w:val="20"/>
      </w:rPr>
    </w:lvl>
    <w:lvl w:ilvl="4">
      <w:numFmt w:val="bullet"/>
      <w:lvlText w:val="•"/>
      <w:lvlJc w:val="left"/>
      <w:pPr>
        <w:ind w:left="2921" w:hanging="356"/>
      </w:pPr>
      <w:rPr>
        <w:rFonts w:hint="default"/>
      </w:rPr>
    </w:lvl>
    <w:lvl w:ilvl="5">
      <w:numFmt w:val="bullet"/>
      <w:lvlText w:val="•"/>
      <w:lvlJc w:val="left"/>
      <w:pPr>
        <w:ind w:left="3972" w:hanging="356"/>
      </w:pPr>
      <w:rPr>
        <w:rFonts w:hint="default"/>
      </w:rPr>
    </w:lvl>
    <w:lvl w:ilvl="6">
      <w:numFmt w:val="bullet"/>
      <w:lvlText w:val="•"/>
      <w:lvlJc w:val="left"/>
      <w:pPr>
        <w:ind w:left="5023" w:hanging="356"/>
      </w:pPr>
      <w:rPr>
        <w:rFonts w:hint="default"/>
      </w:rPr>
    </w:lvl>
    <w:lvl w:ilvl="7">
      <w:numFmt w:val="bullet"/>
      <w:lvlText w:val="•"/>
      <w:lvlJc w:val="left"/>
      <w:pPr>
        <w:ind w:left="6074" w:hanging="356"/>
      </w:pPr>
      <w:rPr>
        <w:rFonts w:hint="default"/>
      </w:rPr>
    </w:lvl>
    <w:lvl w:ilvl="8">
      <w:numFmt w:val="bullet"/>
      <w:lvlText w:val="•"/>
      <w:lvlJc w:val="left"/>
      <w:pPr>
        <w:ind w:left="7124" w:hanging="356"/>
      </w:pPr>
      <w:rPr>
        <w:rFonts w:hint="default"/>
      </w:rPr>
    </w:lvl>
  </w:abstractNum>
  <w:abstractNum w:abstractNumId="25" w15:restartNumberingAfterBreak="0">
    <w:nsid w:val="76B25BBD"/>
    <w:multiLevelType w:val="hybridMultilevel"/>
    <w:tmpl w:val="432AFA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F7A52"/>
    <w:multiLevelType w:val="hybridMultilevel"/>
    <w:tmpl w:val="CE1246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6542459">
    <w:abstractNumId w:val="9"/>
  </w:num>
  <w:num w:numId="2" w16cid:durableId="1504856787">
    <w:abstractNumId w:val="7"/>
  </w:num>
  <w:num w:numId="3" w16cid:durableId="110436880">
    <w:abstractNumId w:val="26"/>
  </w:num>
  <w:num w:numId="4" w16cid:durableId="50623134">
    <w:abstractNumId w:val="25"/>
  </w:num>
  <w:num w:numId="5" w16cid:durableId="230317015">
    <w:abstractNumId w:val="22"/>
  </w:num>
  <w:num w:numId="6" w16cid:durableId="1043865859">
    <w:abstractNumId w:val="17"/>
  </w:num>
  <w:num w:numId="7" w16cid:durableId="662852960">
    <w:abstractNumId w:val="2"/>
  </w:num>
  <w:num w:numId="8" w16cid:durableId="974915084">
    <w:abstractNumId w:val="14"/>
  </w:num>
  <w:num w:numId="9" w16cid:durableId="374234983">
    <w:abstractNumId w:val="23"/>
  </w:num>
  <w:num w:numId="10" w16cid:durableId="2063015593">
    <w:abstractNumId w:val="18"/>
  </w:num>
  <w:num w:numId="11" w16cid:durableId="685719111">
    <w:abstractNumId w:val="12"/>
  </w:num>
  <w:num w:numId="12" w16cid:durableId="990138288">
    <w:abstractNumId w:val="13"/>
  </w:num>
  <w:num w:numId="13" w16cid:durableId="317535760">
    <w:abstractNumId w:val="3"/>
  </w:num>
  <w:num w:numId="14" w16cid:durableId="386340502">
    <w:abstractNumId w:val="0"/>
  </w:num>
  <w:num w:numId="15" w16cid:durableId="671689021">
    <w:abstractNumId w:val="2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16cid:durableId="1690326180">
    <w:abstractNumId w:val="1"/>
  </w:num>
  <w:num w:numId="17" w16cid:durableId="181630210">
    <w:abstractNumId w:val="19"/>
    <w:lvlOverride w:ilvl="0">
      <w:startOverride w:val="1"/>
    </w:lvlOverride>
    <w:lvlOverride w:ilvl="1"/>
    <w:lvlOverride w:ilvl="2"/>
    <w:lvlOverride w:ilvl="3"/>
    <w:lvlOverride w:ilvl="4"/>
    <w:lvlOverride w:ilvl="5"/>
    <w:lvlOverride w:ilvl="6"/>
    <w:lvlOverride w:ilvl="7"/>
    <w:lvlOverride w:ilvl="8"/>
  </w:num>
  <w:num w:numId="18" w16cid:durableId="1624389178">
    <w:abstractNumId w:val="21"/>
  </w:num>
  <w:num w:numId="19" w16cid:durableId="480392919">
    <w:abstractNumId w:val="4"/>
  </w:num>
  <w:num w:numId="20" w16cid:durableId="325669523">
    <w:abstractNumId w:val="20"/>
  </w:num>
  <w:num w:numId="21" w16cid:durableId="1183855557">
    <w:abstractNumId w:val="6"/>
  </w:num>
  <w:num w:numId="22" w16cid:durableId="865753902">
    <w:abstractNumId w:val="5"/>
  </w:num>
  <w:num w:numId="23" w16cid:durableId="438257478">
    <w:abstractNumId w:val="16"/>
  </w:num>
  <w:num w:numId="24" w16cid:durableId="1208757155">
    <w:abstractNumId w:val="24"/>
  </w:num>
  <w:num w:numId="25" w16cid:durableId="1066798887">
    <w:abstractNumId w:val="15"/>
  </w:num>
  <w:num w:numId="26" w16cid:durableId="1047070685">
    <w:abstractNumId w:val="10"/>
  </w:num>
  <w:num w:numId="27" w16cid:durableId="895162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2048593">
    <w:abstractNumId w:val="8"/>
  </w:num>
  <w:num w:numId="29" w16cid:durableId="8433217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8A"/>
    <w:rsid w:val="00002D3F"/>
    <w:rsid w:val="000609ED"/>
    <w:rsid w:val="000A11B5"/>
    <w:rsid w:val="000B16D4"/>
    <w:rsid w:val="00110EB2"/>
    <w:rsid w:val="00116410"/>
    <w:rsid w:val="0012305E"/>
    <w:rsid w:val="00132F7A"/>
    <w:rsid w:val="00133F0F"/>
    <w:rsid w:val="001F17D4"/>
    <w:rsid w:val="00262510"/>
    <w:rsid w:val="002838B9"/>
    <w:rsid w:val="002F2404"/>
    <w:rsid w:val="002F24DA"/>
    <w:rsid w:val="00323F3A"/>
    <w:rsid w:val="00374FF5"/>
    <w:rsid w:val="003E4108"/>
    <w:rsid w:val="00430F37"/>
    <w:rsid w:val="004C0BE7"/>
    <w:rsid w:val="00514A53"/>
    <w:rsid w:val="005346BB"/>
    <w:rsid w:val="005A45D8"/>
    <w:rsid w:val="005B5CC4"/>
    <w:rsid w:val="005E3168"/>
    <w:rsid w:val="006134B3"/>
    <w:rsid w:val="00655304"/>
    <w:rsid w:val="00657A5C"/>
    <w:rsid w:val="00660B2B"/>
    <w:rsid w:val="00662EA5"/>
    <w:rsid w:val="00681C3F"/>
    <w:rsid w:val="006D5E4D"/>
    <w:rsid w:val="006F4492"/>
    <w:rsid w:val="007B1869"/>
    <w:rsid w:val="007B6625"/>
    <w:rsid w:val="008B7FAE"/>
    <w:rsid w:val="008E5C49"/>
    <w:rsid w:val="008F6C3F"/>
    <w:rsid w:val="00911FAC"/>
    <w:rsid w:val="00932498"/>
    <w:rsid w:val="00B70233"/>
    <w:rsid w:val="00B902BB"/>
    <w:rsid w:val="00C263DC"/>
    <w:rsid w:val="00C95B6B"/>
    <w:rsid w:val="00D8508A"/>
    <w:rsid w:val="00D979E5"/>
    <w:rsid w:val="00E41386"/>
    <w:rsid w:val="00E87A73"/>
    <w:rsid w:val="00ED67F5"/>
    <w:rsid w:val="00F24F78"/>
    <w:rsid w:val="00F63491"/>
    <w:rsid w:val="00FC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112F"/>
  <w15:chartTrackingRefBased/>
  <w15:docId w15:val="{E8EB1451-6B9D-434E-8644-4F5C8961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8A"/>
    <w:pPr>
      <w:jc w:val="both"/>
    </w:pPr>
    <w:rPr>
      <w:rFonts w:ascii="Times New Roman" w:hAnsi="Times New Roman"/>
      <w:sz w:val="28"/>
      <w:lang w:val="vi-VN"/>
    </w:rPr>
  </w:style>
  <w:style w:type="paragraph" w:styleId="Heading1">
    <w:name w:val="heading 1"/>
    <w:basedOn w:val="Normal"/>
    <w:link w:val="Heading1Char"/>
    <w:uiPriority w:val="9"/>
    <w:qFormat/>
    <w:rsid w:val="00D8508A"/>
    <w:pPr>
      <w:widowControl w:val="0"/>
      <w:autoSpaceDE w:val="0"/>
      <w:autoSpaceDN w:val="0"/>
      <w:spacing w:before="237" w:after="0" w:line="240" w:lineRule="auto"/>
      <w:ind w:left="342"/>
      <w:jc w:val="left"/>
      <w:outlineLvl w:val="0"/>
    </w:pPr>
    <w:rPr>
      <w:rFonts w:eastAsia="Times New Roman" w:cs="Times New Roman"/>
      <w:b/>
      <w:bCs/>
      <w:szCs w:val="28"/>
      <w:lang w:val="en-US"/>
    </w:rPr>
  </w:style>
  <w:style w:type="paragraph" w:styleId="Heading2">
    <w:name w:val="heading 2"/>
    <w:basedOn w:val="Normal"/>
    <w:next w:val="Normal"/>
    <w:link w:val="Heading2Char"/>
    <w:uiPriority w:val="9"/>
    <w:unhideWhenUsed/>
    <w:qFormat/>
    <w:rsid w:val="00D8508A"/>
    <w:pPr>
      <w:keepNext/>
      <w:keepLines/>
      <w:spacing w:before="40" w:after="0"/>
      <w:jc w:val="left"/>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8508A"/>
    <w:pPr>
      <w:keepNext/>
      <w:keepLines/>
      <w:spacing w:before="40" w:after="0"/>
      <w:jc w:val="left"/>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8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D85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508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D8508A"/>
    <w:pPr>
      <w:ind w:left="720"/>
      <w:contextualSpacing/>
    </w:pPr>
  </w:style>
  <w:style w:type="character" w:customStyle="1" w:styleId="ListParagraphChar">
    <w:name w:val="List Paragraph Char"/>
    <w:link w:val="ListParagraph"/>
    <w:uiPriority w:val="34"/>
    <w:rsid w:val="00D8508A"/>
    <w:rPr>
      <w:rFonts w:ascii="Times New Roman" w:hAnsi="Times New Roman"/>
      <w:sz w:val="28"/>
      <w:lang w:val="vi-VN"/>
    </w:rPr>
  </w:style>
  <w:style w:type="character" w:customStyle="1" w:styleId="fontstyle01">
    <w:name w:val="fontstyle01"/>
    <w:basedOn w:val="DefaultParagraphFont"/>
    <w:rsid w:val="00D8508A"/>
    <w:rPr>
      <w:rFonts w:ascii="Times New Roman" w:hAnsi="Times New Roman" w:cs="Times New Roman" w:hint="default"/>
      <w:b w:val="0"/>
      <w:bCs w:val="0"/>
      <w:i w:val="0"/>
      <w:iCs w:val="0"/>
      <w:color w:val="000000"/>
      <w:sz w:val="26"/>
      <w:szCs w:val="26"/>
    </w:rPr>
  </w:style>
  <w:style w:type="character" w:styleId="CommentReference">
    <w:name w:val="annotation reference"/>
    <w:basedOn w:val="DefaultParagraphFont"/>
    <w:uiPriority w:val="99"/>
    <w:semiHidden/>
    <w:unhideWhenUsed/>
    <w:rsid w:val="00D8508A"/>
    <w:rPr>
      <w:sz w:val="16"/>
      <w:szCs w:val="16"/>
    </w:rPr>
  </w:style>
  <w:style w:type="paragraph" w:styleId="CommentText">
    <w:name w:val="annotation text"/>
    <w:basedOn w:val="Normal"/>
    <w:link w:val="CommentTextChar"/>
    <w:uiPriority w:val="99"/>
    <w:semiHidden/>
    <w:unhideWhenUsed/>
    <w:rsid w:val="00D8508A"/>
    <w:pPr>
      <w:spacing w:line="240" w:lineRule="auto"/>
    </w:pPr>
    <w:rPr>
      <w:sz w:val="20"/>
      <w:szCs w:val="20"/>
    </w:rPr>
  </w:style>
  <w:style w:type="character" w:customStyle="1" w:styleId="CommentTextChar">
    <w:name w:val="Comment Text Char"/>
    <w:basedOn w:val="DefaultParagraphFont"/>
    <w:link w:val="CommentText"/>
    <w:uiPriority w:val="99"/>
    <w:semiHidden/>
    <w:rsid w:val="00D8508A"/>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D8508A"/>
    <w:rPr>
      <w:b/>
      <w:bCs/>
    </w:rPr>
  </w:style>
  <w:style w:type="character" w:customStyle="1" w:styleId="CommentSubjectChar">
    <w:name w:val="Comment Subject Char"/>
    <w:basedOn w:val="CommentTextChar"/>
    <w:link w:val="CommentSubject"/>
    <w:uiPriority w:val="99"/>
    <w:semiHidden/>
    <w:rsid w:val="00D8508A"/>
    <w:rPr>
      <w:rFonts w:ascii="Times New Roman" w:hAnsi="Times New Roman"/>
      <w:b/>
      <w:bCs/>
      <w:sz w:val="20"/>
      <w:szCs w:val="20"/>
      <w:lang w:val="vi-VN"/>
    </w:rPr>
  </w:style>
  <w:style w:type="paragraph" w:styleId="BalloonText">
    <w:name w:val="Balloon Text"/>
    <w:basedOn w:val="Normal"/>
    <w:link w:val="BalloonTextChar"/>
    <w:uiPriority w:val="99"/>
    <w:semiHidden/>
    <w:unhideWhenUsed/>
    <w:rsid w:val="00D8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8A"/>
    <w:rPr>
      <w:rFonts w:ascii="Segoe UI" w:hAnsi="Segoe UI" w:cs="Segoe UI"/>
      <w:sz w:val="18"/>
      <w:szCs w:val="18"/>
      <w:lang w:val="vi-VN"/>
    </w:rPr>
  </w:style>
  <w:style w:type="table" w:styleId="TableGrid">
    <w:name w:val="Table Grid"/>
    <w:basedOn w:val="TableNormal"/>
    <w:uiPriority w:val="39"/>
    <w:rsid w:val="00D8508A"/>
    <w:pPr>
      <w:spacing w:after="0" w:line="240" w:lineRule="auto"/>
      <w:jc w:val="both"/>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8A"/>
    <w:rPr>
      <w:rFonts w:ascii="Times New Roman" w:hAnsi="Times New Roman"/>
      <w:sz w:val="28"/>
      <w:lang w:val="vi-VN"/>
    </w:rPr>
  </w:style>
  <w:style w:type="paragraph" w:styleId="Footer">
    <w:name w:val="footer"/>
    <w:basedOn w:val="Normal"/>
    <w:link w:val="FooterChar"/>
    <w:uiPriority w:val="99"/>
    <w:unhideWhenUsed/>
    <w:rsid w:val="00D8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8A"/>
    <w:rPr>
      <w:rFonts w:ascii="Times New Roman" w:hAnsi="Times New Roman"/>
      <w:sz w:val="28"/>
      <w:lang w:val="vi-VN"/>
    </w:rPr>
  </w:style>
  <w:style w:type="character" w:styleId="PageNumber">
    <w:name w:val="page number"/>
    <w:basedOn w:val="DefaultParagraphFont"/>
    <w:rsid w:val="00D8508A"/>
  </w:style>
  <w:style w:type="character" w:customStyle="1" w:styleId="fontstyle21">
    <w:name w:val="fontstyle21"/>
    <w:basedOn w:val="DefaultParagraphFont"/>
    <w:rsid w:val="00D8508A"/>
    <w:rPr>
      <w:rFonts w:ascii="Times New Roman" w:hAnsi="Times New Roman" w:cs="Times New Roman" w:hint="default"/>
      <w:b w:val="0"/>
      <w:bCs w:val="0"/>
      <w:i w:val="0"/>
      <w:iCs w:val="0"/>
      <w:color w:val="000000"/>
      <w:sz w:val="22"/>
      <w:szCs w:val="22"/>
    </w:rPr>
  </w:style>
  <w:style w:type="paragraph" w:styleId="BodyText">
    <w:name w:val="Body Text"/>
    <w:basedOn w:val="Normal"/>
    <w:link w:val="BodyTextChar"/>
    <w:uiPriority w:val="1"/>
    <w:unhideWhenUsed/>
    <w:qFormat/>
    <w:rsid w:val="00D8508A"/>
    <w:pPr>
      <w:widowControl w:val="0"/>
      <w:autoSpaceDE w:val="0"/>
      <w:autoSpaceDN w:val="0"/>
      <w:spacing w:after="0" w:line="240" w:lineRule="auto"/>
      <w:ind w:left="102"/>
    </w:pPr>
    <w:rPr>
      <w:rFonts w:eastAsia="Times New Roman" w:cs="Times New Roman"/>
      <w:sz w:val="26"/>
      <w:szCs w:val="26"/>
      <w:lang w:val="en-US"/>
    </w:rPr>
  </w:style>
  <w:style w:type="character" w:customStyle="1" w:styleId="BodyTextChar">
    <w:name w:val="Body Text Char"/>
    <w:basedOn w:val="DefaultParagraphFont"/>
    <w:link w:val="BodyText"/>
    <w:uiPriority w:val="1"/>
    <w:rsid w:val="00D8508A"/>
    <w:rPr>
      <w:rFonts w:ascii="Times New Roman" w:eastAsia="Times New Roman" w:hAnsi="Times New Roman" w:cs="Times New Roman"/>
      <w:sz w:val="26"/>
      <w:szCs w:val="26"/>
    </w:rPr>
  </w:style>
  <w:style w:type="character" w:customStyle="1" w:styleId="TitleChar">
    <w:name w:val="Title Char"/>
    <w:basedOn w:val="DefaultParagraphFont"/>
    <w:link w:val="Title"/>
    <w:uiPriority w:val="10"/>
    <w:rsid w:val="00D8508A"/>
    <w:rPr>
      <w:rFonts w:ascii="Arial" w:eastAsia="Arial" w:hAnsi="Arial" w:cs="Arial"/>
      <w:b/>
      <w:bCs/>
      <w:sz w:val="52"/>
      <w:szCs w:val="52"/>
    </w:rPr>
  </w:style>
  <w:style w:type="paragraph" w:styleId="Title">
    <w:name w:val="Title"/>
    <w:basedOn w:val="Normal"/>
    <w:link w:val="TitleChar"/>
    <w:uiPriority w:val="10"/>
    <w:qFormat/>
    <w:rsid w:val="00D8508A"/>
    <w:pPr>
      <w:widowControl w:val="0"/>
      <w:autoSpaceDE w:val="0"/>
      <w:autoSpaceDN w:val="0"/>
      <w:spacing w:before="224" w:after="0" w:line="240" w:lineRule="auto"/>
      <w:ind w:left="1007" w:right="572"/>
      <w:jc w:val="center"/>
    </w:pPr>
    <w:rPr>
      <w:rFonts w:ascii="Arial" w:eastAsia="Arial" w:hAnsi="Arial" w:cs="Arial"/>
      <w:b/>
      <w:bCs/>
      <w:sz w:val="52"/>
      <w:szCs w:val="52"/>
      <w:lang w:val="en-US"/>
    </w:rPr>
  </w:style>
  <w:style w:type="character" w:customStyle="1" w:styleId="TitleChar1">
    <w:name w:val="Title Char1"/>
    <w:basedOn w:val="DefaultParagraphFont"/>
    <w:uiPriority w:val="10"/>
    <w:rsid w:val="00D8508A"/>
    <w:rPr>
      <w:rFonts w:asciiTheme="majorHAnsi" w:eastAsiaTheme="majorEastAsia" w:hAnsiTheme="majorHAnsi" w:cstheme="majorBidi"/>
      <w:spacing w:val="-10"/>
      <w:kern w:val="28"/>
      <w:sz w:val="56"/>
      <w:szCs w:val="56"/>
      <w:lang w:val="vi-VN"/>
    </w:rPr>
  </w:style>
  <w:style w:type="paragraph" w:customStyle="1" w:styleId="TableParagraph">
    <w:name w:val="Table Paragraph"/>
    <w:basedOn w:val="Normal"/>
    <w:uiPriority w:val="1"/>
    <w:qFormat/>
    <w:rsid w:val="00D8508A"/>
    <w:pPr>
      <w:widowControl w:val="0"/>
      <w:autoSpaceDE w:val="0"/>
      <w:autoSpaceDN w:val="0"/>
      <w:spacing w:after="0" w:line="240" w:lineRule="auto"/>
      <w:jc w:val="left"/>
    </w:pPr>
    <w:rPr>
      <w:rFonts w:eastAsia="Times New Roman" w:cs="Times New Roman"/>
      <w:sz w:val="22"/>
      <w:lang w:val="en-US"/>
    </w:rPr>
  </w:style>
  <w:style w:type="character" w:styleId="Hyperlink">
    <w:name w:val="Hyperlink"/>
    <w:basedOn w:val="DefaultParagraphFont"/>
    <w:uiPriority w:val="99"/>
    <w:unhideWhenUsed/>
    <w:rsid w:val="00D8508A"/>
    <w:rPr>
      <w:color w:val="0563C1" w:themeColor="hyperlink"/>
      <w:u w:val="single"/>
    </w:rPr>
  </w:style>
  <w:style w:type="paragraph" w:styleId="FootnoteText">
    <w:name w:val="footnote text"/>
    <w:basedOn w:val="Normal"/>
    <w:link w:val="FootnoteTextChar"/>
    <w:uiPriority w:val="99"/>
    <w:semiHidden/>
    <w:unhideWhenUsed/>
    <w:rsid w:val="00D85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08A"/>
    <w:rPr>
      <w:rFonts w:ascii="Times New Roman" w:hAnsi="Times New Roman"/>
      <w:sz w:val="20"/>
      <w:szCs w:val="20"/>
      <w:lang w:val="vi-VN"/>
    </w:rPr>
  </w:style>
  <w:style w:type="character" w:styleId="FootnoteReference">
    <w:name w:val="footnote reference"/>
    <w:basedOn w:val="DefaultParagraphFont"/>
    <w:uiPriority w:val="99"/>
    <w:semiHidden/>
    <w:unhideWhenUsed/>
    <w:rsid w:val="00D8508A"/>
    <w:rPr>
      <w:vertAlign w:val="superscript"/>
    </w:rPr>
  </w:style>
  <w:style w:type="paragraph" w:styleId="Revision">
    <w:name w:val="Revision"/>
    <w:hidden/>
    <w:uiPriority w:val="99"/>
    <w:semiHidden/>
    <w:rsid w:val="00D8508A"/>
    <w:pPr>
      <w:spacing w:after="0" w:line="240" w:lineRule="auto"/>
    </w:pPr>
    <w:rPr>
      <w:rFonts w:ascii="Times New Roman" w:hAnsi="Times New Roman"/>
      <w:sz w:val="28"/>
      <w:lang w:val="vi-VN"/>
    </w:rPr>
  </w:style>
  <w:style w:type="character" w:styleId="PlaceholderText">
    <w:name w:val="Placeholder Text"/>
    <w:uiPriority w:val="99"/>
    <w:semiHidden/>
    <w:rsid w:val="00D8508A"/>
    <w:rPr>
      <w:color w:val="808080"/>
    </w:rPr>
  </w:style>
  <w:style w:type="paragraph" w:styleId="TOC1">
    <w:name w:val="toc 1"/>
    <w:basedOn w:val="Normal"/>
    <w:next w:val="Normal"/>
    <w:autoRedefine/>
    <w:uiPriority w:val="39"/>
    <w:unhideWhenUsed/>
    <w:rsid w:val="00D8508A"/>
    <w:pPr>
      <w:spacing w:after="100"/>
    </w:pPr>
  </w:style>
  <w:style w:type="paragraph" w:styleId="TOC2">
    <w:name w:val="toc 2"/>
    <w:basedOn w:val="Normal"/>
    <w:next w:val="Normal"/>
    <w:autoRedefine/>
    <w:uiPriority w:val="39"/>
    <w:unhideWhenUsed/>
    <w:rsid w:val="00D8508A"/>
    <w:pPr>
      <w:spacing w:after="100"/>
      <w:ind w:left="280"/>
    </w:pPr>
  </w:style>
  <w:style w:type="paragraph" w:styleId="TOC3">
    <w:name w:val="toc 3"/>
    <w:basedOn w:val="Normal"/>
    <w:next w:val="Normal"/>
    <w:autoRedefine/>
    <w:uiPriority w:val="39"/>
    <w:unhideWhenUsed/>
    <w:rsid w:val="00D8508A"/>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69884">
      <w:bodyDiv w:val="1"/>
      <w:marLeft w:val="0"/>
      <w:marRight w:val="0"/>
      <w:marTop w:val="0"/>
      <w:marBottom w:val="0"/>
      <w:divBdr>
        <w:top w:val="none" w:sz="0" w:space="0" w:color="auto"/>
        <w:left w:val="none" w:sz="0" w:space="0" w:color="auto"/>
        <w:bottom w:val="none" w:sz="0" w:space="0" w:color="auto"/>
        <w:right w:val="none" w:sz="0" w:space="0" w:color="auto"/>
      </w:divBdr>
    </w:div>
    <w:div w:id="584346047">
      <w:bodyDiv w:val="1"/>
      <w:marLeft w:val="0"/>
      <w:marRight w:val="0"/>
      <w:marTop w:val="0"/>
      <w:marBottom w:val="0"/>
      <w:divBdr>
        <w:top w:val="none" w:sz="0" w:space="0" w:color="auto"/>
        <w:left w:val="none" w:sz="0" w:space="0" w:color="auto"/>
        <w:bottom w:val="none" w:sz="0" w:space="0" w:color="auto"/>
        <w:right w:val="none" w:sz="0" w:space="0" w:color="auto"/>
      </w:divBdr>
    </w:div>
    <w:div w:id="1693997847">
      <w:bodyDiv w:val="1"/>
      <w:marLeft w:val="0"/>
      <w:marRight w:val="0"/>
      <w:marTop w:val="0"/>
      <w:marBottom w:val="0"/>
      <w:divBdr>
        <w:top w:val="none" w:sz="0" w:space="0" w:color="auto"/>
        <w:left w:val="none" w:sz="0" w:space="0" w:color="auto"/>
        <w:bottom w:val="none" w:sz="0" w:space="0" w:color="auto"/>
        <w:right w:val="none" w:sz="0" w:space="0" w:color="auto"/>
      </w:divBdr>
    </w:div>
    <w:div w:id="17818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2023-07-20T01:28:00Z</dcterms:created>
  <dcterms:modified xsi:type="dcterms:W3CDTF">2023-08-31T10:00:00Z</dcterms:modified>
</cp:coreProperties>
</file>